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AF61" w14:textId="77777777" w:rsidR="005F55ED" w:rsidRPr="008251F0" w:rsidRDefault="00D77CCD" w:rsidP="009C0B46">
      <w:pPr>
        <w:pStyle w:val="Heading1"/>
        <w:rPr>
          <w:rFonts w:ascii="Arial Mon" w:hAnsi="Arial Mon" w:cs="Arial"/>
          <w:color w:val="000000" w:themeColor="text1"/>
          <w:lang w:val="mn-MN"/>
        </w:rPr>
      </w:pPr>
      <w:r w:rsidRPr="008251F0">
        <w:rPr>
          <w:rFonts w:ascii="Arial Mon" w:hAnsi="Arial Mon" w:cs="Arial"/>
          <w:noProof/>
          <w:color w:val="000000" w:themeColor="text1"/>
          <w:lang w:eastAsia="en-US"/>
        </w:rPr>
        <mc:AlternateContent>
          <mc:Choice Requires="wps">
            <w:drawing>
              <wp:anchor distT="45720" distB="45720" distL="114300" distR="114300" simplePos="0" relativeHeight="251682816" behindDoc="0" locked="0" layoutInCell="1" allowOverlap="1" wp14:anchorId="1CE64B02" wp14:editId="49D85754">
                <wp:simplePos x="0" y="0"/>
                <wp:positionH relativeFrom="margin">
                  <wp:posOffset>1082040</wp:posOffset>
                </wp:positionH>
                <wp:positionV relativeFrom="paragraph">
                  <wp:posOffset>-617220</wp:posOffset>
                </wp:positionV>
                <wp:extent cx="4815840" cy="414655"/>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14655"/>
                        </a:xfrm>
                        <a:prstGeom prst="rect">
                          <a:avLst/>
                        </a:prstGeom>
                        <a:solidFill>
                          <a:srgbClr val="FFFFFF"/>
                        </a:solidFill>
                        <a:ln w="9525">
                          <a:noFill/>
                          <a:miter lim="800000"/>
                          <a:headEnd/>
                          <a:tailEnd/>
                        </a:ln>
                      </wps:spPr>
                      <wps:txbx>
                        <w:txbxContent>
                          <w:p w14:paraId="375B1AED" w14:textId="77777777" w:rsidR="00BE2B3F" w:rsidRDefault="00BE2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64B02" id="_x0000_t202" coordsize="21600,21600" o:spt="202" path="m,l,21600r21600,l21600,xe">
                <v:stroke joinstyle="miter"/>
                <v:path gradientshapeok="t" o:connecttype="rect"/>
              </v:shapetype>
              <v:shape id="Text Box 2" o:spid="_x0000_s1026" type="#_x0000_t202" style="position:absolute;margin-left:85.2pt;margin-top:-48.6pt;width:379.2pt;height:32.65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" stroked="f">
                <v:textbox style="mso-fit-shape-to-text:t">
                  <w:txbxContent>
                    <w:p w14:paraId="375B1AED" w14:textId="77777777" w:rsidR="00BE2B3F" w:rsidRDefault="00BE2B3F"/>
                  </w:txbxContent>
                </v:textbox>
                <w10:wrap anchorx="margin"/>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35712" behindDoc="0" locked="0" layoutInCell="1" allowOverlap="1" wp14:anchorId="0B9B15EC" wp14:editId="57A4C17F">
                <wp:simplePos x="0" y="0"/>
                <wp:positionH relativeFrom="column">
                  <wp:posOffset>1079500</wp:posOffset>
                </wp:positionH>
                <wp:positionV relativeFrom="paragraph">
                  <wp:posOffset>1424940</wp:posOffset>
                </wp:positionV>
                <wp:extent cx="5399405" cy="359410"/>
                <wp:effectExtent l="0" t="0" r="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59410"/>
                        </a:xfrm>
                        <a:prstGeom prst="rect">
                          <a:avLst/>
                        </a:prstGeom>
                        <a:solidFill>
                          <a:srgbClr val="FF0000"/>
                        </a:solidFill>
                        <a:ln w="9525">
                          <a:noFill/>
                          <a:miter lim="800000"/>
                          <a:headEnd/>
                          <a:tailEnd/>
                        </a:ln>
                      </wps:spPr>
                      <wps:txbx>
                        <w:txbxContent>
                          <w:p w14:paraId="476F85B0" w14:textId="77777777" w:rsidR="00BE2B3F" w:rsidRDefault="00BE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B15EC" id="_x0000_s1027" type="#_x0000_t202" style="position:absolute;margin-left:85pt;margin-top:112.2pt;width:425.15pt;height:28.3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" fillcolor="red" stroked="f">
                <v:textbox>
                  <w:txbxContent>
                    <w:p w14:paraId="476F85B0" w14:textId="77777777" w:rsidR="00BE2B3F" w:rsidRDefault="00BE2B3F"/>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33664" behindDoc="0" locked="0" layoutInCell="1" allowOverlap="1" wp14:anchorId="669FF8E8" wp14:editId="221CB8F8">
                <wp:simplePos x="0" y="0"/>
                <wp:positionH relativeFrom="column">
                  <wp:posOffset>-1077595</wp:posOffset>
                </wp:positionH>
                <wp:positionV relativeFrom="paragraph">
                  <wp:posOffset>-735330</wp:posOffset>
                </wp:positionV>
                <wp:extent cx="2159635" cy="21596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159635"/>
                        </a:xfrm>
                        <a:prstGeom prst="rect">
                          <a:avLst/>
                        </a:prstGeom>
                        <a:solidFill>
                          <a:srgbClr val="FF0000"/>
                        </a:solidFill>
                        <a:ln w="9525">
                          <a:noFill/>
                          <a:miter lim="800000"/>
                          <a:headEnd/>
                          <a:tailEnd/>
                        </a:ln>
                      </wps:spPr>
                      <wps:txbx>
                        <w:txbxContent>
                          <w:p w14:paraId="7280FBE0" w14:textId="77777777" w:rsidR="00BE2B3F" w:rsidRDefault="00BE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F8E8" id="_x0000_s1028" type="#_x0000_t202" style="position:absolute;margin-left:-84.85pt;margin-top:-57.9pt;width:170.05pt;height:170.0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" fillcolor="red" stroked="f">
                <v:textbox>
                  <w:txbxContent>
                    <w:p w14:paraId="7280FBE0" w14:textId="77777777" w:rsidR="00BE2B3F" w:rsidRDefault="00BE2B3F"/>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60288" behindDoc="0" locked="0" layoutInCell="1" allowOverlap="1" wp14:anchorId="42F0D005" wp14:editId="2B69260F">
                <wp:simplePos x="0" y="0"/>
                <wp:positionH relativeFrom="column">
                  <wp:posOffset>-1075690</wp:posOffset>
                </wp:positionH>
                <wp:positionV relativeFrom="paragraph">
                  <wp:posOffset>7799070</wp:posOffset>
                </wp:positionV>
                <wp:extent cx="2159635" cy="215963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159635"/>
                        </a:xfrm>
                        <a:prstGeom prst="rect">
                          <a:avLst/>
                        </a:prstGeom>
                        <a:solidFill>
                          <a:srgbClr val="FF0000"/>
                        </a:solidFill>
                        <a:ln w="9525">
                          <a:noFill/>
                          <a:miter lim="800000"/>
                          <a:headEnd/>
                          <a:tailEnd/>
                        </a:ln>
                      </wps:spPr>
                      <wps:txbx>
                        <w:txbxContent>
                          <w:p w14:paraId="47E8D961" w14:textId="77777777" w:rsidR="00BE2B3F" w:rsidRDefault="00BE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0D005" id="_x0000_s1029" type="#_x0000_t202" style="position:absolute;margin-left:-84.7pt;margin-top:614.1pt;width:170.05pt;height:17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" fillcolor="red" stroked="f">
                <v:textbox>
                  <w:txbxContent>
                    <w:p w14:paraId="47E8D961" w14:textId="77777777" w:rsidR="00BE2B3F" w:rsidRDefault="00BE2B3F"/>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41856" behindDoc="0" locked="0" layoutInCell="1" allowOverlap="1" wp14:anchorId="7BE5E9E8" wp14:editId="3E4B6F07">
                <wp:simplePos x="0" y="0"/>
                <wp:positionH relativeFrom="column">
                  <wp:posOffset>1085215</wp:posOffset>
                </wp:positionH>
                <wp:positionV relativeFrom="paragraph">
                  <wp:posOffset>7434580</wp:posOffset>
                </wp:positionV>
                <wp:extent cx="5399405" cy="35941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59410"/>
                        </a:xfrm>
                        <a:prstGeom prst="rect">
                          <a:avLst/>
                        </a:prstGeom>
                        <a:solidFill>
                          <a:srgbClr val="FF0000"/>
                        </a:solidFill>
                        <a:ln w="9525">
                          <a:noFill/>
                          <a:miter lim="800000"/>
                          <a:headEnd/>
                          <a:tailEnd/>
                        </a:ln>
                      </wps:spPr>
                      <wps:txbx>
                        <w:txbxContent>
                          <w:p w14:paraId="47BF5FD4" w14:textId="77777777" w:rsidR="00BE2B3F" w:rsidRDefault="00BE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5E9E8" id="_x0000_s1030" type="#_x0000_t202" style="position:absolute;margin-left:85.45pt;margin-top:585.4pt;width:425.15pt;height:28.3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" fillcolor="red" stroked="f">
                <v:textbox>
                  <w:txbxContent>
                    <w:p w14:paraId="47BF5FD4" w14:textId="77777777" w:rsidR="00BE2B3F" w:rsidRDefault="00BE2B3F"/>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37760" behindDoc="0" locked="0" layoutInCell="1" allowOverlap="1" wp14:anchorId="6EEF4239" wp14:editId="6BCC6703">
                <wp:simplePos x="0" y="0"/>
                <wp:positionH relativeFrom="column">
                  <wp:posOffset>-1074420</wp:posOffset>
                </wp:positionH>
                <wp:positionV relativeFrom="paragraph">
                  <wp:posOffset>1787525</wp:posOffset>
                </wp:positionV>
                <wp:extent cx="2159635" cy="5651500"/>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5651500"/>
                        </a:xfrm>
                        <a:prstGeom prst="rect">
                          <a:avLst/>
                        </a:prstGeom>
                        <a:solidFill>
                          <a:srgbClr val="FF0000"/>
                        </a:solidFill>
                        <a:ln w="9525">
                          <a:noFill/>
                          <a:miter lim="800000"/>
                          <a:headEnd/>
                          <a:tailEnd/>
                        </a:ln>
                      </wps:spPr>
                      <wps:txbx>
                        <w:txbxContent>
                          <w:p w14:paraId="193E801B" w14:textId="77777777" w:rsidR="00BE2B3F" w:rsidRPr="0086469B" w:rsidRDefault="00BE2B3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F4239" id="_x0000_s1031" type="#_x0000_t202" style="position:absolute;margin-left:-84.6pt;margin-top:140.75pt;width:170.05pt;height:44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" fillcolor="red" stroked="f">
                <v:textbox>
                  <w:txbxContent>
                    <w:p w14:paraId="193E801B" w14:textId="77777777" w:rsidR="00BE2B3F" w:rsidRPr="0086469B" w:rsidRDefault="00BE2B3F">
                      <w:pPr>
                        <w:rPr>
                          <w:color w:val="FFFFFF" w:themeColor="background1"/>
                        </w:rPr>
                      </w:pPr>
                    </w:p>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76672" behindDoc="0" locked="0" layoutInCell="1" allowOverlap="1" wp14:anchorId="1B98C3EC" wp14:editId="4EA0E284">
                <wp:simplePos x="0" y="0"/>
                <wp:positionH relativeFrom="column">
                  <wp:posOffset>1122680</wp:posOffset>
                </wp:positionH>
                <wp:positionV relativeFrom="paragraph">
                  <wp:posOffset>-720090</wp:posOffset>
                </wp:positionV>
                <wp:extent cx="5374640" cy="7397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739775"/>
                        </a:xfrm>
                        <a:prstGeom prst="rect">
                          <a:avLst/>
                        </a:prstGeom>
                        <a:solidFill>
                          <a:schemeClr val="bg1"/>
                        </a:solidFill>
                        <a:ln w="9525">
                          <a:noFill/>
                          <a:miter lim="800000"/>
                          <a:headEnd/>
                          <a:tailEnd/>
                        </a:ln>
                      </wps:spPr>
                      <wps:txbx>
                        <w:txbxContent>
                          <w:p w14:paraId="626A4D14" w14:textId="77777777" w:rsidR="00BE2B3F" w:rsidRPr="000D6C38" w:rsidRDefault="00BE2B3F" w:rsidP="000D6C38">
                            <w:pPr>
                              <w:jc w:val="center"/>
                              <w:rPr>
                                <w:rFonts w:ascii="Arial" w:hAnsi="Arial" w:cs="Arial"/>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8C3EC" id="_x0000_s1032" type="#_x0000_t202" style="position:absolute;margin-left:88.4pt;margin-top:-56.7pt;width:423.2pt;height:58.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" fillcolor="white [3212]" stroked="f">
                <v:textbox>
                  <w:txbxContent>
                    <w:p w14:paraId="626A4D14" w14:textId="77777777" w:rsidR="00BE2B3F" w:rsidRPr="000D6C38" w:rsidRDefault="00BE2B3F" w:rsidP="000D6C38">
                      <w:pPr>
                        <w:jc w:val="center"/>
                        <w:rPr>
                          <w:rFonts w:ascii="Arial" w:hAnsi="Arial" w:cs="Arial"/>
                          <w:lang w:val="ru-RU"/>
                        </w:rPr>
                      </w:pPr>
                    </w:p>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78720" behindDoc="0" locked="0" layoutInCell="1" allowOverlap="1" wp14:anchorId="0D1EBB1F" wp14:editId="6EFD4D94">
                <wp:simplePos x="0" y="0"/>
                <wp:positionH relativeFrom="column">
                  <wp:posOffset>1880235</wp:posOffset>
                </wp:positionH>
                <wp:positionV relativeFrom="paragraph">
                  <wp:posOffset>-40005</wp:posOffset>
                </wp:positionV>
                <wp:extent cx="4186555" cy="1459865"/>
                <wp:effectExtent l="0" t="0" r="444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459865"/>
                        </a:xfrm>
                        <a:prstGeom prst="rect">
                          <a:avLst/>
                        </a:prstGeom>
                        <a:solidFill>
                          <a:srgbClr val="FFFFFF"/>
                        </a:solidFill>
                        <a:ln w="9525">
                          <a:noFill/>
                          <a:miter lim="800000"/>
                          <a:headEnd/>
                          <a:tailEnd/>
                        </a:ln>
                      </wps:spPr>
                      <wps:txbx>
                        <w:txbxContent>
                          <w:p w14:paraId="007463A9" w14:textId="77777777" w:rsidR="00BE2B3F" w:rsidRDefault="00BE2B3F" w:rsidP="00A66F18">
                            <w:pPr>
                              <w:jc w:val="center"/>
                              <w:rPr>
                                <w:rFonts w:ascii="Arial" w:hAnsi="Arial" w:cs="Arial"/>
                                <w:sz w:val="24"/>
                                <w:szCs w:val="24"/>
                                <w:lang w:val="mn-MN"/>
                              </w:rPr>
                            </w:pPr>
                            <w:r w:rsidRPr="00C63B1B">
                              <w:rPr>
                                <w:rFonts w:ascii="Arial" w:hAnsi="Arial" w:cs="Arial"/>
                                <w:sz w:val="24"/>
                                <w:szCs w:val="24"/>
                                <w:lang w:val="mn-MN"/>
                              </w:rPr>
                              <w:t>ЗАМ</w:t>
                            </w:r>
                            <w:r>
                              <w:rPr>
                                <w:rFonts w:ascii="Arial" w:hAnsi="Arial" w:cs="Arial"/>
                                <w:sz w:val="24"/>
                                <w:szCs w:val="24"/>
                                <w:lang w:val="mn-MN"/>
                              </w:rPr>
                              <w:t>, ЗАМ</w:t>
                            </w:r>
                            <w:r w:rsidRPr="00C63B1B">
                              <w:rPr>
                                <w:rFonts w:ascii="Arial" w:hAnsi="Arial" w:cs="Arial"/>
                                <w:sz w:val="24"/>
                                <w:szCs w:val="24"/>
                                <w:lang w:val="mn-MN"/>
                              </w:rPr>
                              <w:t xml:space="preserve">ЫН </w:t>
                            </w:r>
                            <w:r>
                              <w:rPr>
                                <w:rFonts w:ascii="Arial" w:hAnsi="Arial" w:cs="Arial"/>
                                <w:sz w:val="24"/>
                                <w:szCs w:val="24"/>
                                <w:lang w:val="mn-MN"/>
                              </w:rPr>
                              <w:t xml:space="preserve">БАЙГУУЛАМЖИЙН НОРМАТИВ, ТЕХНИКИЙН БАРИМТ БИЧГИЙН </w:t>
                            </w:r>
                            <w:del w:id="0" w:author="Windows User" w:date="2018-10-08T11:21:00Z">
                              <w:r w:rsidDel="0099198D">
                                <w:rPr>
                                  <w:rFonts w:ascii="Arial" w:hAnsi="Arial" w:cs="Arial"/>
                                  <w:sz w:val="24"/>
                                  <w:szCs w:val="24"/>
                                  <w:lang w:val="mn-MN"/>
                                </w:rPr>
                                <w:delText xml:space="preserve">ЕРӨНХИЙ </w:delText>
                              </w:r>
                            </w:del>
                            <w:r>
                              <w:rPr>
                                <w:rFonts w:ascii="Arial" w:hAnsi="Arial" w:cs="Arial"/>
                                <w:sz w:val="24"/>
                                <w:szCs w:val="24"/>
                                <w:lang w:val="mn-MN"/>
                              </w:rPr>
                              <w:t>ТОГТОЛЦОО</w:t>
                            </w:r>
                          </w:p>
                          <w:p w14:paraId="0C2006CA" w14:textId="77777777" w:rsidR="00BE2B3F" w:rsidRDefault="00BE2B3F" w:rsidP="003911DC">
                            <w:pPr>
                              <w:spacing w:after="0" w:line="240" w:lineRule="auto"/>
                              <w:jc w:val="center"/>
                              <w:rPr>
                                <w:rFonts w:ascii="Arial" w:hAnsi="Arial" w:cs="Arial"/>
                                <w:b/>
                                <w:bCs/>
                                <w:sz w:val="24"/>
                                <w:szCs w:val="24"/>
                                <w:lang w:val="mn-MN"/>
                              </w:rPr>
                            </w:pPr>
                            <w:r w:rsidRPr="00A56B85">
                              <w:rPr>
                                <w:rFonts w:ascii="Arial" w:hAnsi="Arial" w:cs="Arial"/>
                                <w:b/>
                                <w:bCs/>
                                <w:sz w:val="24"/>
                                <w:szCs w:val="24"/>
                                <w:lang w:val="mn-MN"/>
                              </w:rPr>
                              <w:t>МОНГОЛ УЛСЫН ЗАМ</w:t>
                            </w:r>
                            <w:r>
                              <w:rPr>
                                <w:rFonts w:ascii="Arial" w:hAnsi="Arial" w:cs="Arial"/>
                                <w:b/>
                                <w:bCs/>
                                <w:sz w:val="24"/>
                                <w:szCs w:val="24"/>
                                <w:lang w:val="mn-MN"/>
                              </w:rPr>
                              <w:t xml:space="preserve">, ЗАМЫН БАЙГУУЛАМЖИЙН </w:t>
                            </w:r>
                          </w:p>
                          <w:p w14:paraId="43B1364C" w14:textId="77777777" w:rsidR="00BE2B3F" w:rsidRPr="00A56B85" w:rsidRDefault="00BE2B3F" w:rsidP="003911DC">
                            <w:pPr>
                              <w:spacing w:after="0" w:line="240" w:lineRule="auto"/>
                              <w:jc w:val="center"/>
                              <w:rPr>
                                <w:rFonts w:ascii="Arial" w:hAnsi="Arial" w:cs="Arial"/>
                                <w:b/>
                                <w:bCs/>
                                <w:lang w:val="mn-MN"/>
                              </w:rPr>
                            </w:pPr>
                            <w:r w:rsidRPr="00A56B85">
                              <w:rPr>
                                <w:rFonts w:ascii="Arial" w:hAnsi="Arial" w:cs="Arial"/>
                                <w:b/>
                                <w:bCs/>
                                <w:sz w:val="24"/>
                                <w:szCs w:val="24"/>
                                <w:lang w:val="mn-MN"/>
                              </w:rPr>
                              <w:t>НОРМ БА ДҮРЭМ</w:t>
                            </w:r>
                          </w:p>
                          <w:p w14:paraId="007CC875" w14:textId="77777777" w:rsidR="00BE2B3F" w:rsidRPr="009A244E" w:rsidRDefault="00BE2B3F">
                            <w:pPr>
                              <w:rPr>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EBB1F" id="_x0000_s1033" type="#_x0000_t202" style="position:absolute;margin-left:148.05pt;margin-top:-3.15pt;width:329.65pt;height:114.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" stroked="f">
                <v:textbox>
                  <w:txbxContent>
                    <w:p w14:paraId="007463A9" w14:textId="77777777" w:rsidR="00BE2B3F" w:rsidRDefault="00BE2B3F" w:rsidP="00A66F18">
                      <w:pPr>
                        <w:jc w:val="center"/>
                        <w:rPr>
                          <w:rFonts w:ascii="Arial" w:hAnsi="Arial" w:cs="Arial"/>
                          <w:sz w:val="24"/>
                          <w:szCs w:val="24"/>
                          <w:lang w:val="mn-MN"/>
                        </w:rPr>
                      </w:pPr>
                      <w:r w:rsidRPr="00C63B1B">
                        <w:rPr>
                          <w:rFonts w:ascii="Arial" w:hAnsi="Arial" w:cs="Arial"/>
                          <w:sz w:val="24"/>
                          <w:szCs w:val="24"/>
                          <w:lang w:val="mn-MN"/>
                        </w:rPr>
                        <w:t>ЗАМ</w:t>
                      </w:r>
                      <w:r>
                        <w:rPr>
                          <w:rFonts w:ascii="Arial" w:hAnsi="Arial" w:cs="Arial"/>
                          <w:sz w:val="24"/>
                          <w:szCs w:val="24"/>
                          <w:lang w:val="mn-MN"/>
                        </w:rPr>
                        <w:t>, ЗАМ</w:t>
                      </w:r>
                      <w:r w:rsidRPr="00C63B1B">
                        <w:rPr>
                          <w:rFonts w:ascii="Arial" w:hAnsi="Arial" w:cs="Arial"/>
                          <w:sz w:val="24"/>
                          <w:szCs w:val="24"/>
                          <w:lang w:val="mn-MN"/>
                        </w:rPr>
                        <w:t xml:space="preserve">ЫН </w:t>
                      </w:r>
                      <w:r>
                        <w:rPr>
                          <w:rFonts w:ascii="Arial" w:hAnsi="Arial" w:cs="Arial"/>
                          <w:sz w:val="24"/>
                          <w:szCs w:val="24"/>
                          <w:lang w:val="mn-MN"/>
                        </w:rPr>
                        <w:t xml:space="preserve">БАЙГУУЛАМЖИЙН НОРМАТИВ, ТЕХНИКИЙН БАРИМТ БИЧГИЙН </w:t>
                      </w:r>
                      <w:del w:id="1" w:author="Windows User" w:date="2018-10-08T11:21:00Z">
                        <w:r w:rsidDel="0099198D">
                          <w:rPr>
                            <w:rFonts w:ascii="Arial" w:hAnsi="Arial" w:cs="Arial"/>
                            <w:sz w:val="24"/>
                            <w:szCs w:val="24"/>
                            <w:lang w:val="mn-MN"/>
                          </w:rPr>
                          <w:delText xml:space="preserve">ЕРӨНХИЙ </w:delText>
                        </w:r>
                      </w:del>
                      <w:r>
                        <w:rPr>
                          <w:rFonts w:ascii="Arial" w:hAnsi="Arial" w:cs="Arial"/>
                          <w:sz w:val="24"/>
                          <w:szCs w:val="24"/>
                          <w:lang w:val="mn-MN"/>
                        </w:rPr>
                        <w:t>ТОГТОЛЦОО</w:t>
                      </w:r>
                    </w:p>
                    <w:p w14:paraId="0C2006CA" w14:textId="77777777" w:rsidR="00BE2B3F" w:rsidRDefault="00BE2B3F" w:rsidP="003911DC">
                      <w:pPr>
                        <w:spacing w:after="0" w:line="240" w:lineRule="auto"/>
                        <w:jc w:val="center"/>
                        <w:rPr>
                          <w:rFonts w:ascii="Arial" w:hAnsi="Arial" w:cs="Arial"/>
                          <w:b/>
                          <w:bCs/>
                          <w:sz w:val="24"/>
                          <w:szCs w:val="24"/>
                          <w:lang w:val="mn-MN"/>
                        </w:rPr>
                      </w:pPr>
                      <w:r w:rsidRPr="00A56B85">
                        <w:rPr>
                          <w:rFonts w:ascii="Arial" w:hAnsi="Arial" w:cs="Arial"/>
                          <w:b/>
                          <w:bCs/>
                          <w:sz w:val="24"/>
                          <w:szCs w:val="24"/>
                          <w:lang w:val="mn-MN"/>
                        </w:rPr>
                        <w:t>МОНГОЛ УЛСЫН ЗАМ</w:t>
                      </w:r>
                      <w:r>
                        <w:rPr>
                          <w:rFonts w:ascii="Arial" w:hAnsi="Arial" w:cs="Arial"/>
                          <w:b/>
                          <w:bCs/>
                          <w:sz w:val="24"/>
                          <w:szCs w:val="24"/>
                          <w:lang w:val="mn-MN"/>
                        </w:rPr>
                        <w:t xml:space="preserve">, ЗАМЫН БАЙГУУЛАМЖИЙН </w:t>
                      </w:r>
                    </w:p>
                    <w:p w14:paraId="43B1364C" w14:textId="77777777" w:rsidR="00BE2B3F" w:rsidRPr="00A56B85" w:rsidRDefault="00BE2B3F" w:rsidP="003911DC">
                      <w:pPr>
                        <w:spacing w:after="0" w:line="240" w:lineRule="auto"/>
                        <w:jc w:val="center"/>
                        <w:rPr>
                          <w:rFonts w:ascii="Arial" w:hAnsi="Arial" w:cs="Arial"/>
                          <w:b/>
                          <w:bCs/>
                          <w:lang w:val="mn-MN"/>
                        </w:rPr>
                      </w:pPr>
                      <w:r w:rsidRPr="00A56B85">
                        <w:rPr>
                          <w:rFonts w:ascii="Arial" w:hAnsi="Arial" w:cs="Arial"/>
                          <w:b/>
                          <w:bCs/>
                          <w:sz w:val="24"/>
                          <w:szCs w:val="24"/>
                          <w:lang w:val="mn-MN"/>
                        </w:rPr>
                        <w:t>НОРМ БА ДҮРЭМ</w:t>
                      </w:r>
                    </w:p>
                    <w:p w14:paraId="007CC875" w14:textId="77777777" w:rsidR="00BE2B3F" w:rsidRPr="009A244E" w:rsidRDefault="00BE2B3F">
                      <w:pPr>
                        <w:rPr>
                          <w:lang w:val="mn-MN"/>
                        </w:rPr>
                      </w:pPr>
                    </w:p>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80768" behindDoc="0" locked="0" layoutInCell="1" allowOverlap="1" wp14:anchorId="06962540" wp14:editId="491FACBD">
                <wp:simplePos x="0" y="0"/>
                <wp:positionH relativeFrom="column">
                  <wp:posOffset>4109085</wp:posOffset>
                </wp:positionH>
                <wp:positionV relativeFrom="paragraph">
                  <wp:posOffset>6841490</wp:posOffset>
                </wp:positionV>
                <wp:extent cx="1423035" cy="25400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4000"/>
                        </a:xfrm>
                        <a:prstGeom prst="rect">
                          <a:avLst/>
                        </a:prstGeom>
                        <a:solidFill>
                          <a:srgbClr val="FFFFFF"/>
                        </a:solidFill>
                        <a:ln w="9525">
                          <a:noFill/>
                          <a:miter lim="800000"/>
                          <a:headEnd/>
                          <a:tailEnd/>
                        </a:ln>
                      </wps:spPr>
                      <wps:txbx>
                        <w:txbxContent>
                          <w:p w14:paraId="2CF275F3" w14:textId="77777777" w:rsidR="00BE2B3F" w:rsidRPr="00BC5381" w:rsidRDefault="00BE2B3F" w:rsidP="00BF39AC">
                            <w:pPr>
                              <w:jc w:val="right"/>
                              <w:rPr>
                                <w:rFonts w:ascii="Arial" w:hAnsi="Arial" w:cs="Arial"/>
                              </w:rPr>
                            </w:pPr>
                            <w:r w:rsidRPr="00BC5381">
                              <w:rPr>
                                <w:rFonts w:ascii="Arial" w:hAnsi="Arial" w:cs="Arial"/>
                                <w:lang w:val="mn-MN"/>
                              </w:rPr>
                              <w:t>Албан хэвлэл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62540" id="_x0000_s1034" type="#_x0000_t202" style="position:absolute;margin-left:323.55pt;margin-top:538.7pt;width:112.05pt;height:2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" stroked="f">
                <v:textbox>
                  <w:txbxContent>
                    <w:p w14:paraId="2CF275F3" w14:textId="77777777" w:rsidR="00BE2B3F" w:rsidRPr="00BC5381" w:rsidRDefault="00BE2B3F" w:rsidP="00BF39AC">
                      <w:pPr>
                        <w:jc w:val="right"/>
                        <w:rPr>
                          <w:rFonts w:ascii="Arial" w:hAnsi="Arial" w:cs="Arial"/>
                        </w:rPr>
                      </w:pPr>
                      <w:r w:rsidRPr="00BC5381">
                        <w:rPr>
                          <w:rFonts w:ascii="Arial" w:hAnsi="Arial" w:cs="Arial"/>
                          <w:lang w:val="mn-MN"/>
                        </w:rPr>
                        <w:t>Албан хэвлэл</w:t>
                      </w:r>
                    </w:p>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70528" behindDoc="0" locked="0" layoutInCell="1" allowOverlap="1" wp14:anchorId="5F32BA1B" wp14:editId="381A89C8">
                <wp:simplePos x="0" y="0"/>
                <wp:positionH relativeFrom="column">
                  <wp:posOffset>1087120</wp:posOffset>
                </wp:positionH>
                <wp:positionV relativeFrom="paragraph">
                  <wp:posOffset>8709660</wp:posOffset>
                </wp:positionV>
                <wp:extent cx="5373370" cy="12509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250950"/>
                        </a:xfrm>
                        <a:prstGeom prst="rect">
                          <a:avLst/>
                        </a:prstGeom>
                        <a:solidFill>
                          <a:schemeClr val="bg1"/>
                        </a:solidFill>
                        <a:ln w="9525">
                          <a:noFill/>
                          <a:miter lim="800000"/>
                          <a:headEnd/>
                          <a:tailEnd/>
                        </a:ln>
                      </wps:spPr>
                      <wps:txbx>
                        <w:txbxContent>
                          <w:p w14:paraId="623B1CA7" w14:textId="77777777" w:rsidR="00BE2B3F" w:rsidRPr="00D161AB" w:rsidRDefault="00BE2B3F" w:rsidP="0035176E">
                            <w:pPr>
                              <w:jc w:val="center"/>
                              <w:rPr>
                                <w:rFonts w:ascii="Arial" w:hAnsi="Arial" w:cs="Arial"/>
                                <w:b/>
                                <w:bCs/>
                                <w:color w:val="000000" w:themeColor="text1"/>
                                <w:sz w:val="24"/>
                                <w:szCs w:val="24"/>
                                <w:lang w:val="ru-RU"/>
                              </w:rPr>
                            </w:pPr>
                            <w:r w:rsidRPr="00157DA6">
                              <w:rPr>
                                <w:rFonts w:ascii="Arial" w:hAnsi="Arial" w:cs="Arial"/>
                                <w:b/>
                                <w:bCs/>
                                <w:sz w:val="24"/>
                                <w:szCs w:val="24"/>
                                <w:lang w:val="ru-RU"/>
                              </w:rPr>
                              <w:t>ЗАМ</w:t>
                            </w:r>
                            <w:ins w:id="2" w:author="Windows User" w:date="2018-10-08T11:20:00Z">
                              <w:r>
                                <w:rPr>
                                  <w:rFonts w:ascii="Arial" w:hAnsi="Arial" w:cs="Arial"/>
                                  <w:b/>
                                  <w:bCs/>
                                  <w:sz w:val="24"/>
                                  <w:szCs w:val="24"/>
                                  <w:lang w:val="mn-MN"/>
                                </w:rPr>
                                <w:t>,</w:t>
                              </w:r>
                            </w:ins>
                            <w:r w:rsidRPr="00157DA6">
                              <w:rPr>
                                <w:rFonts w:ascii="Arial" w:hAnsi="Arial" w:cs="Arial"/>
                                <w:b/>
                                <w:bCs/>
                                <w:sz w:val="24"/>
                                <w:szCs w:val="24"/>
                                <w:lang w:val="ru-RU"/>
                              </w:rPr>
                              <w:t xml:space="preserve"> ТЭЭВРИЙН </w:t>
                            </w:r>
                            <w:ins w:id="3" w:author="Windows User" w:date="2018-10-08T11:21:00Z">
                              <w:r w:rsidRPr="00D161AB">
                                <w:rPr>
                                  <w:rFonts w:ascii="Arial" w:hAnsi="Arial" w:cs="Arial"/>
                                  <w:b/>
                                  <w:bCs/>
                                  <w:color w:val="000000" w:themeColor="text1"/>
                                  <w:sz w:val="24"/>
                                  <w:szCs w:val="24"/>
                                  <w:lang w:val="mn-MN"/>
                                  <w:rPrChange w:id="4" w:author="Windows User" w:date="2018-10-08T11:21:00Z">
                                    <w:rPr>
                                      <w:rFonts w:ascii="Arial" w:hAnsi="Arial" w:cs="Arial"/>
                                      <w:b/>
                                      <w:bCs/>
                                      <w:sz w:val="24"/>
                                      <w:szCs w:val="24"/>
                                      <w:lang w:val="mn-MN"/>
                                    </w:rPr>
                                  </w:rPrChange>
                                </w:rPr>
                                <w:t>ХӨГЖЛИЙН</w:t>
                              </w:r>
                              <w:r w:rsidRPr="00D161AB">
                                <w:rPr>
                                  <w:rFonts w:ascii="Arial" w:hAnsi="Arial" w:cs="Arial"/>
                                  <w:b/>
                                  <w:bCs/>
                                  <w:color w:val="000000" w:themeColor="text1"/>
                                  <w:sz w:val="24"/>
                                  <w:szCs w:val="24"/>
                                  <w:lang w:val="mn-MN"/>
                                </w:rPr>
                                <w:t xml:space="preserve"> </w:t>
                              </w:r>
                            </w:ins>
                            <w:r w:rsidRPr="00D161AB">
                              <w:rPr>
                                <w:rFonts w:ascii="Arial" w:hAnsi="Arial" w:cs="Arial"/>
                                <w:b/>
                                <w:bCs/>
                                <w:color w:val="000000" w:themeColor="text1"/>
                                <w:sz w:val="24"/>
                                <w:szCs w:val="24"/>
                                <w:lang w:val="ru-RU"/>
                              </w:rPr>
                              <w:t>ЯАМ</w:t>
                            </w:r>
                          </w:p>
                          <w:p w14:paraId="10C72F47" w14:textId="77777777" w:rsidR="00BE2B3F" w:rsidRPr="00D161AB" w:rsidRDefault="00BE2B3F" w:rsidP="00A04718">
                            <w:pPr>
                              <w:spacing w:after="0" w:line="240" w:lineRule="auto"/>
                              <w:jc w:val="center"/>
                              <w:rPr>
                                <w:rFonts w:ascii="Arial" w:hAnsi="Arial" w:cs="Arial"/>
                                <w:color w:val="000000" w:themeColor="text1"/>
                                <w:lang w:val="ru-RU"/>
                              </w:rPr>
                            </w:pPr>
                            <w:r w:rsidRPr="00D161AB">
                              <w:rPr>
                                <w:rFonts w:ascii="Arial" w:hAnsi="Arial" w:cs="Arial"/>
                                <w:color w:val="000000" w:themeColor="text1"/>
                                <w:lang w:val="ru-RU"/>
                              </w:rPr>
                              <w:t xml:space="preserve">Улаанбаатар хот </w:t>
                            </w:r>
                          </w:p>
                          <w:p w14:paraId="446D6CE4" w14:textId="77777777" w:rsidR="00BE2B3F" w:rsidRPr="00D161AB" w:rsidRDefault="00BE2B3F" w:rsidP="00A04718">
                            <w:pPr>
                              <w:jc w:val="center"/>
                              <w:rPr>
                                <w:rFonts w:ascii="Arial" w:hAnsi="Arial" w:cs="Arial"/>
                                <w:color w:val="000000" w:themeColor="text1"/>
                                <w:lang w:val="ru-RU"/>
                              </w:rPr>
                            </w:pPr>
                            <w:del w:id="5" w:author="Windows User" w:date="2018-10-08T11:21:00Z">
                              <w:r w:rsidRPr="00D161AB" w:rsidDel="0099198D">
                                <w:rPr>
                                  <w:rFonts w:ascii="Arial" w:hAnsi="Arial" w:cs="Arial"/>
                                  <w:color w:val="000000" w:themeColor="text1"/>
                                  <w:lang w:val="ru-RU"/>
                                </w:rPr>
                                <w:delText>201</w:delText>
                              </w:r>
                              <w:r w:rsidRPr="00D161AB" w:rsidDel="0099198D">
                                <w:rPr>
                                  <w:rFonts w:ascii="Arial" w:hAnsi="Arial" w:cs="Arial"/>
                                  <w:color w:val="000000" w:themeColor="text1"/>
                                  <w:lang w:val="mn-MN"/>
                                </w:rPr>
                                <w:delText>6</w:delText>
                              </w:r>
                              <w:r w:rsidRPr="00D161AB" w:rsidDel="0099198D">
                                <w:rPr>
                                  <w:rFonts w:ascii="Arial" w:hAnsi="Arial" w:cs="Arial"/>
                                  <w:color w:val="000000" w:themeColor="text1"/>
                                  <w:lang w:val="ru-RU"/>
                                </w:rPr>
                                <w:delText xml:space="preserve"> </w:delText>
                              </w:r>
                            </w:del>
                            <w:ins w:id="6" w:author="Windows User" w:date="2018-10-08T11:21:00Z">
                              <w:r w:rsidRPr="00D161AB">
                                <w:rPr>
                                  <w:rFonts w:ascii="Arial" w:hAnsi="Arial" w:cs="Arial"/>
                                  <w:color w:val="000000" w:themeColor="text1"/>
                                  <w:lang w:val="ru-RU"/>
                                </w:rPr>
                                <w:t>201</w:t>
                              </w:r>
                              <w:r w:rsidRPr="00D161AB">
                                <w:rPr>
                                  <w:rFonts w:ascii="Arial" w:hAnsi="Arial" w:cs="Arial"/>
                                  <w:color w:val="000000" w:themeColor="text1"/>
                                  <w:lang w:val="mn-MN"/>
                                  <w:rPrChange w:id="7" w:author="Windows User" w:date="2018-10-08T11:21:00Z">
                                    <w:rPr>
                                      <w:rFonts w:ascii="Arial" w:hAnsi="Arial" w:cs="Arial"/>
                                      <w:lang w:val="mn-MN"/>
                                    </w:rPr>
                                  </w:rPrChange>
                                </w:rPr>
                                <w:t>8</w:t>
                              </w:r>
                              <w:r w:rsidRPr="00D161AB">
                                <w:rPr>
                                  <w:rFonts w:ascii="Arial" w:hAnsi="Arial" w:cs="Arial"/>
                                  <w:color w:val="000000" w:themeColor="text1"/>
                                  <w:lang w:val="ru-RU"/>
                                </w:rPr>
                                <w:t xml:space="preserve"> </w:t>
                              </w:r>
                            </w:ins>
                            <w:r w:rsidRPr="00D161AB">
                              <w:rPr>
                                <w:rFonts w:ascii="Arial" w:hAnsi="Arial" w:cs="Arial"/>
                                <w:color w:val="000000" w:themeColor="text1"/>
                                <w:lang w:val="ru-RU"/>
                              </w:rPr>
                              <w:t>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2BA1B" id="_x0000_s1035" type="#_x0000_t202" style="position:absolute;margin-left:85.6pt;margin-top:685.8pt;width:423.1pt;height:9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" fillcolor="white [3212]" stroked="f">
                <v:textbox>
                  <w:txbxContent>
                    <w:p w14:paraId="623B1CA7" w14:textId="77777777" w:rsidR="00BE2B3F" w:rsidRPr="00D161AB" w:rsidRDefault="00BE2B3F" w:rsidP="0035176E">
                      <w:pPr>
                        <w:jc w:val="center"/>
                        <w:rPr>
                          <w:rFonts w:ascii="Arial" w:hAnsi="Arial" w:cs="Arial"/>
                          <w:b/>
                          <w:bCs/>
                          <w:color w:val="000000" w:themeColor="text1"/>
                          <w:sz w:val="24"/>
                          <w:szCs w:val="24"/>
                          <w:lang w:val="ru-RU"/>
                        </w:rPr>
                      </w:pPr>
                      <w:r w:rsidRPr="00157DA6">
                        <w:rPr>
                          <w:rFonts w:ascii="Arial" w:hAnsi="Arial" w:cs="Arial"/>
                          <w:b/>
                          <w:bCs/>
                          <w:sz w:val="24"/>
                          <w:szCs w:val="24"/>
                          <w:lang w:val="ru-RU"/>
                        </w:rPr>
                        <w:t>ЗАМ</w:t>
                      </w:r>
                      <w:ins w:id="8" w:author="Windows User" w:date="2018-10-08T11:20:00Z">
                        <w:r>
                          <w:rPr>
                            <w:rFonts w:ascii="Arial" w:hAnsi="Arial" w:cs="Arial"/>
                            <w:b/>
                            <w:bCs/>
                            <w:sz w:val="24"/>
                            <w:szCs w:val="24"/>
                            <w:lang w:val="mn-MN"/>
                          </w:rPr>
                          <w:t>,</w:t>
                        </w:r>
                      </w:ins>
                      <w:r w:rsidRPr="00157DA6">
                        <w:rPr>
                          <w:rFonts w:ascii="Arial" w:hAnsi="Arial" w:cs="Arial"/>
                          <w:b/>
                          <w:bCs/>
                          <w:sz w:val="24"/>
                          <w:szCs w:val="24"/>
                          <w:lang w:val="ru-RU"/>
                        </w:rPr>
                        <w:t xml:space="preserve"> ТЭЭВРИЙН </w:t>
                      </w:r>
                      <w:ins w:id="9" w:author="Windows User" w:date="2018-10-08T11:21:00Z">
                        <w:r w:rsidRPr="00D161AB">
                          <w:rPr>
                            <w:rFonts w:ascii="Arial" w:hAnsi="Arial" w:cs="Arial"/>
                            <w:b/>
                            <w:bCs/>
                            <w:color w:val="000000" w:themeColor="text1"/>
                            <w:sz w:val="24"/>
                            <w:szCs w:val="24"/>
                            <w:lang w:val="mn-MN"/>
                            <w:rPrChange w:id="10" w:author="Windows User" w:date="2018-10-08T11:21:00Z">
                              <w:rPr>
                                <w:rFonts w:ascii="Arial" w:hAnsi="Arial" w:cs="Arial"/>
                                <w:b/>
                                <w:bCs/>
                                <w:sz w:val="24"/>
                                <w:szCs w:val="24"/>
                                <w:lang w:val="mn-MN"/>
                              </w:rPr>
                            </w:rPrChange>
                          </w:rPr>
                          <w:t>ХӨГЖЛИЙН</w:t>
                        </w:r>
                        <w:r w:rsidRPr="00D161AB">
                          <w:rPr>
                            <w:rFonts w:ascii="Arial" w:hAnsi="Arial" w:cs="Arial"/>
                            <w:b/>
                            <w:bCs/>
                            <w:color w:val="000000" w:themeColor="text1"/>
                            <w:sz w:val="24"/>
                            <w:szCs w:val="24"/>
                            <w:lang w:val="mn-MN"/>
                          </w:rPr>
                          <w:t xml:space="preserve"> </w:t>
                        </w:r>
                      </w:ins>
                      <w:r w:rsidRPr="00D161AB">
                        <w:rPr>
                          <w:rFonts w:ascii="Arial" w:hAnsi="Arial" w:cs="Arial"/>
                          <w:b/>
                          <w:bCs/>
                          <w:color w:val="000000" w:themeColor="text1"/>
                          <w:sz w:val="24"/>
                          <w:szCs w:val="24"/>
                          <w:lang w:val="ru-RU"/>
                        </w:rPr>
                        <w:t>ЯАМ</w:t>
                      </w:r>
                    </w:p>
                    <w:p w14:paraId="10C72F47" w14:textId="77777777" w:rsidR="00BE2B3F" w:rsidRPr="00D161AB" w:rsidRDefault="00BE2B3F" w:rsidP="00A04718">
                      <w:pPr>
                        <w:spacing w:after="0" w:line="240" w:lineRule="auto"/>
                        <w:jc w:val="center"/>
                        <w:rPr>
                          <w:rFonts w:ascii="Arial" w:hAnsi="Arial" w:cs="Arial"/>
                          <w:color w:val="000000" w:themeColor="text1"/>
                          <w:lang w:val="ru-RU"/>
                        </w:rPr>
                      </w:pPr>
                      <w:r w:rsidRPr="00D161AB">
                        <w:rPr>
                          <w:rFonts w:ascii="Arial" w:hAnsi="Arial" w:cs="Arial"/>
                          <w:color w:val="000000" w:themeColor="text1"/>
                          <w:lang w:val="ru-RU"/>
                        </w:rPr>
                        <w:t xml:space="preserve">Улаанбаатар хот </w:t>
                      </w:r>
                    </w:p>
                    <w:p w14:paraId="446D6CE4" w14:textId="77777777" w:rsidR="00BE2B3F" w:rsidRPr="00D161AB" w:rsidRDefault="00BE2B3F" w:rsidP="00A04718">
                      <w:pPr>
                        <w:jc w:val="center"/>
                        <w:rPr>
                          <w:rFonts w:ascii="Arial" w:hAnsi="Arial" w:cs="Arial"/>
                          <w:color w:val="000000" w:themeColor="text1"/>
                          <w:lang w:val="ru-RU"/>
                        </w:rPr>
                      </w:pPr>
                      <w:del w:id="11" w:author="Windows User" w:date="2018-10-08T11:21:00Z">
                        <w:r w:rsidRPr="00D161AB" w:rsidDel="0099198D">
                          <w:rPr>
                            <w:rFonts w:ascii="Arial" w:hAnsi="Arial" w:cs="Arial"/>
                            <w:color w:val="000000" w:themeColor="text1"/>
                            <w:lang w:val="ru-RU"/>
                          </w:rPr>
                          <w:delText>201</w:delText>
                        </w:r>
                        <w:r w:rsidRPr="00D161AB" w:rsidDel="0099198D">
                          <w:rPr>
                            <w:rFonts w:ascii="Arial" w:hAnsi="Arial" w:cs="Arial"/>
                            <w:color w:val="000000" w:themeColor="text1"/>
                            <w:lang w:val="mn-MN"/>
                          </w:rPr>
                          <w:delText>6</w:delText>
                        </w:r>
                        <w:r w:rsidRPr="00D161AB" w:rsidDel="0099198D">
                          <w:rPr>
                            <w:rFonts w:ascii="Arial" w:hAnsi="Arial" w:cs="Arial"/>
                            <w:color w:val="000000" w:themeColor="text1"/>
                            <w:lang w:val="ru-RU"/>
                          </w:rPr>
                          <w:delText xml:space="preserve"> </w:delText>
                        </w:r>
                      </w:del>
                      <w:ins w:id="12" w:author="Windows User" w:date="2018-10-08T11:21:00Z">
                        <w:r w:rsidRPr="00D161AB">
                          <w:rPr>
                            <w:rFonts w:ascii="Arial" w:hAnsi="Arial" w:cs="Arial"/>
                            <w:color w:val="000000" w:themeColor="text1"/>
                            <w:lang w:val="ru-RU"/>
                          </w:rPr>
                          <w:t>201</w:t>
                        </w:r>
                        <w:r w:rsidRPr="00D161AB">
                          <w:rPr>
                            <w:rFonts w:ascii="Arial" w:hAnsi="Arial" w:cs="Arial"/>
                            <w:color w:val="000000" w:themeColor="text1"/>
                            <w:lang w:val="mn-MN"/>
                            <w:rPrChange w:id="13" w:author="Windows User" w:date="2018-10-08T11:21:00Z">
                              <w:rPr>
                                <w:rFonts w:ascii="Arial" w:hAnsi="Arial" w:cs="Arial"/>
                                <w:lang w:val="mn-MN"/>
                              </w:rPr>
                            </w:rPrChange>
                          </w:rPr>
                          <w:t>8</w:t>
                        </w:r>
                        <w:r w:rsidRPr="00D161AB">
                          <w:rPr>
                            <w:rFonts w:ascii="Arial" w:hAnsi="Arial" w:cs="Arial"/>
                            <w:color w:val="000000" w:themeColor="text1"/>
                            <w:lang w:val="ru-RU"/>
                          </w:rPr>
                          <w:t xml:space="preserve"> </w:t>
                        </w:r>
                      </w:ins>
                      <w:r w:rsidRPr="00D161AB">
                        <w:rPr>
                          <w:rFonts w:ascii="Arial" w:hAnsi="Arial" w:cs="Arial"/>
                          <w:color w:val="000000" w:themeColor="text1"/>
                          <w:lang w:val="ru-RU"/>
                        </w:rPr>
                        <w:t>он</w:t>
                      </w:r>
                    </w:p>
                  </w:txbxContent>
                </v:textbox>
              </v:shape>
            </w:pict>
          </mc:Fallback>
        </mc:AlternateContent>
      </w:r>
      <w:r w:rsidRPr="008251F0">
        <w:rPr>
          <w:rFonts w:ascii="Arial Mon" w:hAnsi="Arial Mon" w:cs="Arial"/>
          <w:noProof/>
          <w:color w:val="000000" w:themeColor="text1"/>
          <w:lang w:eastAsia="en-US"/>
        </w:rPr>
        <mc:AlternateContent>
          <mc:Choice Requires="wps">
            <w:drawing>
              <wp:anchor distT="45720" distB="45720" distL="114300" distR="114300" simplePos="0" relativeHeight="251639808" behindDoc="0" locked="0" layoutInCell="1" allowOverlap="1" wp14:anchorId="6D248DAD" wp14:editId="2E5C25C0">
                <wp:simplePos x="0" y="0"/>
                <wp:positionH relativeFrom="column">
                  <wp:posOffset>1755140</wp:posOffset>
                </wp:positionH>
                <wp:positionV relativeFrom="paragraph">
                  <wp:posOffset>3342640</wp:posOffset>
                </wp:positionV>
                <wp:extent cx="4332605" cy="226949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2269490"/>
                        </a:xfrm>
                        <a:prstGeom prst="rect">
                          <a:avLst/>
                        </a:prstGeom>
                        <a:solidFill>
                          <a:srgbClr val="FFFFFF"/>
                        </a:solidFill>
                        <a:ln w="9525">
                          <a:noFill/>
                          <a:miter lim="800000"/>
                          <a:headEnd/>
                          <a:tailEnd/>
                        </a:ln>
                      </wps:spPr>
                      <wps:txbx>
                        <w:txbxContent>
                          <w:p w14:paraId="0D4D683A" w14:textId="485DE1B0" w:rsidR="00BE2B3F" w:rsidRPr="00D161AB" w:rsidRDefault="00BE2B3F" w:rsidP="00C63B1B">
                            <w:pPr>
                              <w:jc w:val="center"/>
                              <w:rPr>
                                <w:rFonts w:ascii="Arial" w:hAnsi="Arial" w:cs="Arial"/>
                                <w:b/>
                                <w:bCs/>
                                <w:color w:val="000000" w:themeColor="text1"/>
                                <w:sz w:val="32"/>
                                <w:szCs w:val="32"/>
                                <w:lang w:val="mn-MN"/>
                              </w:rPr>
                            </w:pPr>
                            <w:r>
                              <w:rPr>
                                <w:rFonts w:ascii="Arial" w:hAnsi="Arial" w:cs="Arial"/>
                                <w:b/>
                                <w:bCs/>
                                <w:sz w:val="32"/>
                                <w:szCs w:val="32"/>
                                <w:lang w:val="mn-MN"/>
                              </w:rPr>
                              <w:t xml:space="preserve">АВТО </w:t>
                            </w:r>
                            <w:r w:rsidRPr="002C5CA0">
                              <w:rPr>
                                <w:rFonts w:ascii="Arial" w:hAnsi="Arial" w:cs="Arial"/>
                                <w:b/>
                                <w:bCs/>
                                <w:sz w:val="32"/>
                                <w:szCs w:val="32"/>
                                <w:lang w:val="mn-MN"/>
                              </w:rPr>
                              <w:t>ЗАМ, ЗАМЫН БАЙГУУЛАМЖИЙН БАРИЛГА,</w:t>
                            </w:r>
                            <w:r>
                              <w:rPr>
                                <w:rFonts w:ascii="Arial" w:hAnsi="Arial" w:cs="Arial"/>
                                <w:b/>
                                <w:bCs/>
                                <w:sz w:val="32"/>
                                <w:szCs w:val="32"/>
                              </w:rPr>
                              <w:t xml:space="preserve"> </w:t>
                            </w:r>
                            <w:r w:rsidRPr="002C5CA0">
                              <w:rPr>
                                <w:rFonts w:ascii="Arial" w:hAnsi="Arial" w:cs="Arial"/>
                                <w:b/>
                                <w:bCs/>
                                <w:sz w:val="32"/>
                                <w:szCs w:val="32"/>
                                <w:lang w:val="mn-MN"/>
                              </w:rPr>
                              <w:t xml:space="preserve">ЗАСВАРЫН АЖЛЫН </w:t>
                            </w:r>
                            <w:r w:rsidRPr="000F054A">
                              <w:rPr>
                                <w:rFonts w:ascii="Arial" w:hAnsi="Arial" w:cs="Arial"/>
                                <w:b/>
                                <w:bCs/>
                                <w:sz w:val="32"/>
                                <w:szCs w:val="32"/>
                                <w:lang w:val="mn-MN"/>
                              </w:rPr>
                              <w:t xml:space="preserve">ТӨСӨВ </w:t>
                            </w:r>
                            <w:r w:rsidRPr="008251F0">
                              <w:rPr>
                                <w:rFonts w:ascii="Arial Mon" w:hAnsi="Arial Mon" w:cs="Arial"/>
                                <w:b/>
                                <w:bCs/>
                                <w:sz w:val="32"/>
                                <w:szCs w:val="32"/>
                              </w:rPr>
                              <w:t>ÁÎÄÎÕ</w:t>
                            </w:r>
                            <w:r>
                              <w:rPr>
                                <w:rFonts w:ascii="Arial" w:hAnsi="Arial" w:cs="Arial"/>
                                <w:b/>
                                <w:bCs/>
                                <w:sz w:val="32"/>
                                <w:szCs w:val="32"/>
                                <w:lang w:val="mn-MN"/>
                              </w:rPr>
                              <w:t xml:space="preserve"> </w:t>
                            </w:r>
                            <w:ins w:id="14" w:author="Windows User" w:date="2018-10-08T11:20:00Z">
                              <w:r w:rsidRPr="00D161AB">
                                <w:rPr>
                                  <w:rFonts w:ascii="Arial" w:hAnsi="Arial" w:cs="Arial"/>
                                  <w:b/>
                                  <w:bCs/>
                                  <w:color w:val="000000" w:themeColor="text1"/>
                                  <w:sz w:val="32"/>
                                  <w:szCs w:val="32"/>
                                  <w:lang w:val="mn-MN"/>
                                  <w:rPrChange w:id="15" w:author="Windows User" w:date="2018-10-08T11:20:00Z">
                                    <w:rPr>
                                      <w:rFonts w:ascii="Arial" w:hAnsi="Arial" w:cs="Arial"/>
                                      <w:b/>
                                      <w:bCs/>
                                      <w:sz w:val="32"/>
                                      <w:szCs w:val="32"/>
                                      <w:lang w:val="mn-MN"/>
                                    </w:rPr>
                                  </w:rPrChange>
                                </w:rPr>
                                <w:t>ДҮРЭМ</w:t>
                              </w:r>
                            </w:ins>
                            <w:del w:id="16" w:author="Windows User" w:date="2018-10-08T11:20:00Z">
                              <w:r w:rsidRPr="00D161AB" w:rsidDel="00715433">
                                <w:rPr>
                                  <w:rFonts w:ascii="Arial" w:hAnsi="Arial" w:cs="Arial"/>
                                  <w:b/>
                                  <w:bCs/>
                                  <w:color w:val="000000" w:themeColor="text1"/>
                                  <w:sz w:val="32"/>
                                  <w:szCs w:val="32"/>
                                  <w:lang w:val="mn-MN"/>
                                </w:rPr>
                                <w:delText>ЗААВАР</w:delText>
                              </w:r>
                              <w:r w:rsidRPr="00D161AB" w:rsidDel="00715433">
                                <w:rPr>
                                  <w:rFonts w:ascii="Arial" w:hAnsi="Arial" w:cs="Arial"/>
                                  <w:b/>
                                  <w:bCs/>
                                  <w:color w:val="000000" w:themeColor="text1"/>
                                  <w:sz w:val="32"/>
                                  <w:szCs w:val="32"/>
                                </w:rPr>
                                <w:delText xml:space="preserve"> </w:delText>
                              </w:r>
                            </w:del>
                          </w:p>
                          <w:p w14:paraId="6DA42E0B" w14:textId="77777777" w:rsidR="00BE2B3F" w:rsidRDefault="00BE2B3F" w:rsidP="00C63B1B">
                            <w:pPr>
                              <w:jc w:val="center"/>
                              <w:rPr>
                                <w:rFonts w:ascii="Arial" w:hAnsi="Arial" w:cs="Arial"/>
                                <w:b/>
                                <w:bCs/>
                                <w:sz w:val="32"/>
                                <w:szCs w:val="32"/>
                                <w:lang w:val="mn-MN"/>
                              </w:rPr>
                            </w:pPr>
                          </w:p>
                          <w:p w14:paraId="4E8745F2" w14:textId="0FE21EF0" w:rsidR="00BE2B3F" w:rsidRPr="00E77F2F" w:rsidRDefault="00BE2B3F" w:rsidP="00C63B1B">
                            <w:pPr>
                              <w:jc w:val="center"/>
                              <w:rPr>
                                <w:rFonts w:ascii="Arial" w:hAnsi="Arial" w:cs="Arial"/>
                                <w:b/>
                                <w:bCs/>
                                <w:sz w:val="32"/>
                                <w:szCs w:val="32"/>
                                <w:lang w:val="mn-MN"/>
                              </w:rPr>
                            </w:pPr>
                            <w:r>
                              <w:rPr>
                                <w:rFonts w:ascii="Arial" w:hAnsi="Arial" w:cs="Arial"/>
                                <w:b/>
                                <w:bCs/>
                                <w:sz w:val="32"/>
                                <w:szCs w:val="32"/>
                                <w:lang w:val="mn-MN"/>
                              </w:rPr>
                              <w:t>ЗЗБНбД- 81-013-</w:t>
                            </w:r>
                            <w:r>
                              <w:rPr>
                                <w:rFonts w:ascii="Arial" w:hAnsi="Arial" w:cs="Arial"/>
                                <w:b/>
                                <w:bCs/>
                                <w:color w:val="000000" w:themeColor="text1"/>
                                <w:sz w:val="32"/>
                                <w:szCs w:val="32"/>
                                <w:lang w:val="mn-MN"/>
                              </w:rPr>
                              <w:t>18</w:t>
                            </w:r>
                          </w:p>
                          <w:p w14:paraId="369328C2" w14:textId="77777777" w:rsidR="00BE2B3F" w:rsidRPr="002C5CA0" w:rsidRDefault="00BE2B3F" w:rsidP="00C63B1B">
                            <w:pPr>
                              <w:jc w:val="center"/>
                              <w:rPr>
                                <w:rFonts w:ascii="Arial" w:hAnsi="Arial" w:cs="Arial"/>
                                <w:sz w:val="32"/>
                                <w:szCs w:val="32"/>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48DAD" id="_x0000_s1036" type="#_x0000_t202" style="position:absolute;margin-left:138.2pt;margin-top:263.2pt;width:341.15pt;height:178.7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" stroked="f">
                <v:textbox>
                  <w:txbxContent>
                    <w:p w14:paraId="0D4D683A" w14:textId="485DE1B0" w:rsidR="00BE2B3F" w:rsidRPr="00D161AB" w:rsidRDefault="00BE2B3F" w:rsidP="00C63B1B">
                      <w:pPr>
                        <w:jc w:val="center"/>
                        <w:rPr>
                          <w:rFonts w:ascii="Arial" w:hAnsi="Arial" w:cs="Arial"/>
                          <w:b/>
                          <w:bCs/>
                          <w:color w:val="000000" w:themeColor="text1"/>
                          <w:sz w:val="32"/>
                          <w:szCs w:val="32"/>
                          <w:lang w:val="mn-MN"/>
                        </w:rPr>
                      </w:pPr>
                      <w:r>
                        <w:rPr>
                          <w:rFonts w:ascii="Arial" w:hAnsi="Arial" w:cs="Arial"/>
                          <w:b/>
                          <w:bCs/>
                          <w:sz w:val="32"/>
                          <w:szCs w:val="32"/>
                          <w:lang w:val="mn-MN"/>
                        </w:rPr>
                        <w:t xml:space="preserve">АВТО </w:t>
                      </w:r>
                      <w:r w:rsidRPr="002C5CA0">
                        <w:rPr>
                          <w:rFonts w:ascii="Arial" w:hAnsi="Arial" w:cs="Arial"/>
                          <w:b/>
                          <w:bCs/>
                          <w:sz w:val="32"/>
                          <w:szCs w:val="32"/>
                          <w:lang w:val="mn-MN"/>
                        </w:rPr>
                        <w:t>ЗАМ, ЗАМЫН БАЙГУУЛАМЖИЙН БАРИЛГА,</w:t>
                      </w:r>
                      <w:r>
                        <w:rPr>
                          <w:rFonts w:ascii="Arial" w:hAnsi="Arial" w:cs="Arial"/>
                          <w:b/>
                          <w:bCs/>
                          <w:sz w:val="32"/>
                          <w:szCs w:val="32"/>
                        </w:rPr>
                        <w:t xml:space="preserve"> </w:t>
                      </w:r>
                      <w:r w:rsidRPr="002C5CA0">
                        <w:rPr>
                          <w:rFonts w:ascii="Arial" w:hAnsi="Arial" w:cs="Arial"/>
                          <w:b/>
                          <w:bCs/>
                          <w:sz w:val="32"/>
                          <w:szCs w:val="32"/>
                          <w:lang w:val="mn-MN"/>
                        </w:rPr>
                        <w:t xml:space="preserve">ЗАСВАРЫН АЖЛЫН </w:t>
                      </w:r>
                      <w:r w:rsidRPr="000F054A">
                        <w:rPr>
                          <w:rFonts w:ascii="Arial" w:hAnsi="Arial" w:cs="Arial"/>
                          <w:b/>
                          <w:bCs/>
                          <w:sz w:val="32"/>
                          <w:szCs w:val="32"/>
                          <w:lang w:val="mn-MN"/>
                        </w:rPr>
                        <w:t xml:space="preserve">ТӨСӨВ </w:t>
                      </w:r>
                      <w:r w:rsidRPr="008251F0">
                        <w:rPr>
                          <w:rFonts w:ascii="Arial Mon" w:hAnsi="Arial Mon" w:cs="Arial"/>
                          <w:b/>
                          <w:bCs/>
                          <w:sz w:val="32"/>
                          <w:szCs w:val="32"/>
                        </w:rPr>
                        <w:t>ÁÎÄÎÕ</w:t>
                      </w:r>
                      <w:r>
                        <w:rPr>
                          <w:rFonts w:ascii="Arial" w:hAnsi="Arial" w:cs="Arial"/>
                          <w:b/>
                          <w:bCs/>
                          <w:sz w:val="32"/>
                          <w:szCs w:val="32"/>
                          <w:lang w:val="mn-MN"/>
                        </w:rPr>
                        <w:t xml:space="preserve"> </w:t>
                      </w:r>
                      <w:ins w:id="17" w:author="Windows User" w:date="2018-10-08T11:20:00Z">
                        <w:r w:rsidRPr="00D161AB">
                          <w:rPr>
                            <w:rFonts w:ascii="Arial" w:hAnsi="Arial" w:cs="Arial"/>
                            <w:b/>
                            <w:bCs/>
                            <w:color w:val="000000" w:themeColor="text1"/>
                            <w:sz w:val="32"/>
                            <w:szCs w:val="32"/>
                            <w:lang w:val="mn-MN"/>
                            <w:rPrChange w:id="18" w:author="Windows User" w:date="2018-10-08T11:20:00Z">
                              <w:rPr>
                                <w:rFonts w:ascii="Arial" w:hAnsi="Arial" w:cs="Arial"/>
                                <w:b/>
                                <w:bCs/>
                                <w:sz w:val="32"/>
                                <w:szCs w:val="32"/>
                                <w:lang w:val="mn-MN"/>
                              </w:rPr>
                            </w:rPrChange>
                          </w:rPr>
                          <w:t>ДҮРЭМ</w:t>
                        </w:r>
                      </w:ins>
                      <w:del w:id="19" w:author="Windows User" w:date="2018-10-08T11:20:00Z">
                        <w:r w:rsidRPr="00D161AB" w:rsidDel="00715433">
                          <w:rPr>
                            <w:rFonts w:ascii="Arial" w:hAnsi="Arial" w:cs="Arial"/>
                            <w:b/>
                            <w:bCs/>
                            <w:color w:val="000000" w:themeColor="text1"/>
                            <w:sz w:val="32"/>
                            <w:szCs w:val="32"/>
                            <w:lang w:val="mn-MN"/>
                          </w:rPr>
                          <w:delText>ЗААВАР</w:delText>
                        </w:r>
                        <w:r w:rsidRPr="00D161AB" w:rsidDel="00715433">
                          <w:rPr>
                            <w:rFonts w:ascii="Arial" w:hAnsi="Arial" w:cs="Arial"/>
                            <w:b/>
                            <w:bCs/>
                            <w:color w:val="000000" w:themeColor="text1"/>
                            <w:sz w:val="32"/>
                            <w:szCs w:val="32"/>
                          </w:rPr>
                          <w:delText xml:space="preserve"> </w:delText>
                        </w:r>
                      </w:del>
                    </w:p>
                    <w:p w14:paraId="6DA42E0B" w14:textId="77777777" w:rsidR="00BE2B3F" w:rsidRDefault="00BE2B3F" w:rsidP="00C63B1B">
                      <w:pPr>
                        <w:jc w:val="center"/>
                        <w:rPr>
                          <w:rFonts w:ascii="Arial" w:hAnsi="Arial" w:cs="Arial"/>
                          <w:b/>
                          <w:bCs/>
                          <w:sz w:val="32"/>
                          <w:szCs w:val="32"/>
                          <w:lang w:val="mn-MN"/>
                        </w:rPr>
                      </w:pPr>
                    </w:p>
                    <w:p w14:paraId="4E8745F2" w14:textId="0FE21EF0" w:rsidR="00BE2B3F" w:rsidRPr="00E77F2F" w:rsidRDefault="00BE2B3F" w:rsidP="00C63B1B">
                      <w:pPr>
                        <w:jc w:val="center"/>
                        <w:rPr>
                          <w:rFonts w:ascii="Arial" w:hAnsi="Arial" w:cs="Arial"/>
                          <w:b/>
                          <w:bCs/>
                          <w:sz w:val="32"/>
                          <w:szCs w:val="32"/>
                          <w:lang w:val="mn-MN"/>
                        </w:rPr>
                      </w:pPr>
                      <w:r>
                        <w:rPr>
                          <w:rFonts w:ascii="Arial" w:hAnsi="Arial" w:cs="Arial"/>
                          <w:b/>
                          <w:bCs/>
                          <w:sz w:val="32"/>
                          <w:szCs w:val="32"/>
                          <w:lang w:val="mn-MN"/>
                        </w:rPr>
                        <w:t>ЗЗБНбД- 81-013-</w:t>
                      </w:r>
                      <w:r>
                        <w:rPr>
                          <w:rFonts w:ascii="Arial" w:hAnsi="Arial" w:cs="Arial"/>
                          <w:b/>
                          <w:bCs/>
                          <w:color w:val="000000" w:themeColor="text1"/>
                          <w:sz w:val="32"/>
                          <w:szCs w:val="32"/>
                          <w:lang w:val="mn-MN"/>
                        </w:rPr>
                        <w:t>18</w:t>
                      </w:r>
                    </w:p>
                    <w:p w14:paraId="369328C2" w14:textId="77777777" w:rsidR="00BE2B3F" w:rsidRPr="002C5CA0" w:rsidRDefault="00BE2B3F" w:rsidP="00C63B1B">
                      <w:pPr>
                        <w:jc w:val="center"/>
                        <w:rPr>
                          <w:rFonts w:ascii="Arial" w:hAnsi="Arial" w:cs="Arial"/>
                          <w:sz w:val="32"/>
                          <w:szCs w:val="32"/>
                          <w:lang w:val="mn-MN"/>
                        </w:rPr>
                      </w:pPr>
                    </w:p>
                  </w:txbxContent>
                </v:textbox>
              </v:shape>
            </w:pict>
          </mc:Fallback>
        </mc:AlternateContent>
      </w:r>
      <w:r w:rsidR="008326BA" w:rsidRPr="008251F0">
        <w:rPr>
          <w:rFonts w:ascii="Arial Mon" w:hAnsi="Arial Mon" w:cs="Arial"/>
          <w:color w:val="000000" w:themeColor="text1"/>
          <w:lang w:val="mn-MN"/>
        </w:rPr>
        <w:br w:type="page"/>
      </w:r>
    </w:p>
    <w:p w14:paraId="1D9BDB41" w14:textId="77777777" w:rsidR="008326BA" w:rsidRPr="008251F0" w:rsidRDefault="00D77CCD" w:rsidP="00BA5D2C">
      <w:pPr>
        <w:spacing w:after="0" w:line="360" w:lineRule="auto"/>
        <w:jc w:val="both"/>
        <w:rPr>
          <w:rFonts w:ascii="Arial Mon" w:hAnsi="Arial Mon" w:cs="Arial"/>
          <w:color w:val="000000" w:themeColor="text1"/>
          <w:sz w:val="24"/>
          <w:szCs w:val="24"/>
        </w:rPr>
      </w:pPr>
      <w:r w:rsidRPr="008251F0">
        <w:rPr>
          <w:rFonts w:ascii="Arial Mon" w:hAnsi="Arial Mon" w:cs="Arial"/>
          <w:noProof/>
          <w:color w:val="000000" w:themeColor="text1"/>
          <w:sz w:val="24"/>
          <w:szCs w:val="24"/>
          <w:lang w:eastAsia="en-US"/>
        </w:rPr>
        <w:lastRenderedPageBreak/>
        <mc:AlternateContent>
          <mc:Choice Requires="wps">
            <w:drawing>
              <wp:anchor distT="45720" distB="45720" distL="114300" distR="114300" simplePos="0" relativeHeight="251674624" behindDoc="0" locked="0" layoutInCell="1" allowOverlap="1" wp14:anchorId="202112FD" wp14:editId="2FE23E64">
                <wp:simplePos x="0" y="0"/>
                <wp:positionH relativeFrom="column">
                  <wp:posOffset>-751205</wp:posOffset>
                </wp:positionH>
                <wp:positionV relativeFrom="paragraph">
                  <wp:posOffset>-720090</wp:posOffset>
                </wp:positionV>
                <wp:extent cx="1816100" cy="8680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68045"/>
                        </a:xfrm>
                        <a:prstGeom prst="rect">
                          <a:avLst/>
                        </a:prstGeom>
                        <a:solidFill>
                          <a:srgbClr val="FFFFFF"/>
                        </a:solidFill>
                        <a:ln w="9525">
                          <a:noFill/>
                          <a:miter lim="800000"/>
                          <a:headEnd/>
                          <a:tailEnd/>
                        </a:ln>
                      </wps:spPr>
                      <wps:txbx>
                        <w:txbxContent>
                          <w:p w14:paraId="09E6A829" w14:textId="77777777" w:rsidR="00BE2B3F" w:rsidRDefault="00BE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112FD" id="_x0000_s1037" type="#_x0000_t202" style="position:absolute;left:0;text-align:left;margin-left:-59.15pt;margin-top:-56.7pt;width:143pt;height:68.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" stroked="f">
                <v:textbox>
                  <w:txbxContent>
                    <w:p w14:paraId="09E6A829" w14:textId="77777777" w:rsidR="00BE2B3F" w:rsidRDefault="00BE2B3F"/>
                  </w:txbxContent>
                </v:textbox>
              </v:shape>
            </w:pict>
          </mc:Fallback>
        </mc:AlternateContent>
      </w: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45952" behindDoc="0" locked="0" layoutInCell="1" allowOverlap="1" wp14:anchorId="15804AF0" wp14:editId="75C78D09">
                <wp:simplePos x="0" y="0"/>
                <wp:positionH relativeFrom="column">
                  <wp:posOffset>1082040</wp:posOffset>
                </wp:positionH>
                <wp:positionV relativeFrom="paragraph">
                  <wp:posOffset>-544830</wp:posOffset>
                </wp:positionV>
                <wp:extent cx="5400040" cy="6953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95325"/>
                        </a:xfrm>
                        <a:prstGeom prst="rect">
                          <a:avLst/>
                        </a:prstGeom>
                        <a:solidFill>
                          <a:schemeClr val="bg1"/>
                        </a:solidFill>
                        <a:ln w="9525">
                          <a:noFill/>
                          <a:miter lim="800000"/>
                          <a:headEnd/>
                          <a:tailEnd/>
                        </a:ln>
                      </wps:spPr>
                      <wps:txbx>
                        <w:txbxContent>
                          <w:p w14:paraId="24A9D3BF" w14:textId="77777777" w:rsidR="00BE2B3F" w:rsidRPr="000D6C38" w:rsidRDefault="00BE2B3F" w:rsidP="000D6C38">
                            <w:pPr>
                              <w:jc w:val="center"/>
                              <w:rPr>
                                <w:rFonts w:ascii="Arial" w:hAnsi="Arial" w:cs="Arial"/>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04AF0" id="Text Box 13" o:spid="_x0000_s1038" type="#_x0000_t202" style="position:absolute;left:0;text-align:left;margin-left:85.2pt;margin-top:-42.9pt;width:425.2pt;height:54.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" fillcolor="white [3212]" stroked="f">
                <v:textbox>
                  <w:txbxContent>
                    <w:p w14:paraId="24A9D3BF" w14:textId="77777777" w:rsidR="00BE2B3F" w:rsidRPr="000D6C38" w:rsidRDefault="00BE2B3F" w:rsidP="000D6C38">
                      <w:pPr>
                        <w:jc w:val="center"/>
                        <w:rPr>
                          <w:rFonts w:ascii="Arial" w:hAnsi="Arial" w:cs="Arial"/>
                          <w:lang w:val="ru-RU"/>
                        </w:rPr>
                      </w:pPr>
                    </w:p>
                  </w:txbxContent>
                </v:textbox>
              </v:shape>
            </w:pict>
          </mc:Fallback>
        </mc:AlternateContent>
      </w: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48000" behindDoc="0" locked="0" layoutInCell="1" allowOverlap="1" wp14:anchorId="037A86C9" wp14:editId="0E9191E2">
                <wp:simplePos x="0" y="0"/>
                <wp:positionH relativeFrom="column">
                  <wp:posOffset>1744980</wp:posOffset>
                </wp:positionH>
                <wp:positionV relativeFrom="paragraph">
                  <wp:posOffset>3372485</wp:posOffset>
                </wp:positionV>
                <wp:extent cx="4332605" cy="22694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2269490"/>
                        </a:xfrm>
                        <a:prstGeom prst="rect">
                          <a:avLst/>
                        </a:prstGeom>
                        <a:solidFill>
                          <a:srgbClr val="FFFFFF"/>
                        </a:solidFill>
                        <a:ln w="9525">
                          <a:noFill/>
                          <a:miter lim="800000"/>
                          <a:headEnd/>
                          <a:tailEnd/>
                        </a:ln>
                      </wps:spPr>
                      <wps:txbx>
                        <w:txbxContent>
                          <w:p w14:paraId="35FB3C9C" w14:textId="77777777" w:rsidR="00BE2B3F" w:rsidRPr="008251F0" w:rsidRDefault="00BE2B3F" w:rsidP="001F2EE7">
                            <w:pPr>
                              <w:jc w:val="center"/>
                              <w:rPr>
                                <w:rFonts w:ascii="Arial Mon" w:hAnsi="Arial Mon" w:cs="Arial"/>
                                <w:b/>
                                <w:bCs/>
                                <w:color w:val="000000" w:themeColor="text1"/>
                                <w:sz w:val="32"/>
                                <w:szCs w:val="32"/>
                                <w:lang w:val="mn-MN"/>
                              </w:rPr>
                            </w:pPr>
                            <w:r w:rsidRPr="008251F0">
                              <w:rPr>
                                <w:rFonts w:ascii="Arial Mon" w:hAnsi="Arial Mon" w:cs="Arial"/>
                                <w:b/>
                                <w:bCs/>
                                <w:sz w:val="32"/>
                                <w:szCs w:val="32"/>
                                <w:lang w:val="mn-MN"/>
                              </w:rPr>
                              <w:t>АВТО ЗАМ, ЗАМЫН БАЙГУУЛАМЖИЙН БАРИЛГА,</w:t>
                            </w:r>
                            <w:r w:rsidRPr="008251F0">
                              <w:rPr>
                                <w:rFonts w:ascii="Arial Mon" w:hAnsi="Arial Mon" w:cs="Arial"/>
                                <w:b/>
                                <w:bCs/>
                                <w:sz w:val="32"/>
                                <w:szCs w:val="32"/>
                              </w:rPr>
                              <w:t xml:space="preserve"> </w:t>
                            </w:r>
                            <w:r w:rsidRPr="008251F0">
                              <w:rPr>
                                <w:rFonts w:ascii="Arial Mon" w:hAnsi="Arial Mon" w:cs="Arial"/>
                                <w:b/>
                                <w:bCs/>
                                <w:sz w:val="32"/>
                                <w:szCs w:val="32"/>
                                <w:lang w:val="mn-MN"/>
                              </w:rPr>
                              <w:t xml:space="preserve">ЗАСВАРЫН АЖЛЫН ТӨСӨВ </w:t>
                            </w:r>
                            <w:r w:rsidRPr="008251F0">
                              <w:rPr>
                                <w:rFonts w:ascii="Arial Mon" w:hAnsi="Arial Mon" w:cs="Arial"/>
                                <w:b/>
                                <w:bCs/>
                                <w:sz w:val="32"/>
                                <w:szCs w:val="32"/>
                              </w:rPr>
                              <w:t>ÁÎÄÎÕ</w:t>
                            </w:r>
                            <w:r w:rsidRPr="008251F0">
                              <w:rPr>
                                <w:rFonts w:ascii="Arial Mon" w:hAnsi="Arial Mon" w:cs="Arial"/>
                                <w:b/>
                                <w:bCs/>
                                <w:sz w:val="32"/>
                                <w:szCs w:val="32"/>
                                <w:lang w:val="mn-MN"/>
                              </w:rPr>
                              <w:t xml:space="preserve"> </w:t>
                            </w:r>
                            <w:del w:id="20" w:author="Windows User" w:date="2018-10-08T11:21:00Z">
                              <w:r w:rsidRPr="008251F0" w:rsidDel="0099198D">
                                <w:rPr>
                                  <w:rFonts w:ascii="Arial Mon" w:hAnsi="Arial Mon" w:cs="Arial"/>
                                  <w:b/>
                                  <w:bCs/>
                                  <w:color w:val="000000" w:themeColor="text1"/>
                                  <w:sz w:val="32"/>
                                  <w:szCs w:val="32"/>
                                  <w:lang w:val="mn-MN"/>
                                  <w:rPrChange w:id="21" w:author="Windows User" w:date="2018-10-08T11:21:00Z">
                                    <w:rPr>
                                      <w:rFonts w:ascii="Arial" w:hAnsi="Arial" w:cs="Arial"/>
                                      <w:b/>
                                      <w:bCs/>
                                      <w:sz w:val="32"/>
                                      <w:szCs w:val="32"/>
                                      <w:lang w:val="mn-MN"/>
                                    </w:rPr>
                                  </w:rPrChange>
                                </w:rPr>
                                <w:delText>ЗААВАР</w:delText>
                              </w:r>
                            </w:del>
                            <w:ins w:id="22" w:author="Windows User" w:date="2018-10-08T11:21:00Z">
                              <w:r w:rsidRPr="008251F0">
                                <w:rPr>
                                  <w:rFonts w:ascii="Arial Mon" w:hAnsi="Arial Mon" w:cs="Arial"/>
                                  <w:b/>
                                  <w:bCs/>
                                  <w:color w:val="000000" w:themeColor="text1"/>
                                  <w:sz w:val="32"/>
                                  <w:szCs w:val="32"/>
                                  <w:lang w:val="mn-MN"/>
                                  <w:rPrChange w:id="23" w:author="Windows User" w:date="2018-10-08T11:21:00Z">
                                    <w:rPr>
                                      <w:rFonts w:ascii="Arial" w:hAnsi="Arial" w:cs="Arial"/>
                                      <w:b/>
                                      <w:bCs/>
                                      <w:sz w:val="32"/>
                                      <w:szCs w:val="32"/>
                                      <w:lang w:val="mn-MN"/>
                                    </w:rPr>
                                  </w:rPrChange>
                                </w:rPr>
                                <w:t>ДҮРЭМ</w:t>
                              </w:r>
                            </w:ins>
                          </w:p>
                          <w:p w14:paraId="0250F249" w14:textId="77777777" w:rsidR="00BE2B3F" w:rsidRPr="00D161AB" w:rsidRDefault="00BE2B3F" w:rsidP="001F2EE7">
                            <w:pPr>
                              <w:jc w:val="center"/>
                              <w:rPr>
                                <w:rFonts w:ascii="Arial" w:hAnsi="Arial" w:cs="Arial"/>
                                <w:b/>
                                <w:bCs/>
                                <w:color w:val="000000" w:themeColor="text1"/>
                                <w:sz w:val="32"/>
                                <w:szCs w:val="32"/>
                                <w:lang w:val="mn-MN"/>
                              </w:rPr>
                            </w:pPr>
                          </w:p>
                          <w:p w14:paraId="766B842D" w14:textId="2A0B627E" w:rsidR="00BE2B3F" w:rsidRPr="00D161AB" w:rsidRDefault="00BE2B3F" w:rsidP="001F2EE7">
                            <w:pPr>
                              <w:jc w:val="center"/>
                              <w:rPr>
                                <w:rFonts w:ascii="Arial" w:hAnsi="Arial" w:cs="Arial"/>
                                <w:b/>
                                <w:bCs/>
                                <w:color w:val="000000" w:themeColor="text1"/>
                                <w:sz w:val="32"/>
                                <w:szCs w:val="32"/>
                                <w:lang w:val="mn-MN"/>
                              </w:rPr>
                            </w:pPr>
                            <w:r w:rsidRPr="00D161AB">
                              <w:rPr>
                                <w:rFonts w:ascii="Arial" w:hAnsi="Arial" w:cs="Arial"/>
                                <w:b/>
                                <w:bCs/>
                                <w:color w:val="000000" w:themeColor="text1"/>
                                <w:sz w:val="32"/>
                                <w:szCs w:val="32"/>
                                <w:lang w:val="mn-MN"/>
                              </w:rPr>
                              <w:t>ЗЗБНбД-</w:t>
                            </w:r>
                            <w:r>
                              <w:rPr>
                                <w:rFonts w:ascii="Arial" w:hAnsi="Arial" w:cs="Arial"/>
                                <w:b/>
                                <w:bCs/>
                                <w:color w:val="000000" w:themeColor="text1"/>
                                <w:sz w:val="32"/>
                                <w:szCs w:val="32"/>
                                <w:lang w:val="mn-MN"/>
                              </w:rPr>
                              <w:t xml:space="preserve"> 81-013-18</w:t>
                            </w:r>
                          </w:p>
                          <w:p w14:paraId="15BAB241" w14:textId="77777777" w:rsidR="00BE2B3F" w:rsidRPr="002C5CA0" w:rsidRDefault="00BE2B3F" w:rsidP="00C63B1B">
                            <w:pPr>
                              <w:jc w:val="center"/>
                              <w:rPr>
                                <w:rFonts w:ascii="Arial" w:hAnsi="Arial" w:cs="Arial"/>
                                <w:sz w:val="32"/>
                                <w:szCs w:val="32"/>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86C9" id="_x0000_s1039" type="#_x0000_t202" style="position:absolute;left:0;text-align:left;margin-left:137.4pt;margin-top:265.55pt;width:341.15pt;height:178.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" stroked="f">
                <v:textbox>
                  <w:txbxContent>
                    <w:p w14:paraId="35FB3C9C" w14:textId="77777777" w:rsidR="00BE2B3F" w:rsidRPr="008251F0" w:rsidRDefault="00BE2B3F" w:rsidP="001F2EE7">
                      <w:pPr>
                        <w:jc w:val="center"/>
                        <w:rPr>
                          <w:rFonts w:ascii="Arial Mon" w:hAnsi="Arial Mon" w:cs="Arial"/>
                          <w:b/>
                          <w:bCs/>
                          <w:color w:val="000000" w:themeColor="text1"/>
                          <w:sz w:val="32"/>
                          <w:szCs w:val="32"/>
                          <w:lang w:val="mn-MN"/>
                        </w:rPr>
                      </w:pPr>
                      <w:r w:rsidRPr="008251F0">
                        <w:rPr>
                          <w:rFonts w:ascii="Arial Mon" w:hAnsi="Arial Mon" w:cs="Arial"/>
                          <w:b/>
                          <w:bCs/>
                          <w:sz w:val="32"/>
                          <w:szCs w:val="32"/>
                          <w:lang w:val="mn-MN"/>
                        </w:rPr>
                        <w:t>АВТО ЗАМ, ЗАМЫН БАЙГУУЛАМЖИЙН БАРИЛГА,</w:t>
                      </w:r>
                      <w:r w:rsidRPr="008251F0">
                        <w:rPr>
                          <w:rFonts w:ascii="Arial Mon" w:hAnsi="Arial Mon" w:cs="Arial"/>
                          <w:b/>
                          <w:bCs/>
                          <w:sz w:val="32"/>
                          <w:szCs w:val="32"/>
                        </w:rPr>
                        <w:t xml:space="preserve"> </w:t>
                      </w:r>
                      <w:r w:rsidRPr="008251F0">
                        <w:rPr>
                          <w:rFonts w:ascii="Arial Mon" w:hAnsi="Arial Mon" w:cs="Arial"/>
                          <w:b/>
                          <w:bCs/>
                          <w:sz w:val="32"/>
                          <w:szCs w:val="32"/>
                          <w:lang w:val="mn-MN"/>
                        </w:rPr>
                        <w:t xml:space="preserve">ЗАСВАРЫН АЖЛЫН ТӨСӨВ </w:t>
                      </w:r>
                      <w:r w:rsidRPr="008251F0">
                        <w:rPr>
                          <w:rFonts w:ascii="Arial Mon" w:hAnsi="Arial Mon" w:cs="Arial"/>
                          <w:b/>
                          <w:bCs/>
                          <w:sz w:val="32"/>
                          <w:szCs w:val="32"/>
                        </w:rPr>
                        <w:t>ÁÎÄÎÕ</w:t>
                      </w:r>
                      <w:r w:rsidRPr="008251F0">
                        <w:rPr>
                          <w:rFonts w:ascii="Arial Mon" w:hAnsi="Arial Mon" w:cs="Arial"/>
                          <w:b/>
                          <w:bCs/>
                          <w:sz w:val="32"/>
                          <w:szCs w:val="32"/>
                          <w:lang w:val="mn-MN"/>
                        </w:rPr>
                        <w:t xml:space="preserve"> </w:t>
                      </w:r>
                      <w:del w:id="24" w:author="Windows User" w:date="2018-10-08T11:21:00Z">
                        <w:r w:rsidRPr="008251F0" w:rsidDel="0099198D">
                          <w:rPr>
                            <w:rFonts w:ascii="Arial Mon" w:hAnsi="Arial Mon" w:cs="Arial"/>
                            <w:b/>
                            <w:bCs/>
                            <w:color w:val="000000" w:themeColor="text1"/>
                            <w:sz w:val="32"/>
                            <w:szCs w:val="32"/>
                            <w:lang w:val="mn-MN"/>
                            <w:rPrChange w:id="25" w:author="Windows User" w:date="2018-10-08T11:21:00Z">
                              <w:rPr>
                                <w:rFonts w:ascii="Arial" w:hAnsi="Arial" w:cs="Arial"/>
                                <w:b/>
                                <w:bCs/>
                                <w:sz w:val="32"/>
                                <w:szCs w:val="32"/>
                                <w:lang w:val="mn-MN"/>
                              </w:rPr>
                            </w:rPrChange>
                          </w:rPr>
                          <w:delText>ЗААВАР</w:delText>
                        </w:r>
                      </w:del>
                      <w:ins w:id="26" w:author="Windows User" w:date="2018-10-08T11:21:00Z">
                        <w:r w:rsidRPr="008251F0">
                          <w:rPr>
                            <w:rFonts w:ascii="Arial Mon" w:hAnsi="Arial Mon" w:cs="Arial"/>
                            <w:b/>
                            <w:bCs/>
                            <w:color w:val="000000" w:themeColor="text1"/>
                            <w:sz w:val="32"/>
                            <w:szCs w:val="32"/>
                            <w:lang w:val="mn-MN"/>
                            <w:rPrChange w:id="27" w:author="Windows User" w:date="2018-10-08T11:21:00Z">
                              <w:rPr>
                                <w:rFonts w:ascii="Arial" w:hAnsi="Arial" w:cs="Arial"/>
                                <w:b/>
                                <w:bCs/>
                                <w:sz w:val="32"/>
                                <w:szCs w:val="32"/>
                                <w:lang w:val="mn-MN"/>
                              </w:rPr>
                            </w:rPrChange>
                          </w:rPr>
                          <w:t>ДҮРЭМ</w:t>
                        </w:r>
                      </w:ins>
                    </w:p>
                    <w:p w14:paraId="0250F249" w14:textId="77777777" w:rsidR="00BE2B3F" w:rsidRPr="00D161AB" w:rsidRDefault="00BE2B3F" w:rsidP="001F2EE7">
                      <w:pPr>
                        <w:jc w:val="center"/>
                        <w:rPr>
                          <w:rFonts w:ascii="Arial" w:hAnsi="Arial" w:cs="Arial"/>
                          <w:b/>
                          <w:bCs/>
                          <w:color w:val="000000" w:themeColor="text1"/>
                          <w:sz w:val="32"/>
                          <w:szCs w:val="32"/>
                          <w:lang w:val="mn-MN"/>
                        </w:rPr>
                      </w:pPr>
                    </w:p>
                    <w:p w14:paraId="766B842D" w14:textId="2A0B627E" w:rsidR="00BE2B3F" w:rsidRPr="00D161AB" w:rsidRDefault="00BE2B3F" w:rsidP="001F2EE7">
                      <w:pPr>
                        <w:jc w:val="center"/>
                        <w:rPr>
                          <w:rFonts w:ascii="Arial" w:hAnsi="Arial" w:cs="Arial"/>
                          <w:b/>
                          <w:bCs/>
                          <w:color w:val="000000" w:themeColor="text1"/>
                          <w:sz w:val="32"/>
                          <w:szCs w:val="32"/>
                          <w:lang w:val="mn-MN"/>
                        </w:rPr>
                      </w:pPr>
                      <w:r w:rsidRPr="00D161AB">
                        <w:rPr>
                          <w:rFonts w:ascii="Arial" w:hAnsi="Arial" w:cs="Arial"/>
                          <w:b/>
                          <w:bCs/>
                          <w:color w:val="000000" w:themeColor="text1"/>
                          <w:sz w:val="32"/>
                          <w:szCs w:val="32"/>
                          <w:lang w:val="mn-MN"/>
                        </w:rPr>
                        <w:t>ЗЗБНбД-</w:t>
                      </w:r>
                      <w:r>
                        <w:rPr>
                          <w:rFonts w:ascii="Arial" w:hAnsi="Arial" w:cs="Arial"/>
                          <w:b/>
                          <w:bCs/>
                          <w:color w:val="000000" w:themeColor="text1"/>
                          <w:sz w:val="32"/>
                          <w:szCs w:val="32"/>
                          <w:lang w:val="mn-MN"/>
                        </w:rPr>
                        <w:t xml:space="preserve"> 81-013-18</w:t>
                      </w:r>
                    </w:p>
                    <w:p w14:paraId="15BAB241" w14:textId="77777777" w:rsidR="00BE2B3F" w:rsidRPr="002C5CA0" w:rsidRDefault="00BE2B3F" w:rsidP="00C63B1B">
                      <w:pPr>
                        <w:jc w:val="center"/>
                        <w:rPr>
                          <w:rFonts w:ascii="Arial" w:hAnsi="Arial" w:cs="Arial"/>
                          <w:sz w:val="32"/>
                          <w:szCs w:val="32"/>
                          <w:lang w:val="mn-MN"/>
                        </w:rPr>
                      </w:pPr>
                    </w:p>
                  </w:txbxContent>
                </v:textbox>
              </v:shape>
            </w:pict>
          </mc:Fallback>
        </mc:AlternateContent>
      </w: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50048" behindDoc="0" locked="0" layoutInCell="1" allowOverlap="1" wp14:anchorId="01963BCF" wp14:editId="7B812A38">
                <wp:simplePos x="0" y="0"/>
                <wp:positionH relativeFrom="column">
                  <wp:posOffset>1080770</wp:posOffset>
                </wp:positionH>
                <wp:positionV relativeFrom="paragraph">
                  <wp:posOffset>7456805</wp:posOffset>
                </wp:positionV>
                <wp:extent cx="5399405" cy="3594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59410"/>
                        </a:xfrm>
                        <a:prstGeom prst="rect">
                          <a:avLst/>
                        </a:prstGeom>
                        <a:solidFill>
                          <a:schemeClr val="bg1"/>
                        </a:solidFill>
                        <a:ln w="9525">
                          <a:noFill/>
                          <a:miter lim="800000"/>
                          <a:headEnd/>
                          <a:tailEnd/>
                        </a:ln>
                      </wps:spPr>
                      <wps:txbx>
                        <w:txbxContent>
                          <w:p w14:paraId="7DC8A750" w14:textId="77777777" w:rsidR="00BE2B3F" w:rsidRDefault="00BE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63BCF" id="_x0000_s1040" type="#_x0000_t202" style="position:absolute;left:0;text-align:left;margin-left:85.1pt;margin-top:587.15pt;width:425.15pt;height:28.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" fillcolor="white [3212]" stroked="f">
                <v:textbox>
                  <w:txbxContent>
                    <w:p w14:paraId="7DC8A750" w14:textId="77777777" w:rsidR="00BE2B3F" w:rsidRDefault="00BE2B3F"/>
                  </w:txbxContent>
                </v:textbox>
              </v:shape>
            </w:pict>
          </mc:Fallback>
        </mc:AlternateContent>
      </w: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52096" behindDoc="0" locked="0" layoutInCell="1" allowOverlap="1" wp14:anchorId="253DA520" wp14:editId="48F48887">
                <wp:simplePos x="0" y="0"/>
                <wp:positionH relativeFrom="column">
                  <wp:posOffset>1076960</wp:posOffset>
                </wp:positionH>
                <wp:positionV relativeFrom="paragraph">
                  <wp:posOffset>8739505</wp:posOffset>
                </wp:positionV>
                <wp:extent cx="5373370" cy="12509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250950"/>
                        </a:xfrm>
                        <a:prstGeom prst="rect">
                          <a:avLst/>
                        </a:prstGeom>
                        <a:solidFill>
                          <a:schemeClr val="bg1"/>
                        </a:solidFill>
                        <a:ln w="9525">
                          <a:noFill/>
                          <a:miter lim="800000"/>
                          <a:headEnd/>
                          <a:tailEnd/>
                        </a:ln>
                      </wps:spPr>
                      <wps:txbx>
                        <w:txbxContent>
                          <w:p w14:paraId="25B79FA9" w14:textId="77777777" w:rsidR="00BE2B3F" w:rsidRPr="00157DA6" w:rsidRDefault="00BE2B3F" w:rsidP="0035176E">
                            <w:pPr>
                              <w:jc w:val="center"/>
                              <w:rPr>
                                <w:rFonts w:ascii="Arial" w:hAnsi="Arial" w:cs="Arial"/>
                                <w:b/>
                                <w:bCs/>
                                <w:sz w:val="24"/>
                                <w:szCs w:val="24"/>
                                <w:lang w:val="ru-RU"/>
                              </w:rPr>
                            </w:pPr>
                            <w:r w:rsidRPr="00157DA6">
                              <w:rPr>
                                <w:rFonts w:ascii="Arial" w:hAnsi="Arial" w:cs="Arial"/>
                                <w:b/>
                                <w:bCs/>
                                <w:sz w:val="24"/>
                                <w:szCs w:val="24"/>
                                <w:lang w:val="ru-RU"/>
                              </w:rPr>
                              <w:t>ЗАМ</w:t>
                            </w:r>
                            <w:ins w:id="28" w:author="Windows User" w:date="2018-10-08T11:22:00Z">
                              <w:r>
                                <w:rPr>
                                  <w:rFonts w:ascii="Arial" w:hAnsi="Arial" w:cs="Arial"/>
                                  <w:b/>
                                  <w:bCs/>
                                  <w:sz w:val="24"/>
                                  <w:szCs w:val="24"/>
                                  <w:lang w:val="mn-MN"/>
                                </w:rPr>
                                <w:t>,</w:t>
                              </w:r>
                            </w:ins>
                            <w:r w:rsidRPr="00157DA6">
                              <w:rPr>
                                <w:rFonts w:ascii="Arial" w:hAnsi="Arial" w:cs="Arial"/>
                                <w:b/>
                                <w:bCs/>
                                <w:sz w:val="24"/>
                                <w:szCs w:val="24"/>
                                <w:lang w:val="ru-RU"/>
                              </w:rPr>
                              <w:t xml:space="preserve"> ТЭЭВРИЙН </w:t>
                            </w:r>
                            <w:ins w:id="29" w:author="Windows User" w:date="2018-10-08T11:22:00Z">
                              <w:r w:rsidRPr="00D161AB">
                                <w:rPr>
                                  <w:rFonts w:ascii="Arial" w:hAnsi="Arial" w:cs="Arial"/>
                                  <w:b/>
                                  <w:bCs/>
                                  <w:color w:val="000000" w:themeColor="text1"/>
                                  <w:sz w:val="24"/>
                                  <w:szCs w:val="24"/>
                                  <w:lang w:val="mn-MN"/>
                                  <w:rPrChange w:id="30" w:author="Windows User" w:date="2018-10-08T11:22:00Z">
                                    <w:rPr>
                                      <w:rFonts w:ascii="Arial" w:hAnsi="Arial" w:cs="Arial"/>
                                      <w:b/>
                                      <w:bCs/>
                                      <w:sz w:val="24"/>
                                      <w:szCs w:val="24"/>
                                      <w:lang w:val="mn-MN"/>
                                    </w:rPr>
                                  </w:rPrChange>
                                </w:rPr>
                                <w:t xml:space="preserve">ХӨГЖЛИЙН </w:t>
                              </w:r>
                            </w:ins>
                            <w:r w:rsidRPr="00D161AB">
                              <w:rPr>
                                <w:rFonts w:ascii="Arial" w:hAnsi="Arial" w:cs="Arial"/>
                                <w:b/>
                                <w:bCs/>
                                <w:color w:val="000000" w:themeColor="text1"/>
                                <w:sz w:val="24"/>
                                <w:szCs w:val="24"/>
                                <w:lang w:val="ru-RU"/>
                              </w:rPr>
                              <w:t>Я</w:t>
                            </w:r>
                            <w:r w:rsidRPr="00157DA6">
                              <w:rPr>
                                <w:rFonts w:ascii="Arial" w:hAnsi="Arial" w:cs="Arial"/>
                                <w:b/>
                                <w:bCs/>
                                <w:sz w:val="24"/>
                                <w:szCs w:val="24"/>
                                <w:lang w:val="ru-RU"/>
                              </w:rPr>
                              <w:t>АМ</w:t>
                            </w:r>
                          </w:p>
                          <w:p w14:paraId="1074E812" w14:textId="77777777" w:rsidR="00BE2B3F" w:rsidRDefault="00BE2B3F" w:rsidP="00684BF1">
                            <w:pPr>
                              <w:spacing w:after="0" w:line="240" w:lineRule="auto"/>
                              <w:jc w:val="center"/>
                              <w:rPr>
                                <w:rFonts w:ascii="Arial" w:hAnsi="Arial" w:cs="Arial"/>
                                <w:lang w:val="ru-RU"/>
                              </w:rPr>
                            </w:pPr>
                            <w:r w:rsidRPr="000D6C38">
                              <w:rPr>
                                <w:rFonts w:ascii="Arial" w:hAnsi="Arial" w:cs="Arial"/>
                                <w:lang w:val="ru-RU"/>
                              </w:rPr>
                              <w:t xml:space="preserve">Улаанбаатар хот </w:t>
                            </w:r>
                          </w:p>
                          <w:p w14:paraId="6FF7AD90" w14:textId="77777777" w:rsidR="00BE2B3F" w:rsidRPr="000D6C38" w:rsidRDefault="00BE2B3F" w:rsidP="00684BF1">
                            <w:pPr>
                              <w:spacing w:after="0" w:line="240" w:lineRule="auto"/>
                              <w:jc w:val="center"/>
                              <w:rPr>
                                <w:rFonts w:ascii="Arial" w:hAnsi="Arial" w:cs="Arial"/>
                                <w:lang w:val="ru-RU"/>
                              </w:rPr>
                            </w:pPr>
                            <w:del w:id="31" w:author="Windows User" w:date="2018-10-08T11:22:00Z">
                              <w:r w:rsidRPr="000D6C38" w:rsidDel="00B51F56">
                                <w:rPr>
                                  <w:rFonts w:ascii="Arial" w:hAnsi="Arial" w:cs="Arial"/>
                                  <w:lang w:val="ru-RU"/>
                                </w:rPr>
                                <w:delText>201</w:delText>
                              </w:r>
                              <w:r w:rsidDel="00B51F56">
                                <w:rPr>
                                  <w:rFonts w:ascii="Arial" w:hAnsi="Arial" w:cs="Arial"/>
                                  <w:lang w:val="mn-MN"/>
                                </w:rPr>
                                <w:delText>6</w:delText>
                              </w:r>
                              <w:r w:rsidRPr="000D6C38" w:rsidDel="00B51F56">
                                <w:rPr>
                                  <w:rFonts w:ascii="Arial" w:hAnsi="Arial" w:cs="Arial"/>
                                  <w:lang w:val="ru-RU"/>
                                </w:rPr>
                                <w:delText xml:space="preserve"> </w:delText>
                              </w:r>
                            </w:del>
                            <w:ins w:id="32" w:author="Windows User" w:date="2018-10-08T11:22:00Z">
                              <w:r w:rsidRPr="000D6C38">
                                <w:rPr>
                                  <w:rFonts w:ascii="Arial" w:hAnsi="Arial" w:cs="Arial"/>
                                  <w:lang w:val="ru-RU"/>
                                </w:rPr>
                                <w:t>201</w:t>
                              </w:r>
                              <w:r>
                                <w:rPr>
                                  <w:rFonts w:ascii="Arial" w:hAnsi="Arial" w:cs="Arial"/>
                                  <w:lang w:val="mn-MN"/>
                                </w:rPr>
                                <w:t>8</w:t>
                              </w:r>
                              <w:r w:rsidRPr="000D6C38">
                                <w:rPr>
                                  <w:rFonts w:ascii="Arial" w:hAnsi="Arial" w:cs="Arial"/>
                                  <w:lang w:val="ru-RU"/>
                                </w:rPr>
                                <w:t xml:space="preserve"> </w:t>
                              </w:r>
                            </w:ins>
                            <w:r w:rsidRPr="000D6C38">
                              <w:rPr>
                                <w:rFonts w:ascii="Arial" w:hAnsi="Arial" w:cs="Arial"/>
                                <w:lang w:val="ru-RU"/>
                              </w:rPr>
                              <w:t>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DA520" id="_x0000_s1041" type="#_x0000_t202" style="position:absolute;left:0;text-align:left;margin-left:84.8pt;margin-top:688.15pt;width:423.1pt;height:9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" fillcolor="white [3212]" stroked="f">
                <v:textbox>
                  <w:txbxContent>
                    <w:p w14:paraId="25B79FA9" w14:textId="77777777" w:rsidR="00BE2B3F" w:rsidRPr="00157DA6" w:rsidRDefault="00BE2B3F" w:rsidP="0035176E">
                      <w:pPr>
                        <w:jc w:val="center"/>
                        <w:rPr>
                          <w:rFonts w:ascii="Arial" w:hAnsi="Arial" w:cs="Arial"/>
                          <w:b/>
                          <w:bCs/>
                          <w:sz w:val="24"/>
                          <w:szCs w:val="24"/>
                          <w:lang w:val="ru-RU"/>
                        </w:rPr>
                      </w:pPr>
                      <w:r w:rsidRPr="00157DA6">
                        <w:rPr>
                          <w:rFonts w:ascii="Arial" w:hAnsi="Arial" w:cs="Arial"/>
                          <w:b/>
                          <w:bCs/>
                          <w:sz w:val="24"/>
                          <w:szCs w:val="24"/>
                          <w:lang w:val="ru-RU"/>
                        </w:rPr>
                        <w:t>ЗАМ</w:t>
                      </w:r>
                      <w:ins w:id="33" w:author="Windows User" w:date="2018-10-08T11:22:00Z">
                        <w:r>
                          <w:rPr>
                            <w:rFonts w:ascii="Arial" w:hAnsi="Arial" w:cs="Arial"/>
                            <w:b/>
                            <w:bCs/>
                            <w:sz w:val="24"/>
                            <w:szCs w:val="24"/>
                            <w:lang w:val="mn-MN"/>
                          </w:rPr>
                          <w:t>,</w:t>
                        </w:r>
                      </w:ins>
                      <w:r w:rsidRPr="00157DA6">
                        <w:rPr>
                          <w:rFonts w:ascii="Arial" w:hAnsi="Arial" w:cs="Arial"/>
                          <w:b/>
                          <w:bCs/>
                          <w:sz w:val="24"/>
                          <w:szCs w:val="24"/>
                          <w:lang w:val="ru-RU"/>
                        </w:rPr>
                        <w:t xml:space="preserve"> ТЭЭВРИЙН </w:t>
                      </w:r>
                      <w:ins w:id="34" w:author="Windows User" w:date="2018-10-08T11:22:00Z">
                        <w:r w:rsidRPr="00D161AB">
                          <w:rPr>
                            <w:rFonts w:ascii="Arial" w:hAnsi="Arial" w:cs="Arial"/>
                            <w:b/>
                            <w:bCs/>
                            <w:color w:val="000000" w:themeColor="text1"/>
                            <w:sz w:val="24"/>
                            <w:szCs w:val="24"/>
                            <w:lang w:val="mn-MN"/>
                            <w:rPrChange w:id="35" w:author="Windows User" w:date="2018-10-08T11:22:00Z">
                              <w:rPr>
                                <w:rFonts w:ascii="Arial" w:hAnsi="Arial" w:cs="Arial"/>
                                <w:b/>
                                <w:bCs/>
                                <w:sz w:val="24"/>
                                <w:szCs w:val="24"/>
                                <w:lang w:val="mn-MN"/>
                              </w:rPr>
                            </w:rPrChange>
                          </w:rPr>
                          <w:t xml:space="preserve">ХӨГЖЛИЙН </w:t>
                        </w:r>
                      </w:ins>
                      <w:r w:rsidRPr="00D161AB">
                        <w:rPr>
                          <w:rFonts w:ascii="Arial" w:hAnsi="Arial" w:cs="Arial"/>
                          <w:b/>
                          <w:bCs/>
                          <w:color w:val="000000" w:themeColor="text1"/>
                          <w:sz w:val="24"/>
                          <w:szCs w:val="24"/>
                          <w:lang w:val="ru-RU"/>
                        </w:rPr>
                        <w:t>Я</w:t>
                      </w:r>
                      <w:r w:rsidRPr="00157DA6">
                        <w:rPr>
                          <w:rFonts w:ascii="Arial" w:hAnsi="Arial" w:cs="Arial"/>
                          <w:b/>
                          <w:bCs/>
                          <w:sz w:val="24"/>
                          <w:szCs w:val="24"/>
                          <w:lang w:val="ru-RU"/>
                        </w:rPr>
                        <w:t>АМ</w:t>
                      </w:r>
                    </w:p>
                    <w:p w14:paraId="1074E812" w14:textId="77777777" w:rsidR="00BE2B3F" w:rsidRDefault="00BE2B3F" w:rsidP="00684BF1">
                      <w:pPr>
                        <w:spacing w:after="0" w:line="240" w:lineRule="auto"/>
                        <w:jc w:val="center"/>
                        <w:rPr>
                          <w:rFonts w:ascii="Arial" w:hAnsi="Arial" w:cs="Arial"/>
                          <w:lang w:val="ru-RU"/>
                        </w:rPr>
                      </w:pPr>
                      <w:r w:rsidRPr="000D6C38">
                        <w:rPr>
                          <w:rFonts w:ascii="Arial" w:hAnsi="Arial" w:cs="Arial"/>
                          <w:lang w:val="ru-RU"/>
                        </w:rPr>
                        <w:t xml:space="preserve">Улаанбаатар хот </w:t>
                      </w:r>
                    </w:p>
                    <w:p w14:paraId="6FF7AD90" w14:textId="77777777" w:rsidR="00BE2B3F" w:rsidRPr="000D6C38" w:rsidRDefault="00BE2B3F" w:rsidP="00684BF1">
                      <w:pPr>
                        <w:spacing w:after="0" w:line="240" w:lineRule="auto"/>
                        <w:jc w:val="center"/>
                        <w:rPr>
                          <w:rFonts w:ascii="Arial" w:hAnsi="Arial" w:cs="Arial"/>
                          <w:lang w:val="ru-RU"/>
                        </w:rPr>
                      </w:pPr>
                      <w:del w:id="36" w:author="Windows User" w:date="2018-10-08T11:22:00Z">
                        <w:r w:rsidRPr="000D6C38" w:rsidDel="00B51F56">
                          <w:rPr>
                            <w:rFonts w:ascii="Arial" w:hAnsi="Arial" w:cs="Arial"/>
                            <w:lang w:val="ru-RU"/>
                          </w:rPr>
                          <w:delText>201</w:delText>
                        </w:r>
                        <w:r w:rsidDel="00B51F56">
                          <w:rPr>
                            <w:rFonts w:ascii="Arial" w:hAnsi="Arial" w:cs="Arial"/>
                            <w:lang w:val="mn-MN"/>
                          </w:rPr>
                          <w:delText>6</w:delText>
                        </w:r>
                        <w:r w:rsidRPr="000D6C38" w:rsidDel="00B51F56">
                          <w:rPr>
                            <w:rFonts w:ascii="Arial" w:hAnsi="Arial" w:cs="Arial"/>
                            <w:lang w:val="ru-RU"/>
                          </w:rPr>
                          <w:delText xml:space="preserve"> </w:delText>
                        </w:r>
                      </w:del>
                      <w:ins w:id="37" w:author="Windows User" w:date="2018-10-08T11:22:00Z">
                        <w:r w:rsidRPr="000D6C38">
                          <w:rPr>
                            <w:rFonts w:ascii="Arial" w:hAnsi="Arial" w:cs="Arial"/>
                            <w:lang w:val="ru-RU"/>
                          </w:rPr>
                          <w:t>201</w:t>
                        </w:r>
                        <w:r>
                          <w:rPr>
                            <w:rFonts w:ascii="Arial" w:hAnsi="Arial" w:cs="Arial"/>
                            <w:lang w:val="mn-MN"/>
                          </w:rPr>
                          <w:t>8</w:t>
                        </w:r>
                        <w:r w:rsidRPr="000D6C38">
                          <w:rPr>
                            <w:rFonts w:ascii="Arial" w:hAnsi="Arial" w:cs="Arial"/>
                            <w:lang w:val="ru-RU"/>
                          </w:rPr>
                          <w:t xml:space="preserve"> </w:t>
                        </w:r>
                      </w:ins>
                      <w:r w:rsidRPr="000D6C38">
                        <w:rPr>
                          <w:rFonts w:ascii="Arial" w:hAnsi="Arial" w:cs="Arial"/>
                          <w:lang w:val="ru-RU"/>
                        </w:rPr>
                        <w:t>он</w:t>
                      </w:r>
                    </w:p>
                  </w:txbxContent>
                </v:textbox>
              </v:shape>
            </w:pict>
          </mc:Fallback>
        </mc:AlternateContent>
      </w: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56192" behindDoc="0" locked="0" layoutInCell="1" allowOverlap="1" wp14:anchorId="68267CF4" wp14:editId="27949BA5">
                <wp:simplePos x="0" y="0"/>
                <wp:positionH relativeFrom="column">
                  <wp:posOffset>4098925</wp:posOffset>
                </wp:positionH>
                <wp:positionV relativeFrom="paragraph">
                  <wp:posOffset>6871335</wp:posOffset>
                </wp:positionV>
                <wp:extent cx="1423035" cy="254000"/>
                <wp:effectExtent l="0" t="0" r="571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4000"/>
                        </a:xfrm>
                        <a:prstGeom prst="rect">
                          <a:avLst/>
                        </a:prstGeom>
                        <a:solidFill>
                          <a:srgbClr val="FFFFFF"/>
                        </a:solidFill>
                        <a:ln w="9525">
                          <a:noFill/>
                          <a:miter lim="800000"/>
                          <a:headEnd/>
                          <a:tailEnd/>
                        </a:ln>
                      </wps:spPr>
                      <wps:txbx>
                        <w:txbxContent>
                          <w:p w14:paraId="6E1AA6AB" w14:textId="77777777" w:rsidR="00BE2B3F" w:rsidRPr="00890E5E" w:rsidRDefault="00BE2B3F" w:rsidP="00BF39AC">
                            <w:pPr>
                              <w:jc w:val="right"/>
                              <w:rPr>
                                <w:rFonts w:ascii="Arial" w:hAnsi="Arial" w:cs="Arial"/>
                              </w:rPr>
                            </w:pPr>
                            <w:r w:rsidRPr="00890E5E">
                              <w:rPr>
                                <w:rFonts w:ascii="Arial" w:hAnsi="Arial" w:cs="Arial"/>
                                <w:lang w:val="mn-MN"/>
                              </w:rPr>
                              <w:t>Албан хэвлэл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67CF4" id="_x0000_s1042" type="#_x0000_t202" style="position:absolute;left:0;text-align:left;margin-left:322.75pt;margin-top:541.05pt;width:112.05pt;height:2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" stroked="f">
                <v:textbox>
                  <w:txbxContent>
                    <w:p w14:paraId="6E1AA6AB" w14:textId="77777777" w:rsidR="00BE2B3F" w:rsidRPr="00890E5E" w:rsidRDefault="00BE2B3F" w:rsidP="00BF39AC">
                      <w:pPr>
                        <w:jc w:val="right"/>
                        <w:rPr>
                          <w:rFonts w:ascii="Arial" w:hAnsi="Arial" w:cs="Arial"/>
                        </w:rPr>
                      </w:pPr>
                      <w:r w:rsidRPr="00890E5E">
                        <w:rPr>
                          <w:rFonts w:ascii="Arial" w:hAnsi="Arial" w:cs="Arial"/>
                          <w:lang w:val="mn-MN"/>
                        </w:rPr>
                        <w:t>Албан хэвлэл</w:t>
                      </w:r>
                    </w:p>
                  </w:txbxContent>
                </v:textbox>
              </v:shape>
            </w:pict>
          </mc:Fallback>
        </mc:AlternateContent>
      </w:r>
      <w:r w:rsidRPr="008251F0">
        <w:rPr>
          <w:rFonts w:ascii="Arial Mon" w:hAnsi="Arial Mon" w:cs="Arial"/>
          <w:noProof/>
          <w:color w:val="000000" w:themeColor="text1"/>
          <w:sz w:val="24"/>
          <w:szCs w:val="24"/>
          <w:lang w:eastAsia="en-US"/>
        </w:rPr>
        <mc:AlternateContent>
          <mc:Choice Requires="wps">
            <w:drawing>
              <wp:anchor distT="0" distB="0" distL="114300" distR="114300" simplePos="0" relativeHeight="251658240" behindDoc="0" locked="0" layoutInCell="1" allowOverlap="1" wp14:anchorId="0B23DE37" wp14:editId="7A108C37">
                <wp:simplePos x="0" y="0"/>
                <wp:positionH relativeFrom="column">
                  <wp:posOffset>1071245</wp:posOffset>
                </wp:positionH>
                <wp:positionV relativeFrom="paragraph">
                  <wp:posOffset>-713105</wp:posOffset>
                </wp:positionV>
                <wp:extent cx="11430" cy="10673715"/>
                <wp:effectExtent l="0" t="0" r="26670" b="323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10673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35F64"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56.15pt" to="85.2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" strokecolor="#4579b8 [3044]">
                <o:lock v:ext="edit" shapetype="f"/>
              </v:line>
            </w:pict>
          </mc:Fallback>
        </mc:AlternateContent>
      </w:r>
      <w:r w:rsidRPr="008251F0">
        <w:rPr>
          <w:rFonts w:ascii="Arial Mon" w:hAnsi="Arial Mon" w:cs="Arial"/>
          <w:noProof/>
          <w:color w:val="000000" w:themeColor="text1"/>
          <w:sz w:val="24"/>
          <w:szCs w:val="24"/>
          <w:lang w:eastAsia="en-US"/>
        </w:rPr>
        <mc:AlternateContent>
          <mc:Choice Requires="wps">
            <w:drawing>
              <wp:anchor distT="0" distB="0" distL="114300" distR="114300" simplePos="0" relativeHeight="251662336" behindDoc="0" locked="0" layoutInCell="1" allowOverlap="1" wp14:anchorId="67E00893" wp14:editId="18B5CD24">
                <wp:simplePos x="0" y="0"/>
                <wp:positionH relativeFrom="column">
                  <wp:posOffset>-1076325</wp:posOffset>
                </wp:positionH>
                <wp:positionV relativeFrom="paragraph">
                  <wp:posOffset>1450975</wp:posOffset>
                </wp:positionV>
                <wp:extent cx="7555865" cy="2540"/>
                <wp:effectExtent l="0" t="0" r="26035" b="355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586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5EE18D" id="Straight Connector 1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14.25pt" to="510.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" strokecolor="#4579b8 [3044]">
                <o:lock v:ext="edit" shapetype="f"/>
              </v:line>
            </w:pict>
          </mc:Fallback>
        </mc:AlternateContent>
      </w:r>
      <w:r w:rsidRPr="008251F0">
        <w:rPr>
          <w:rFonts w:ascii="Arial Mon" w:hAnsi="Arial Mon" w:cs="Arial"/>
          <w:noProof/>
          <w:color w:val="000000" w:themeColor="text1"/>
          <w:sz w:val="24"/>
          <w:szCs w:val="24"/>
          <w:lang w:eastAsia="en-US"/>
        </w:rPr>
        <mc:AlternateContent>
          <mc:Choice Requires="wps">
            <w:drawing>
              <wp:anchor distT="4294967295" distB="4294967295" distL="114300" distR="114300" simplePos="0" relativeHeight="251664384" behindDoc="0" locked="0" layoutInCell="1" allowOverlap="1" wp14:anchorId="118B9A79" wp14:editId="33B1D6DE">
                <wp:simplePos x="0" y="0"/>
                <wp:positionH relativeFrom="column">
                  <wp:posOffset>-1076325</wp:posOffset>
                </wp:positionH>
                <wp:positionV relativeFrom="paragraph">
                  <wp:posOffset>7817484</wp:posOffset>
                </wp:positionV>
                <wp:extent cx="7546975" cy="0"/>
                <wp:effectExtent l="0" t="0" r="349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25501" id="Straight Connector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615.55pt" to="509.5pt,6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" strokecolor="#4579b8 [3044]">
                <o:lock v:ext="edit" shapetype="f"/>
              </v:line>
            </w:pict>
          </mc:Fallback>
        </mc:AlternateContent>
      </w: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54144" behindDoc="0" locked="0" layoutInCell="1" allowOverlap="1" wp14:anchorId="488CE45B" wp14:editId="60214B80">
                <wp:simplePos x="0" y="0"/>
                <wp:positionH relativeFrom="column">
                  <wp:posOffset>1581785</wp:posOffset>
                </wp:positionH>
                <wp:positionV relativeFrom="paragraph">
                  <wp:posOffset>-26035</wp:posOffset>
                </wp:positionV>
                <wp:extent cx="4345940" cy="145986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1459865"/>
                        </a:xfrm>
                        <a:prstGeom prst="rect">
                          <a:avLst/>
                        </a:prstGeom>
                        <a:solidFill>
                          <a:srgbClr val="FFFFFF"/>
                        </a:solidFill>
                        <a:ln w="9525">
                          <a:noFill/>
                          <a:miter lim="800000"/>
                          <a:headEnd/>
                          <a:tailEnd/>
                        </a:ln>
                      </wps:spPr>
                      <wps:txbx>
                        <w:txbxContent>
                          <w:p w14:paraId="2B47EFE7" w14:textId="77777777" w:rsidR="00BE2B3F" w:rsidRDefault="00BE2B3F" w:rsidP="00684BF1">
                            <w:pPr>
                              <w:spacing w:after="0" w:line="240" w:lineRule="auto"/>
                              <w:jc w:val="center"/>
                              <w:rPr>
                                <w:rFonts w:ascii="Arial" w:hAnsi="Arial" w:cs="Arial"/>
                                <w:sz w:val="24"/>
                                <w:szCs w:val="24"/>
                              </w:rPr>
                            </w:pPr>
                            <w:r w:rsidRPr="00C63B1B">
                              <w:rPr>
                                <w:rFonts w:ascii="Arial" w:hAnsi="Arial" w:cs="Arial"/>
                                <w:sz w:val="24"/>
                                <w:szCs w:val="24"/>
                                <w:lang w:val="mn-MN"/>
                              </w:rPr>
                              <w:t>ЗАМ</w:t>
                            </w:r>
                            <w:r>
                              <w:rPr>
                                <w:rFonts w:ascii="Arial" w:hAnsi="Arial" w:cs="Arial"/>
                                <w:sz w:val="24"/>
                                <w:szCs w:val="24"/>
                                <w:lang w:val="mn-MN"/>
                              </w:rPr>
                              <w:t>, ЗАМ</w:t>
                            </w:r>
                            <w:r w:rsidRPr="00C63B1B">
                              <w:rPr>
                                <w:rFonts w:ascii="Arial" w:hAnsi="Arial" w:cs="Arial"/>
                                <w:sz w:val="24"/>
                                <w:szCs w:val="24"/>
                                <w:lang w:val="mn-MN"/>
                              </w:rPr>
                              <w:t xml:space="preserve">ЫН </w:t>
                            </w:r>
                            <w:r>
                              <w:rPr>
                                <w:rFonts w:ascii="Arial" w:hAnsi="Arial" w:cs="Arial"/>
                                <w:sz w:val="24"/>
                                <w:szCs w:val="24"/>
                                <w:lang w:val="mn-MN"/>
                              </w:rPr>
                              <w:t xml:space="preserve">БАЙГУУЛАМЖИЙН НОРМАТИВ, ТЕХНИКИЙН БАРИМТ БИЧГИЙН </w:t>
                            </w:r>
                            <w:del w:id="38" w:author="Windows User" w:date="2018-10-08T11:21:00Z">
                              <w:r w:rsidDel="0099198D">
                                <w:rPr>
                                  <w:rFonts w:ascii="Arial" w:hAnsi="Arial" w:cs="Arial"/>
                                  <w:sz w:val="24"/>
                                  <w:szCs w:val="24"/>
                                  <w:lang w:val="mn-MN"/>
                                </w:rPr>
                                <w:delText xml:space="preserve">ЕРӨНХИЙ </w:delText>
                              </w:r>
                            </w:del>
                            <w:r>
                              <w:rPr>
                                <w:rFonts w:ascii="Arial" w:hAnsi="Arial" w:cs="Arial"/>
                                <w:sz w:val="24"/>
                                <w:szCs w:val="24"/>
                                <w:lang w:val="mn-MN"/>
                              </w:rPr>
                              <w:t>ТОГТОЛЦОО</w:t>
                            </w:r>
                          </w:p>
                          <w:p w14:paraId="01CB2D04" w14:textId="77777777" w:rsidR="00BE2B3F" w:rsidRPr="00684BF1" w:rsidRDefault="00BE2B3F" w:rsidP="00684BF1">
                            <w:pPr>
                              <w:spacing w:after="0" w:line="240" w:lineRule="auto"/>
                              <w:jc w:val="center"/>
                              <w:rPr>
                                <w:rFonts w:ascii="Arial" w:hAnsi="Arial" w:cs="Arial"/>
                                <w:sz w:val="24"/>
                                <w:szCs w:val="24"/>
                              </w:rPr>
                            </w:pPr>
                          </w:p>
                          <w:p w14:paraId="6A8A997D" w14:textId="77777777" w:rsidR="00BE2B3F" w:rsidRDefault="00BE2B3F" w:rsidP="00684BF1">
                            <w:pPr>
                              <w:spacing w:after="0" w:line="240" w:lineRule="auto"/>
                              <w:jc w:val="center"/>
                              <w:rPr>
                                <w:rFonts w:ascii="Arial" w:hAnsi="Arial" w:cs="Arial"/>
                                <w:b/>
                                <w:bCs/>
                                <w:sz w:val="24"/>
                                <w:szCs w:val="24"/>
                                <w:lang w:val="mn-MN"/>
                              </w:rPr>
                            </w:pPr>
                            <w:r w:rsidRPr="00A56B85">
                              <w:rPr>
                                <w:rFonts w:ascii="Arial" w:hAnsi="Arial" w:cs="Arial"/>
                                <w:b/>
                                <w:bCs/>
                                <w:sz w:val="24"/>
                                <w:szCs w:val="24"/>
                                <w:lang w:val="mn-MN"/>
                              </w:rPr>
                              <w:t>МОНГОЛ УЛСЫН ЗАМ</w:t>
                            </w:r>
                            <w:r>
                              <w:rPr>
                                <w:rFonts w:ascii="Arial" w:hAnsi="Arial" w:cs="Arial"/>
                                <w:b/>
                                <w:bCs/>
                                <w:sz w:val="24"/>
                                <w:szCs w:val="24"/>
                                <w:lang w:val="mn-MN"/>
                              </w:rPr>
                              <w:t xml:space="preserve">, ЗАМЫН БАЙГУУЛАМЖИЙН </w:t>
                            </w:r>
                          </w:p>
                          <w:p w14:paraId="622F429A" w14:textId="77777777" w:rsidR="00BE2B3F" w:rsidRPr="00A56B85" w:rsidRDefault="00BE2B3F" w:rsidP="00684BF1">
                            <w:pPr>
                              <w:spacing w:after="0" w:line="240" w:lineRule="auto"/>
                              <w:jc w:val="center"/>
                              <w:rPr>
                                <w:rFonts w:ascii="Arial" w:hAnsi="Arial" w:cs="Arial"/>
                                <w:b/>
                                <w:bCs/>
                                <w:lang w:val="ru-RU"/>
                              </w:rPr>
                            </w:pPr>
                            <w:r w:rsidRPr="00A56B85">
                              <w:rPr>
                                <w:rFonts w:ascii="Arial" w:hAnsi="Arial" w:cs="Arial"/>
                                <w:b/>
                                <w:bCs/>
                                <w:sz w:val="24"/>
                                <w:szCs w:val="24"/>
                                <w:lang w:val="mn-MN"/>
                              </w:rPr>
                              <w:t>НОРМ БА ДҮРЭМ</w:t>
                            </w:r>
                          </w:p>
                          <w:p w14:paraId="4A1AF7E5" w14:textId="77777777" w:rsidR="00BE2B3F" w:rsidRPr="009A244E" w:rsidRDefault="00BE2B3F">
                            <w:pPr>
                              <w:rPr>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CE45B" id="_x0000_s1043" type="#_x0000_t202" style="position:absolute;left:0;text-align:left;margin-left:124.55pt;margin-top:-2.05pt;width:342.2pt;height:114.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" stroked="f">
                <v:textbox>
                  <w:txbxContent>
                    <w:p w14:paraId="2B47EFE7" w14:textId="77777777" w:rsidR="00BE2B3F" w:rsidRDefault="00BE2B3F" w:rsidP="00684BF1">
                      <w:pPr>
                        <w:spacing w:after="0" w:line="240" w:lineRule="auto"/>
                        <w:jc w:val="center"/>
                        <w:rPr>
                          <w:rFonts w:ascii="Arial" w:hAnsi="Arial" w:cs="Arial"/>
                          <w:sz w:val="24"/>
                          <w:szCs w:val="24"/>
                        </w:rPr>
                      </w:pPr>
                      <w:r w:rsidRPr="00C63B1B">
                        <w:rPr>
                          <w:rFonts w:ascii="Arial" w:hAnsi="Arial" w:cs="Arial"/>
                          <w:sz w:val="24"/>
                          <w:szCs w:val="24"/>
                          <w:lang w:val="mn-MN"/>
                        </w:rPr>
                        <w:t>ЗАМ</w:t>
                      </w:r>
                      <w:r>
                        <w:rPr>
                          <w:rFonts w:ascii="Arial" w:hAnsi="Arial" w:cs="Arial"/>
                          <w:sz w:val="24"/>
                          <w:szCs w:val="24"/>
                          <w:lang w:val="mn-MN"/>
                        </w:rPr>
                        <w:t>, ЗАМ</w:t>
                      </w:r>
                      <w:r w:rsidRPr="00C63B1B">
                        <w:rPr>
                          <w:rFonts w:ascii="Arial" w:hAnsi="Arial" w:cs="Arial"/>
                          <w:sz w:val="24"/>
                          <w:szCs w:val="24"/>
                          <w:lang w:val="mn-MN"/>
                        </w:rPr>
                        <w:t xml:space="preserve">ЫН </w:t>
                      </w:r>
                      <w:r>
                        <w:rPr>
                          <w:rFonts w:ascii="Arial" w:hAnsi="Arial" w:cs="Arial"/>
                          <w:sz w:val="24"/>
                          <w:szCs w:val="24"/>
                          <w:lang w:val="mn-MN"/>
                        </w:rPr>
                        <w:t xml:space="preserve">БАЙГУУЛАМЖИЙН НОРМАТИВ, ТЕХНИКИЙН БАРИМТ БИЧГИЙН </w:t>
                      </w:r>
                      <w:del w:id="39" w:author="Windows User" w:date="2018-10-08T11:21:00Z">
                        <w:r w:rsidDel="0099198D">
                          <w:rPr>
                            <w:rFonts w:ascii="Arial" w:hAnsi="Arial" w:cs="Arial"/>
                            <w:sz w:val="24"/>
                            <w:szCs w:val="24"/>
                            <w:lang w:val="mn-MN"/>
                          </w:rPr>
                          <w:delText xml:space="preserve">ЕРӨНХИЙ </w:delText>
                        </w:r>
                      </w:del>
                      <w:r>
                        <w:rPr>
                          <w:rFonts w:ascii="Arial" w:hAnsi="Arial" w:cs="Arial"/>
                          <w:sz w:val="24"/>
                          <w:szCs w:val="24"/>
                          <w:lang w:val="mn-MN"/>
                        </w:rPr>
                        <w:t>ТОГТОЛЦОО</w:t>
                      </w:r>
                    </w:p>
                    <w:p w14:paraId="01CB2D04" w14:textId="77777777" w:rsidR="00BE2B3F" w:rsidRPr="00684BF1" w:rsidRDefault="00BE2B3F" w:rsidP="00684BF1">
                      <w:pPr>
                        <w:spacing w:after="0" w:line="240" w:lineRule="auto"/>
                        <w:jc w:val="center"/>
                        <w:rPr>
                          <w:rFonts w:ascii="Arial" w:hAnsi="Arial" w:cs="Arial"/>
                          <w:sz w:val="24"/>
                          <w:szCs w:val="24"/>
                        </w:rPr>
                      </w:pPr>
                    </w:p>
                    <w:p w14:paraId="6A8A997D" w14:textId="77777777" w:rsidR="00BE2B3F" w:rsidRDefault="00BE2B3F" w:rsidP="00684BF1">
                      <w:pPr>
                        <w:spacing w:after="0" w:line="240" w:lineRule="auto"/>
                        <w:jc w:val="center"/>
                        <w:rPr>
                          <w:rFonts w:ascii="Arial" w:hAnsi="Arial" w:cs="Arial"/>
                          <w:b/>
                          <w:bCs/>
                          <w:sz w:val="24"/>
                          <w:szCs w:val="24"/>
                          <w:lang w:val="mn-MN"/>
                        </w:rPr>
                      </w:pPr>
                      <w:r w:rsidRPr="00A56B85">
                        <w:rPr>
                          <w:rFonts w:ascii="Arial" w:hAnsi="Arial" w:cs="Arial"/>
                          <w:b/>
                          <w:bCs/>
                          <w:sz w:val="24"/>
                          <w:szCs w:val="24"/>
                          <w:lang w:val="mn-MN"/>
                        </w:rPr>
                        <w:t>МОНГОЛ УЛСЫН ЗАМ</w:t>
                      </w:r>
                      <w:r>
                        <w:rPr>
                          <w:rFonts w:ascii="Arial" w:hAnsi="Arial" w:cs="Arial"/>
                          <w:b/>
                          <w:bCs/>
                          <w:sz w:val="24"/>
                          <w:szCs w:val="24"/>
                          <w:lang w:val="mn-MN"/>
                        </w:rPr>
                        <w:t xml:space="preserve">, ЗАМЫН БАЙГУУЛАМЖИЙН </w:t>
                      </w:r>
                    </w:p>
                    <w:p w14:paraId="622F429A" w14:textId="77777777" w:rsidR="00BE2B3F" w:rsidRPr="00A56B85" w:rsidRDefault="00BE2B3F" w:rsidP="00684BF1">
                      <w:pPr>
                        <w:spacing w:after="0" w:line="240" w:lineRule="auto"/>
                        <w:jc w:val="center"/>
                        <w:rPr>
                          <w:rFonts w:ascii="Arial" w:hAnsi="Arial" w:cs="Arial"/>
                          <w:b/>
                          <w:bCs/>
                          <w:lang w:val="ru-RU"/>
                        </w:rPr>
                      </w:pPr>
                      <w:r w:rsidRPr="00A56B85">
                        <w:rPr>
                          <w:rFonts w:ascii="Arial" w:hAnsi="Arial" w:cs="Arial"/>
                          <w:b/>
                          <w:bCs/>
                          <w:sz w:val="24"/>
                          <w:szCs w:val="24"/>
                          <w:lang w:val="mn-MN"/>
                        </w:rPr>
                        <w:t>НОРМ БА ДҮРЭМ</w:t>
                      </w:r>
                    </w:p>
                    <w:p w14:paraId="4A1AF7E5" w14:textId="77777777" w:rsidR="00BE2B3F" w:rsidRPr="009A244E" w:rsidRDefault="00BE2B3F">
                      <w:pPr>
                        <w:rPr>
                          <w:lang w:val="mn-MN"/>
                        </w:rPr>
                      </w:pPr>
                    </w:p>
                  </w:txbxContent>
                </v:textbox>
              </v:shape>
            </w:pict>
          </mc:Fallback>
        </mc:AlternateContent>
      </w:r>
    </w:p>
    <w:p w14:paraId="7F371D3C" w14:textId="77777777" w:rsidR="00487B10" w:rsidRPr="008251F0" w:rsidRDefault="00D77CCD" w:rsidP="00BA5D2C">
      <w:pPr>
        <w:spacing w:after="0" w:line="360" w:lineRule="auto"/>
        <w:jc w:val="both"/>
        <w:rPr>
          <w:rFonts w:ascii="Arial Mon" w:hAnsi="Arial Mon" w:cs="Arial"/>
          <w:color w:val="000000" w:themeColor="text1"/>
          <w:sz w:val="24"/>
          <w:szCs w:val="24"/>
          <w:lang w:val="mn-MN"/>
        </w:rPr>
      </w:pP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72576" behindDoc="0" locked="0" layoutInCell="1" allowOverlap="1" wp14:anchorId="785A6289" wp14:editId="3E831755">
                <wp:simplePos x="0" y="0"/>
                <wp:positionH relativeFrom="column">
                  <wp:posOffset>-796290</wp:posOffset>
                </wp:positionH>
                <wp:positionV relativeFrom="paragraph">
                  <wp:posOffset>9201785</wp:posOffset>
                </wp:positionV>
                <wp:extent cx="1860550" cy="414655"/>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14655"/>
                        </a:xfrm>
                        <a:prstGeom prst="rect">
                          <a:avLst/>
                        </a:prstGeom>
                        <a:solidFill>
                          <a:srgbClr val="FFFFFF"/>
                        </a:solidFill>
                        <a:ln w="9525">
                          <a:noFill/>
                          <a:miter lim="800000"/>
                          <a:headEnd/>
                          <a:tailEnd/>
                        </a:ln>
                      </wps:spPr>
                      <wps:txbx>
                        <w:txbxContent>
                          <w:p w14:paraId="5B2DDD2E" w14:textId="77777777" w:rsidR="00BE2B3F" w:rsidRDefault="00BE2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A6289" id="_x0000_s1044" type="#_x0000_t202" style="position:absolute;left:0;text-align:left;margin-left:-62.7pt;margin-top:724.55pt;width:146.5pt;height:32.6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" stroked="f">
                <v:textbox style="mso-fit-shape-to-text:t">
                  <w:txbxContent>
                    <w:p w14:paraId="5B2DDD2E" w14:textId="77777777" w:rsidR="00BE2B3F" w:rsidRDefault="00BE2B3F"/>
                  </w:txbxContent>
                </v:textbox>
              </v:shape>
            </w:pict>
          </mc:Fallback>
        </mc:AlternateContent>
      </w:r>
      <w:r w:rsidRPr="008251F0">
        <w:rPr>
          <w:rFonts w:ascii="Arial Mon" w:hAnsi="Arial Mon" w:cs="Arial"/>
          <w:noProof/>
          <w:color w:val="000000" w:themeColor="text1"/>
          <w:sz w:val="24"/>
          <w:szCs w:val="24"/>
          <w:lang w:eastAsia="en-US"/>
        </w:rPr>
        <mc:AlternateContent>
          <mc:Choice Requires="wps">
            <w:drawing>
              <wp:anchor distT="45720" distB="45720" distL="114300" distR="114300" simplePos="0" relativeHeight="251643904" behindDoc="0" locked="0" layoutInCell="1" allowOverlap="1" wp14:anchorId="4622F191" wp14:editId="459A31C6">
                <wp:simplePos x="0" y="0"/>
                <wp:positionH relativeFrom="column">
                  <wp:posOffset>1440180</wp:posOffset>
                </wp:positionH>
                <wp:positionV relativeFrom="paragraph">
                  <wp:posOffset>1457960</wp:posOffset>
                </wp:positionV>
                <wp:extent cx="5399405" cy="35941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59410"/>
                        </a:xfrm>
                        <a:prstGeom prst="rect">
                          <a:avLst/>
                        </a:prstGeom>
                        <a:solidFill>
                          <a:schemeClr val="bg1"/>
                        </a:solidFill>
                        <a:ln w="9525">
                          <a:noFill/>
                          <a:miter lim="800000"/>
                          <a:headEnd/>
                          <a:tailEnd/>
                        </a:ln>
                      </wps:spPr>
                      <wps:txbx>
                        <w:txbxContent>
                          <w:p w14:paraId="3A424921" w14:textId="77777777" w:rsidR="00BE2B3F" w:rsidRDefault="00BE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F191" id="_x0000_s1045" type="#_x0000_t202" style="position:absolute;left:0;text-align:left;margin-left:113.4pt;margin-top:114.8pt;width:425.15pt;height:28.3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" fillcolor="white [3212]" stroked="f">
                <v:textbox>
                  <w:txbxContent>
                    <w:p w14:paraId="3A424921" w14:textId="77777777" w:rsidR="00BE2B3F" w:rsidRDefault="00BE2B3F"/>
                  </w:txbxContent>
                </v:textbox>
              </v:shape>
            </w:pict>
          </mc:Fallback>
        </mc:AlternateContent>
      </w:r>
      <w:r w:rsidR="00487B10" w:rsidRPr="008251F0">
        <w:rPr>
          <w:rFonts w:ascii="Arial Mon" w:hAnsi="Arial Mon" w:cs="Arial"/>
          <w:color w:val="000000" w:themeColor="text1"/>
          <w:sz w:val="24"/>
          <w:szCs w:val="24"/>
          <w:lang w:val="mn-MN"/>
        </w:rPr>
        <w:br w:type="page"/>
      </w:r>
    </w:p>
    <w:p w14:paraId="006971B9" w14:textId="77777777" w:rsidR="00BA5D2C" w:rsidRPr="008251F0" w:rsidRDefault="006E77DA" w:rsidP="00D40E38">
      <w:pPr>
        <w:spacing w:after="0" w:line="240" w:lineRule="auto"/>
        <w:ind w:firstLine="720"/>
        <w:jc w:val="both"/>
        <w:rPr>
          <w:rFonts w:ascii="Arial Mon" w:hAnsi="Arial Mon" w:cs="Arial"/>
          <w:color w:val="000000" w:themeColor="text1"/>
          <w:lang w:val="mn-MN"/>
        </w:rPr>
      </w:pPr>
      <w:r w:rsidRPr="008251F0">
        <w:rPr>
          <w:rFonts w:ascii="Arial Mon" w:hAnsi="Arial Mon" w:cs="Arial"/>
          <w:color w:val="000000" w:themeColor="text1"/>
          <w:lang w:val="mn-MN"/>
        </w:rPr>
        <w:lastRenderedPageBreak/>
        <w:t>Зам</w:t>
      </w:r>
      <w:r w:rsidR="00FF43D6" w:rsidRPr="008251F0">
        <w:rPr>
          <w:rFonts w:ascii="Arial Mon" w:hAnsi="Arial Mon" w:cs="Arial"/>
          <w:color w:val="000000" w:themeColor="text1"/>
          <w:lang w:val="mn-MN"/>
        </w:rPr>
        <w:t>,</w:t>
      </w:r>
      <w:r w:rsidRPr="008251F0">
        <w:rPr>
          <w:rFonts w:ascii="Arial Mon" w:hAnsi="Arial Mon" w:cs="Arial"/>
          <w:color w:val="000000" w:themeColor="text1"/>
          <w:lang w:val="mn-MN"/>
        </w:rPr>
        <w:t xml:space="preserve"> тээврийн </w:t>
      </w:r>
      <w:ins w:id="40" w:author="Windows User" w:date="2018-10-08T11:23:00Z">
        <w:r w:rsidR="00D24462" w:rsidRPr="008251F0">
          <w:rPr>
            <w:rFonts w:ascii="Arial Mon" w:hAnsi="Arial Mon" w:cs="Arial"/>
            <w:color w:val="000000" w:themeColor="text1"/>
            <w:lang w:val="mn-MN"/>
          </w:rPr>
          <w:t xml:space="preserve">хөгжлийн </w:t>
        </w:r>
      </w:ins>
      <w:r w:rsidRPr="008251F0">
        <w:rPr>
          <w:rFonts w:ascii="Arial Mon" w:hAnsi="Arial Mon" w:cs="Arial"/>
          <w:color w:val="000000" w:themeColor="text1"/>
          <w:lang w:val="mn-MN"/>
        </w:rPr>
        <w:t xml:space="preserve">сайдын </w:t>
      </w:r>
      <w:del w:id="41" w:author="Windows User" w:date="2018-10-08T11:23:00Z">
        <w:r w:rsidRPr="008251F0" w:rsidDel="00D24462">
          <w:rPr>
            <w:rFonts w:ascii="Arial Mon" w:hAnsi="Arial Mon" w:cs="Arial"/>
            <w:color w:val="000000" w:themeColor="text1"/>
            <w:lang w:val="mn-MN"/>
          </w:rPr>
          <w:delText xml:space="preserve">2016 </w:delText>
        </w:r>
      </w:del>
      <w:ins w:id="42" w:author="Windows User" w:date="2018-10-08T11:23:00Z">
        <w:r w:rsidR="00D24462" w:rsidRPr="008251F0">
          <w:rPr>
            <w:rFonts w:ascii="Arial Mon" w:hAnsi="Arial Mon" w:cs="Arial"/>
            <w:color w:val="000000" w:themeColor="text1"/>
            <w:lang w:val="mn-MN"/>
          </w:rPr>
          <w:t xml:space="preserve">2018 </w:t>
        </w:r>
      </w:ins>
      <w:r w:rsidRPr="008251F0">
        <w:rPr>
          <w:rFonts w:ascii="Arial Mon" w:hAnsi="Arial Mon" w:cs="Arial"/>
          <w:color w:val="000000" w:themeColor="text1"/>
          <w:lang w:val="mn-MN"/>
        </w:rPr>
        <w:t>оны</w:t>
      </w:r>
      <w:r w:rsidR="00684BF1" w:rsidRPr="008251F0">
        <w:rPr>
          <w:rFonts w:ascii="Arial Mon" w:hAnsi="Arial Mon" w:cs="Arial"/>
          <w:color w:val="000000" w:themeColor="text1"/>
          <w:lang w:val="mn-MN"/>
        </w:rPr>
        <w:t xml:space="preserve"> </w:t>
      </w:r>
      <w:del w:id="43" w:author="Windows User" w:date="2018-10-08T11:23:00Z">
        <w:r w:rsidR="00684BF1" w:rsidRPr="008251F0" w:rsidDel="00D24462">
          <w:rPr>
            <w:rFonts w:ascii="Arial Mon" w:hAnsi="Arial Mon" w:cs="Arial"/>
            <w:color w:val="000000" w:themeColor="text1"/>
            <w:lang w:val="mn-MN"/>
          </w:rPr>
          <w:delText xml:space="preserve">7 </w:delText>
        </w:r>
      </w:del>
      <w:ins w:id="44" w:author="Windows User" w:date="2018-10-08T11:23:00Z">
        <w:r w:rsidR="00D24462" w:rsidRPr="008251F0">
          <w:rPr>
            <w:rFonts w:ascii="Arial Mon" w:hAnsi="Arial Mon" w:cs="Arial"/>
            <w:color w:val="000000" w:themeColor="text1"/>
            <w:lang w:val="mn-MN"/>
          </w:rPr>
          <w:t xml:space="preserve">...... </w:t>
        </w:r>
      </w:ins>
      <w:r w:rsidRPr="008251F0">
        <w:rPr>
          <w:rFonts w:ascii="Arial Mon" w:hAnsi="Arial Mon" w:cs="Arial"/>
          <w:color w:val="000000" w:themeColor="text1"/>
          <w:lang w:val="mn-MN"/>
        </w:rPr>
        <w:t xml:space="preserve">дугаар сарын </w:t>
      </w:r>
      <w:del w:id="45" w:author="Windows User" w:date="2018-10-08T11:23:00Z">
        <w:r w:rsidR="00684BF1" w:rsidRPr="008251F0" w:rsidDel="00D24462">
          <w:rPr>
            <w:rFonts w:ascii="Arial Mon" w:hAnsi="Arial Mon" w:cs="Arial"/>
            <w:color w:val="000000" w:themeColor="text1"/>
            <w:lang w:val="mn-MN"/>
          </w:rPr>
          <w:delText>08</w:delText>
        </w:r>
      </w:del>
      <w:ins w:id="46" w:author="Windows User" w:date="2018-10-08T11:23:00Z">
        <w:r w:rsidR="00D24462" w:rsidRPr="008251F0">
          <w:rPr>
            <w:rFonts w:ascii="Arial Mon" w:hAnsi="Arial Mon" w:cs="Arial"/>
            <w:color w:val="000000" w:themeColor="text1"/>
            <w:lang w:val="mn-MN"/>
          </w:rPr>
          <w:t>.......</w:t>
        </w:r>
      </w:ins>
      <w:r w:rsidRPr="008251F0">
        <w:rPr>
          <w:rFonts w:ascii="Arial Mon" w:hAnsi="Arial Mon" w:cs="Arial"/>
          <w:color w:val="000000" w:themeColor="text1"/>
          <w:lang w:val="mn-MN"/>
        </w:rPr>
        <w:t xml:space="preserve">-ны өдрийн </w:t>
      </w:r>
      <w:del w:id="47" w:author="Windows User" w:date="2018-10-08T11:23:00Z">
        <w:r w:rsidR="00684BF1" w:rsidRPr="008251F0" w:rsidDel="00D24462">
          <w:rPr>
            <w:rFonts w:ascii="Arial Mon" w:hAnsi="Arial Mon" w:cs="Arial"/>
            <w:color w:val="000000" w:themeColor="text1"/>
            <w:lang w:val="mn-MN"/>
          </w:rPr>
          <w:delText>186</w:delText>
        </w:r>
        <w:r w:rsidR="002E470A" w:rsidRPr="008251F0" w:rsidDel="00D24462">
          <w:rPr>
            <w:rFonts w:ascii="Arial Mon" w:hAnsi="Arial Mon" w:cs="Arial"/>
            <w:color w:val="000000" w:themeColor="text1"/>
            <w:lang w:val="mn-MN"/>
          </w:rPr>
          <w:delText xml:space="preserve"> </w:delText>
        </w:r>
      </w:del>
      <w:ins w:id="48" w:author="Windows User" w:date="2018-10-08T11:23:00Z">
        <w:r w:rsidR="00D24462" w:rsidRPr="008251F0">
          <w:rPr>
            <w:rFonts w:ascii="Arial Mon" w:hAnsi="Arial Mon" w:cs="Arial"/>
            <w:color w:val="000000" w:themeColor="text1"/>
            <w:lang w:val="mn-MN"/>
          </w:rPr>
          <w:t xml:space="preserve">...... </w:t>
        </w:r>
      </w:ins>
      <w:r w:rsidR="00684BF1" w:rsidRPr="008251F0">
        <w:rPr>
          <w:rFonts w:ascii="Arial Mon" w:hAnsi="Arial Mon" w:cs="Arial"/>
          <w:color w:val="000000" w:themeColor="text1"/>
          <w:lang w:val="mn-MN"/>
        </w:rPr>
        <w:t>дугаар</w:t>
      </w:r>
      <w:r w:rsidR="002E470A" w:rsidRPr="008251F0">
        <w:rPr>
          <w:rFonts w:ascii="Arial Mon" w:hAnsi="Arial Mon" w:cs="Arial"/>
          <w:color w:val="000000" w:themeColor="text1"/>
          <w:lang w:val="mn-MN"/>
        </w:rPr>
        <w:t xml:space="preserve"> </w:t>
      </w:r>
      <w:r w:rsidR="00B1238A" w:rsidRPr="008251F0">
        <w:rPr>
          <w:rFonts w:ascii="Arial Mon" w:hAnsi="Arial Mon" w:cs="Arial"/>
          <w:color w:val="000000" w:themeColor="text1"/>
          <w:lang w:val="mn-MN"/>
        </w:rPr>
        <w:t>тушаалаар батлав.</w:t>
      </w:r>
    </w:p>
    <w:p w14:paraId="683C8179" w14:textId="77777777" w:rsidR="00684BF1" w:rsidRPr="008251F0" w:rsidRDefault="00684BF1" w:rsidP="00792F00">
      <w:pPr>
        <w:spacing w:after="0" w:line="360" w:lineRule="auto"/>
        <w:jc w:val="both"/>
        <w:rPr>
          <w:rFonts w:ascii="Arial Mon" w:hAnsi="Arial Mon" w:cs="Arial"/>
          <w:color w:val="000000" w:themeColor="text1"/>
          <w:lang w:val="mn-MN"/>
        </w:rPr>
      </w:pPr>
    </w:p>
    <w:p w14:paraId="743FF2CB" w14:textId="77777777" w:rsidR="00BA5D2C" w:rsidRPr="008251F0" w:rsidDel="00D24462" w:rsidRDefault="00425D4B" w:rsidP="002C5D56">
      <w:pPr>
        <w:spacing w:after="0" w:line="360" w:lineRule="auto"/>
        <w:ind w:firstLine="720"/>
        <w:jc w:val="both"/>
        <w:rPr>
          <w:del w:id="49" w:author="Windows User" w:date="2018-10-08T11:23:00Z"/>
          <w:rFonts w:ascii="Arial Mon" w:hAnsi="Arial Mon" w:cs="Arial"/>
          <w:color w:val="000000" w:themeColor="text1"/>
          <w:lang w:val="mn-MN"/>
        </w:rPr>
      </w:pPr>
      <w:del w:id="50" w:author="Windows User" w:date="2018-10-08T11:23:00Z">
        <w:r w:rsidRPr="008251F0" w:rsidDel="00D24462">
          <w:rPr>
            <w:rFonts w:ascii="Arial Mon" w:hAnsi="Arial Mon" w:cs="Arial"/>
            <w:color w:val="000000" w:themeColor="text1"/>
            <w:lang w:val="mn-MN"/>
          </w:rPr>
          <w:delText>Зам, тээврийн хөгжлийн сайдын 2016 оны 12 дугаар сарын 02-ны</w:delText>
        </w:r>
        <w:r w:rsidR="002212CD" w:rsidRPr="008251F0" w:rsidDel="00D24462">
          <w:rPr>
            <w:rFonts w:ascii="Arial Mon" w:hAnsi="Arial Mon" w:cs="Arial"/>
            <w:color w:val="000000" w:themeColor="text1"/>
            <w:lang w:val="mn-MN"/>
          </w:rPr>
          <w:delText xml:space="preserve"> </w:delText>
        </w:r>
        <w:r w:rsidRPr="008251F0" w:rsidDel="00D24462">
          <w:rPr>
            <w:rFonts w:ascii="Arial Mon" w:hAnsi="Arial Mon" w:cs="Arial"/>
            <w:color w:val="000000" w:themeColor="text1"/>
            <w:lang w:val="mn-MN"/>
          </w:rPr>
          <w:delText xml:space="preserve">өдрийн </w:delText>
        </w:r>
        <w:r w:rsidR="003C1164" w:rsidRPr="008251F0" w:rsidDel="00D24462">
          <w:rPr>
            <w:rFonts w:ascii="Arial Mon" w:hAnsi="Arial Mon" w:cs="Arial"/>
            <w:color w:val="000000" w:themeColor="text1"/>
            <w:lang w:val="mn-MN"/>
          </w:rPr>
          <w:delText>102</w:delText>
        </w:r>
        <w:r w:rsidR="002212CD" w:rsidRPr="008251F0" w:rsidDel="00D24462">
          <w:rPr>
            <w:rFonts w:ascii="Arial Mon" w:hAnsi="Arial Mon" w:cs="Arial"/>
            <w:color w:val="000000" w:themeColor="text1"/>
            <w:lang w:val="mn-MN"/>
          </w:rPr>
          <w:delText xml:space="preserve"> дугаар</w:delText>
        </w:r>
        <w:r w:rsidR="003C1164" w:rsidRPr="008251F0" w:rsidDel="00D24462">
          <w:rPr>
            <w:rFonts w:ascii="Arial Mon" w:hAnsi="Arial Mon" w:cs="Arial"/>
            <w:color w:val="000000" w:themeColor="text1"/>
            <w:lang w:val="mn-MN"/>
          </w:rPr>
          <w:delText xml:space="preserve"> тушаалаар шифрийг шинээр олгов.</w:delText>
        </w:r>
      </w:del>
    </w:p>
    <w:p w14:paraId="54525D4A" w14:textId="77777777" w:rsidR="006E77DA" w:rsidRPr="008251F0" w:rsidDel="00D24462" w:rsidRDefault="006E77DA" w:rsidP="006E77DA">
      <w:pPr>
        <w:spacing w:after="0" w:line="360" w:lineRule="auto"/>
        <w:jc w:val="both"/>
        <w:rPr>
          <w:del w:id="51" w:author="Windows User" w:date="2018-10-08T11:23:00Z"/>
          <w:rFonts w:ascii="Arial Mon" w:hAnsi="Arial Mon" w:cs="Arial"/>
          <w:color w:val="000000" w:themeColor="text1"/>
          <w:sz w:val="24"/>
          <w:szCs w:val="24"/>
          <w:lang w:val="mn-MN"/>
        </w:rPr>
      </w:pPr>
    </w:p>
    <w:p w14:paraId="76D1D059" w14:textId="77777777" w:rsidR="00E9082A" w:rsidRPr="008251F0" w:rsidRDefault="00E9082A" w:rsidP="00E9082A">
      <w:pPr>
        <w:spacing w:after="0" w:line="360" w:lineRule="auto"/>
        <w:jc w:val="both"/>
        <w:rPr>
          <w:rFonts w:ascii="Arial Mon" w:hAnsi="Arial Mon" w:cs="Arial"/>
          <w:color w:val="000000" w:themeColor="text1"/>
          <w:lang w:val="mn-MN"/>
        </w:rPr>
      </w:pPr>
    </w:p>
    <w:p w14:paraId="6A32D8D2" w14:textId="12809A23" w:rsidR="00243BCE" w:rsidRPr="008251F0" w:rsidRDefault="00243BCE" w:rsidP="002C5D56">
      <w:pPr>
        <w:spacing w:after="0" w:line="240" w:lineRule="auto"/>
        <w:jc w:val="both"/>
        <w:rPr>
          <w:ins w:id="52" w:author="Windows User" w:date="2018-10-08T11:25:00Z"/>
          <w:rFonts w:ascii="Arial Mon" w:hAnsi="Arial Mon" w:cs="Arial"/>
          <w:color w:val="000000" w:themeColor="text1"/>
          <w:lang w:val="mn-MN"/>
        </w:rPr>
      </w:pPr>
      <w:ins w:id="53" w:author="Windows User" w:date="2018-10-08T11:25:00Z">
        <w:r w:rsidRPr="008251F0">
          <w:rPr>
            <w:rFonts w:ascii="Arial Mon" w:hAnsi="Arial Mon" w:cs="Arial"/>
            <w:color w:val="000000" w:themeColor="text1"/>
            <w:lang w:val="mn-MN"/>
          </w:rPr>
          <w:t>Боловсруулсан:</w:t>
        </w:r>
      </w:ins>
    </w:p>
    <w:p w14:paraId="3BB4DF1C" w14:textId="77777777" w:rsidR="00243BCE" w:rsidRPr="008251F0" w:rsidRDefault="00243BCE" w:rsidP="002C5D56">
      <w:pPr>
        <w:spacing w:after="0" w:line="240" w:lineRule="auto"/>
        <w:jc w:val="both"/>
        <w:rPr>
          <w:ins w:id="54" w:author="Windows User" w:date="2018-10-08T11:25:00Z"/>
          <w:rFonts w:ascii="Arial Mon" w:hAnsi="Arial Mon" w:cs="Arial"/>
          <w:color w:val="000000" w:themeColor="text1"/>
          <w:lang w:val="mn-MN"/>
        </w:rPr>
      </w:pPr>
    </w:p>
    <w:p w14:paraId="24E00173" w14:textId="77777777" w:rsidR="001C7078" w:rsidRPr="008251F0" w:rsidDel="00243BCE" w:rsidRDefault="001C7078" w:rsidP="002C5D56">
      <w:pPr>
        <w:spacing w:after="0" w:line="240" w:lineRule="auto"/>
        <w:jc w:val="both"/>
        <w:rPr>
          <w:del w:id="55" w:author="Windows User" w:date="2018-10-08T11:25:00Z"/>
          <w:rFonts w:ascii="Arial Mon" w:hAnsi="Arial Mon" w:cs="Arial"/>
          <w:color w:val="000000" w:themeColor="text1"/>
          <w:lang w:val="mn-MN"/>
        </w:rPr>
      </w:pPr>
      <w:del w:id="56" w:author="Windows User" w:date="2018-10-08T11:25:00Z">
        <w:r w:rsidRPr="008251F0" w:rsidDel="00243BCE">
          <w:rPr>
            <w:rFonts w:ascii="Arial Mon" w:hAnsi="Arial Mon" w:cs="Arial"/>
            <w:color w:val="000000" w:themeColor="text1"/>
            <w:lang w:val="mn-MN"/>
          </w:rPr>
          <w:delText>ийн дарга</w:delText>
        </w:r>
        <w:r w:rsidR="00834D6C" w:rsidRPr="008251F0" w:rsidDel="00243BCE">
          <w:rPr>
            <w:rFonts w:ascii="Arial Mon" w:hAnsi="Arial Mon" w:cs="Arial"/>
            <w:color w:val="000000" w:themeColor="text1"/>
            <w:lang w:val="mn-MN"/>
          </w:rPr>
          <w:delText>:</w:delText>
        </w:r>
      </w:del>
    </w:p>
    <w:p w14:paraId="40A46F2C" w14:textId="77777777" w:rsidR="00684BF1" w:rsidRPr="008251F0" w:rsidDel="00243BCE" w:rsidRDefault="00684BF1" w:rsidP="00684BF1">
      <w:pPr>
        <w:spacing w:after="0" w:line="240" w:lineRule="auto"/>
        <w:ind w:firstLine="720"/>
        <w:jc w:val="both"/>
        <w:rPr>
          <w:del w:id="57" w:author="Windows User" w:date="2018-10-08T11:25:00Z"/>
          <w:rFonts w:ascii="Arial Mon" w:hAnsi="Arial Mon" w:cs="Arial"/>
          <w:color w:val="000000" w:themeColor="text1"/>
          <w:lang w:val="mn-MN"/>
        </w:rPr>
      </w:pPr>
    </w:p>
    <w:p w14:paraId="7F49AF04" w14:textId="77777777" w:rsidR="001C7078"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Зөвлөх инженер </w:t>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Change w:id="58" w:author="Windows User" w:date="2018-10-08T11:25:00Z">
            <w:rPr>
              <w:rFonts w:ascii="Arial" w:hAnsi="Arial" w:cs="Arial"/>
              <w:lang w:val="mn-MN"/>
            </w:rPr>
          </w:rPrChange>
        </w:rPr>
        <w:t>Д.БААСАНХҮҮ</w:t>
      </w:r>
    </w:p>
    <w:p w14:paraId="48CC29F5" w14:textId="77777777" w:rsidR="00684BF1" w:rsidRPr="008251F0" w:rsidRDefault="00684BF1" w:rsidP="00684BF1">
      <w:pPr>
        <w:spacing w:after="0" w:line="240" w:lineRule="auto"/>
        <w:jc w:val="both"/>
        <w:rPr>
          <w:rFonts w:ascii="Arial Mon" w:hAnsi="Arial Mon" w:cs="Arial"/>
          <w:color w:val="000000" w:themeColor="text1"/>
          <w:lang w:val="mn-MN"/>
        </w:rPr>
      </w:pPr>
    </w:p>
    <w:p w14:paraId="5B727F6F" w14:textId="77777777" w:rsidR="00834D6C" w:rsidRPr="008251F0" w:rsidDel="00243BCE" w:rsidRDefault="00684BF1" w:rsidP="002C5D56">
      <w:pPr>
        <w:spacing w:after="0" w:line="240" w:lineRule="auto"/>
        <w:jc w:val="both"/>
        <w:rPr>
          <w:del w:id="59" w:author="Windows User" w:date="2018-10-08T11:25:00Z"/>
          <w:rFonts w:ascii="Arial Mon" w:hAnsi="Arial Mon" w:cs="Arial"/>
          <w:color w:val="000000" w:themeColor="text1"/>
          <w:lang w:val="mn-MN"/>
        </w:rPr>
      </w:pPr>
      <w:del w:id="60" w:author="Windows User" w:date="2018-10-08T11:25:00Z">
        <w:r w:rsidRPr="008251F0" w:rsidDel="00243BCE">
          <w:rPr>
            <w:rFonts w:ascii="Arial Mon" w:hAnsi="Arial Mon" w:cs="Arial"/>
            <w:color w:val="000000" w:themeColor="text1"/>
            <w:lang w:val="mn-MN"/>
          </w:rPr>
          <w:delText>Гишүүд:</w:delText>
        </w:r>
      </w:del>
    </w:p>
    <w:p w14:paraId="528FA096" w14:textId="77777777" w:rsidR="00684BF1" w:rsidRPr="008251F0" w:rsidDel="00243BCE" w:rsidRDefault="00684BF1" w:rsidP="00684BF1">
      <w:pPr>
        <w:spacing w:after="0" w:line="240" w:lineRule="auto"/>
        <w:ind w:firstLine="720"/>
        <w:jc w:val="both"/>
        <w:rPr>
          <w:del w:id="61" w:author="Windows User" w:date="2018-10-08T11:25:00Z"/>
          <w:rFonts w:ascii="Arial Mon" w:hAnsi="Arial Mon" w:cs="Arial"/>
          <w:color w:val="000000" w:themeColor="text1"/>
          <w:lang w:val="mn-MN"/>
        </w:rPr>
      </w:pPr>
    </w:p>
    <w:p w14:paraId="6B107D78" w14:textId="77777777" w:rsidR="00792F00"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Зөвлөх инженер </w:t>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Change w:id="62" w:author="Windows User" w:date="2018-10-08T11:26:00Z">
            <w:rPr>
              <w:rFonts w:ascii="Arial" w:hAnsi="Arial" w:cs="Arial"/>
              <w:lang w:val="mn-MN"/>
            </w:rPr>
          </w:rPrChange>
        </w:rPr>
        <w:t>Р.БАЛЖИР</w:t>
      </w:r>
      <w:r w:rsidRPr="008251F0">
        <w:rPr>
          <w:rFonts w:ascii="Arial Mon" w:hAnsi="Arial Mon" w:cs="Arial"/>
          <w:color w:val="000000" w:themeColor="text1"/>
          <w:lang w:val="mn-MN"/>
          <w:rPrChange w:id="63" w:author="Windows User" w:date="2018-10-08T11:26:00Z">
            <w:rPr>
              <w:rFonts w:ascii="Arial" w:hAnsi="Arial" w:cs="Arial"/>
              <w:lang w:val="mn-MN"/>
            </w:rPr>
          </w:rPrChange>
        </w:rPr>
        <w:tab/>
      </w:r>
    </w:p>
    <w:p w14:paraId="72AA62C5" w14:textId="77777777" w:rsidR="00684BF1" w:rsidRPr="008251F0" w:rsidRDefault="00684BF1" w:rsidP="00684BF1">
      <w:pPr>
        <w:spacing w:after="0" w:line="240" w:lineRule="auto"/>
        <w:jc w:val="both"/>
        <w:rPr>
          <w:rFonts w:ascii="Arial Mon" w:hAnsi="Arial Mon" w:cs="Arial"/>
          <w:color w:val="000000" w:themeColor="text1"/>
          <w:lang w:val="mn-MN"/>
        </w:rPr>
      </w:pPr>
    </w:p>
    <w:p w14:paraId="7D5AFDFA" w14:textId="77777777" w:rsidR="00792F00"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Зөвлөх инженер, </w:t>
      </w:r>
    </w:p>
    <w:p w14:paraId="26CE602D" w14:textId="77777777" w:rsidR="00792F00" w:rsidRPr="008251F0" w:rsidRDefault="00684BF1" w:rsidP="00684BF1">
      <w:pPr>
        <w:spacing w:after="0" w:line="240" w:lineRule="auto"/>
        <w:jc w:val="both"/>
        <w:rPr>
          <w:rFonts w:ascii="Arial Mon" w:hAnsi="Arial Mon" w:cs="Arial"/>
          <w:color w:val="000000" w:themeColor="text1"/>
        </w:rPr>
      </w:pPr>
      <w:r w:rsidRPr="008251F0">
        <w:rPr>
          <w:rFonts w:ascii="Arial Mon" w:hAnsi="Arial Mon" w:cs="Arial"/>
          <w:color w:val="000000" w:themeColor="text1"/>
          <w:lang w:val="mn-MN"/>
        </w:rPr>
        <w:t xml:space="preserve">Тэргүүлэх төсөвчин </w:t>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ru-RU"/>
        </w:rPr>
        <w:tab/>
      </w:r>
      <w:r w:rsidRPr="008251F0">
        <w:rPr>
          <w:rFonts w:ascii="Arial Mon" w:hAnsi="Arial Mon" w:cs="Arial"/>
          <w:color w:val="000000" w:themeColor="text1"/>
          <w:lang w:val="ru-RU"/>
        </w:rPr>
        <w:tab/>
      </w:r>
      <w:r w:rsidRPr="008251F0">
        <w:rPr>
          <w:rFonts w:ascii="Arial Mon" w:hAnsi="Arial Mon" w:cs="Arial"/>
          <w:color w:val="000000" w:themeColor="text1"/>
          <w:lang w:val="mn-MN"/>
        </w:rPr>
        <w:t>Д.ЭНХТУЯА</w:t>
      </w:r>
    </w:p>
    <w:p w14:paraId="05ECD11D" w14:textId="77777777" w:rsidR="00D40E38" w:rsidRPr="008251F0" w:rsidRDefault="00D40E38" w:rsidP="00684BF1">
      <w:pPr>
        <w:spacing w:after="0" w:line="240" w:lineRule="auto"/>
        <w:jc w:val="both"/>
        <w:rPr>
          <w:rFonts w:ascii="Arial Mon" w:hAnsi="Arial Mon" w:cs="Arial"/>
          <w:color w:val="000000" w:themeColor="text1"/>
        </w:rPr>
      </w:pPr>
    </w:p>
    <w:p w14:paraId="10188F14" w14:textId="77777777" w:rsidR="00D40E38" w:rsidRPr="008251F0" w:rsidRDefault="00D40E38" w:rsidP="00D40E38">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Зөвлөх инженер, </w:t>
      </w:r>
    </w:p>
    <w:p w14:paraId="691F0B11" w14:textId="1468C600" w:rsidR="00D40E38" w:rsidRPr="008251F0" w:rsidRDefault="00D40E38" w:rsidP="00D40E38">
      <w:pPr>
        <w:spacing w:after="0" w:line="240" w:lineRule="auto"/>
        <w:jc w:val="both"/>
        <w:rPr>
          <w:rFonts w:ascii="Arial Mon" w:hAnsi="Arial Mon" w:cs="Arial"/>
          <w:color w:val="000000" w:themeColor="text1"/>
        </w:rPr>
      </w:pPr>
      <w:r w:rsidRPr="008251F0">
        <w:rPr>
          <w:rFonts w:ascii="Arial Mon" w:hAnsi="Arial Mon" w:cs="Arial"/>
          <w:color w:val="000000" w:themeColor="text1"/>
          <w:lang w:val="mn-MN"/>
        </w:rPr>
        <w:t>Тэргүүлэх төсөвчин</w:t>
      </w:r>
      <w:r w:rsidRPr="008251F0">
        <w:rPr>
          <w:rFonts w:ascii="Arial Mon" w:hAnsi="Arial Mon" w:cs="Arial"/>
          <w:color w:val="000000" w:themeColor="text1"/>
        </w:rPr>
        <w:tab/>
      </w:r>
      <w:r w:rsidRPr="008251F0">
        <w:rPr>
          <w:rFonts w:ascii="Arial Mon" w:hAnsi="Arial Mon" w:cs="Arial"/>
          <w:color w:val="000000" w:themeColor="text1"/>
        </w:rPr>
        <w:tab/>
      </w:r>
      <w:r w:rsidRPr="008251F0">
        <w:rPr>
          <w:rFonts w:ascii="Arial Mon" w:hAnsi="Arial Mon" w:cs="Arial"/>
          <w:color w:val="000000" w:themeColor="text1"/>
        </w:rPr>
        <w:tab/>
      </w:r>
      <w:r w:rsidRPr="008251F0">
        <w:rPr>
          <w:rFonts w:ascii="Arial Mon" w:hAnsi="Arial Mon" w:cs="Arial"/>
          <w:color w:val="000000" w:themeColor="text1"/>
        </w:rPr>
        <w:tab/>
      </w:r>
      <w:r w:rsidRPr="008251F0">
        <w:rPr>
          <w:rFonts w:ascii="Arial Mon" w:hAnsi="Arial Mon" w:cs="Arial"/>
          <w:color w:val="000000" w:themeColor="text1"/>
        </w:rPr>
        <w:tab/>
      </w:r>
      <w:r w:rsidRPr="008251F0">
        <w:rPr>
          <w:rFonts w:ascii="Arial Mon" w:hAnsi="Arial Mon" w:cs="Arial"/>
          <w:color w:val="000000" w:themeColor="text1"/>
        </w:rPr>
        <w:tab/>
      </w:r>
      <w:r w:rsidRPr="008251F0">
        <w:rPr>
          <w:rFonts w:ascii="Arial Mon" w:hAnsi="Arial Mon" w:cs="Arial"/>
          <w:color w:val="000000" w:themeColor="text1"/>
        </w:rPr>
        <w:tab/>
        <w:t>Á.ÌÈÍÆÁÀÄÀÌ</w:t>
      </w:r>
    </w:p>
    <w:p w14:paraId="564C57AB" w14:textId="77777777" w:rsidR="00684BF1" w:rsidRPr="008251F0" w:rsidRDefault="00684BF1" w:rsidP="00684BF1">
      <w:pPr>
        <w:spacing w:after="0" w:line="240" w:lineRule="auto"/>
        <w:jc w:val="both"/>
        <w:rPr>
          <w:rFonts w:ascii="Arial Mon" w:hAnsi="Arial Mon" w:cs="Arial"/>
          <w:color w:val="000000" w:themeColor="text1"/>
          <w:lang w:val="mn-MN"/>
        </w:rPr>
      </w:pPr>
    </w:p>
    <w:p w14:paraId="49CC133D" w14:textId="77777777" w:rsidR="00792F00"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Зөвлөх инженер, </w:t>
      </w:r>
    </w:p>
    <w:p w14:paraId="350AD604" w14:textId="77777777" w:rsidR="00792F00"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Тэргүүлэх төсөвчин</w:t>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t>Я.ЦЭНДСҮРЭН</w:t>
      </w:r>
    </w:p>
    <w:p w14:paraId="7BC11C89" w14:textId="77777777" w:rsidR="00684BF1" w:rsidRPr="008251F0" w:rsidRDefault="00684BF1" w:rsidP="00684BF1">
      <w:pPr>
        <w:spacing w:after="0" w:line="240" w:lineRule="auto"/>
        <w:jc w:val="both"/>
        <w:rPr>
          <w:rFonts w:ascii="Arial Mon" w:hAnsi="Arial Mon" w:cs="Arial"/>
          <w:color w:val="000000" w:themeColor="text1"/>
          <w:lang w:val="mn-MN"/>
        </w:rPr>
      </w:pPr>
    </w:p>
    <w:p w14:paraId="3A709FBE" w14:textId="77777777" w:rsidR="00070477"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Зөвлөх эдийн засагч, </w:t>
      </w:r>
    </w:p>
    <w:p w14:paraId="0DAD0C20" w14:textId="77777777" w:rsidR="00070477"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Тэргүүлэх төсөвчин </w:t>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002C5D56" w:rsidRPr="008251F0">
        <w:rPr>
          <w:rFonts w:ascii="Arial Mon" w:hAnsi="Arial Mon" w:cs="Arial"/>
          <w:color w:val="000000" w:themeColor="text1"/>
          <w:lang w:val="mn-MN"/>
        </w:rPr>
        <w:t>Ц.</w:t>
      </w:r>
      <w:r w:rsidRPr="008251F0">
        <w:rPr>
          <w:rFonts w:ascii="Arial Mon" w:hAnsi="Arial Mon" w:cs="Arial"/>
          <w:color w:val="000000" w:themeColor="text1"/>
          <w:lang w:val="mn-MN"/>
        </w:rPr>
        <w:t xml:space="preserve">ЦЭРЭНДОРЖ </w:t>
      </w:r>
    </w:p>
    <w:p w14:paraId="42B6E1C5" w14:textId="77777777" w:rsidR="00684BF1" w:rsidRPr="008251F0" w:rsidRDefault="00684BF1" w:rsidP="00684BF1">
      <w:pPr>
        <w:spacing w:after="0" w:line="240" w:lineRule="auto"/>
        <w:jc w:val="both"/>
        <w:rPr>
          <w:rFonts w:ascii="Arial Mon" w:hAnsi="Arial Mon" w:cs="Arial"/>
          <w:color w:val="000000" w:themeColor="text1"/>
          <w:lang w:val="mn-MN"/>
        </w:rPr>
      </w:pPr>
    </w:p>
    <w:p w14:paraId="7D001A9B" w14:textId="77777777" w:rsidR="00792F00" w:rsidRPr="008251F0" w:rsidRDefault="00B97B3D"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w:t>
      </w:r>
      <w:r w:rsidR="00684BF1" w:rsidRPr="008251F0">
        <w:rPr>
          <w:rFonts w:ascii="Arial Mon" w:hAnsi="Arial Mon" w:cs="Arial"/>
          <w:color w:val="000000" w:themeColor="text1"/>
          <w:lang w:val="mn-MN"/>
        </w:rPr>
        <w:t xml:space="preserve">Мэргэшсэн инженер, </w:t>
      </w:r>
    </w:p>
    <w:p w14:paraId="08099690" w14:textId="77777777" w:rsidR="00792F00" w:rsidRPr="008251F0" w:rsidRDefault="00684BF1" w:rsidP="00684BF1">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Мэргэшсэн төсөвчин </w:t>
      </w:r>
      <w:r w:rsidR="00792F00" w:rsidRPr="008251F0">
        <w:rPr>
          <w:rFonts w:ascii="Arial Mon" w:hAnsi="Arial Mon" w:cs="Arial"/>
          <w:color w:val="000000" w:themeColor="text1"/>
          <w:lang w:val="mn-MN"/>
        </w:rPr>
        <w:tab/>
      </w:r>
      <w:r w:rsidR="00792F00" w:rsidRPr="008251F0">
        <w:rPr>
          <w:rFonts w:ascii="Arial Mon" w:hAnsi="Arial Mon" w:cs="Arial"/>
          <w:color w:val="000000" w:themeColor="text1"/>
          <w:lang w:val="mn-MN"/>
        </w:rPr>
        <w:tab/>
      </w:r>
      <w:r w:rsidR="00792F00" w:rsidRPr="008251F0">
        <w:rPr>
          <w:rFonts w:ascii="Arial Mon" w:hAnsi="Arial Mon" w:cs="Arial"/>
          <w:color w:val="000000" w:themeColor="text1"/>
          <w:lang w:val="mn-MN"/>
        </w:rPr>
        <w:tab/>
      </w:r>
      <w:r w:rsidR="00792F00" w:rsidRPr="008251F0">
        <w:rPr>
          <w:rFonts w:ascii="Arial Mon" w:hAnsi="Arial Mon" w:cs="Arial"/>
          <w:color w:val="000000" w:themeColor="text1"/>
          <w:lang w:val="mn-MN"/>
        </w:rPr>
        <w:tab/>
      </w:r>
      <w:r w:rsidR="00022790"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002C5D56" w:rsidRPr="008251F0">
        <w:rPr>
          <w:rFonts w:ascii="Arial Mon" w:hAnsi="Arial Mon" w:cs="Arial"/>
          <w:color w:val="000000" w:themeColor="text1"/>
          <w:lang w:val="mn-MN"/>
        </w:rPr>
        <w:t>С.</w:t>
      </w:r>
      <w:r w:rsidR="00792F00" w:rsidRPr="008251F0">
        <w:rPr>
          <w:rFonts w:ascii="Arial Mon" w:hAnsi="Arial Mon" w:cs="Arial"/>
          <w:color w:val="000000" w:themeColor="text1"/>
          <w:lang w:val="mn-MN"/>
        </w:rPr>
        <w:t>БАТСҮХ</w:t>
      </w:r>
    </w:p>
    <w:p w14:paraId="72E1B54D" w14:textId="77777777" w:rsidR="00695E8D" w:rsidRPr="008251F0" w:rsidRDefault="00695E8D" w:rsidP="00684BF1">
      <w:pPr>
        <w:spacing w:after="0" w:line="240" w:lineRule="auto"/>
        <w:jc w:val="both"/>
        <w:rPr>
          <w:rFonts w:ascii="Arial Mon" w:hAnsi="Arial Mon" w:cs="Arial"/>
          <w:color w:val="000000" w:themeColor="text1"/>
          <w:lang w:val="mn-MN"/>
        </w:rPr>
      </w:pPr>
    </w:p>
    <w:p w14:paraId="57F54481" w14:textId="77777777" w:rsidR="00695E8D" w:rsidRPr="008251F0" w:rsidRDefault="00B97B3D" w:rsidP="00695E8D">
      <w:pPr>
        <w:spacing w:after="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Монгол Улсын Тэргүүлэх төсөвчин </w:t>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00695E8D" w:rsidRPr="008251F0">
        <w:rPr>
          <w:rFonts w:ascii="Arial Mon" w:hAnsi="Arial Mon" w:cs="Arial"/>
          <w:color w:val="000000" w:themeColor="text1"/>
          <w:lang w:val="mn-MN"/>
        </w:rPr>
        <w:tab/>
        <w:t>Л.БААСАНБАТ</w:t>
      </w:r>
    </w:p>
    <w:p w14:paraId="7751FAAD" w14:textId="77777777" w:rsidR="00DE332B" w:rsidRPr="008251F0" w:rsidRDefault="00DE332B" w:rsidP="00695E8D">
      <w:pPr>
        <w:spacing w:after="0" w:line="240" w:lineRule="auto"/>
        <w:jc w:val="both"/>
        <w:rPr>
          <w:rFonts w:ascii="Arial Mon" w:hAnsi="Arial Mon" w:cs="Arial"/>
          <w:color w:val="000000" w:themeColor="text1"/>
          <w:lang w:val="mn-MN"/>
        </w:rPr>
      </w:pPr>
    </w:p>
    <w:p w14:paraId="1F0ABBAE" w14:textId="77777777" w:rsidR="00DE332B" w:rsidRPr="008251F0" w:rsidRDefault="00DE332B" w:rsidP="00DE332B">
      <w:pPr>
        <w:spacing w:after="0" w:line="240" w:lineRule="auto"/>
        <w:jc w:val="both"/>
        <w:rPr>
          <w:rFonts w:ascii="Arial Mon" w:hAnsi="Arial Mon" w:cs="Arial"/>
          <w:color w:val="000000" w:themeColor="text1"/>
        </w:rPr>
      </w:pPr>
      <w:r w:rsidRPr="008251F0">
        <w:rPr>
          <w:rFonts w:ascii="Arial Mon" w:hAnsi="Arial Mon" w:cs="Arial"/>
          <w:color w:val="000000" w:themeColor="text1"/>
          <w:lang w:val="mn-MN"/>
        </w:rPr>
        <w:t>Монгол Улсын Мэргэшсэн төсөвчин</w:t>
      </w:r>
      <w:r w:rsidRPr="008251F0">
        <w:rPr>
          <w:rFonts w:ascii="Arial Mon" w:hAnsi="Arial Mon" w:cs="Arial"/>
          <w:color w:val="000000" w:themeColor="text1"/>
        </w:rPr>
        <w:t xml:space="preserve">                                              Ñ.ÁÀÒ-ÀÌÃÀËÀÍ</w:t>
      </w:r>
    </w:p>
    <w:p w14:paraId="79CECD5C" w14:textId="77777777" w:rsidR="00DE332B" w:rsidRPr="008251F0" w:rsidRDefault="00DE332B" w:rsidP="00DE332B">
      <w:pPr>
        <w:spacing w:after="0" w:line="240" w:lineRule="auto"/>
        <w:jc w:val="both"/>
        <w:rPr>
          <w:rFonts w:ascii="Arial Mon" w:hAnsi="Arial Mon" w:cs="Arial"/>
          <w:color w:val="000000" w:themeColor="text1"/>
        </w:rPr>
      </w:pP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rPr>
        <w:t xml:space="preserve"> </w:t>
      </w:r>
    </w:p>
    <w:p w14:paraId="0DA949BF" w14:textId="77777777" w:rsidR="00DE332B" w:rsidRPr="008251F0" w:rsidRDefault="00DE332B" w:rsidP="00695E8D">
      <w:pPr>
        <w:spacing w:after="0" w:line="240" w:lineRule="auto"/>
        <w:jc w:val="both"/>
        <w:rPr>
          <w:rFonts w:ascii="Arial Mon" w:hAnsi="Arial Mon" w:cs="Arial"/>
          <w:color w:val="000000" w:themeColor="text1"/>
          <w:lang w:val="mn-MN"/>
        </w:rPr>
      </w:pPr>
    </w:p>
    <w:p w14:paraId="327ED9A9" w14:textId="77777777" w:rsidR="00792F00" w:rsidRPr="008251F0" w:rsidRDefault="001D1122" w:rsidP="001D1122">
      <w:pPr>
        <w:spacing w:after="0" w:line="360" w:lineRule="auto"/>
        <w:jc w:val="center"/>
        <w:rPr>
          <w:rFonts w:ascii="Arial Mon" w:hAnsi="Arial Mon" w:cs="Arial"/>
          <w:bCs/>
          <w:color w:val="000000" w:themeColor="text1"/>
          <w:sz w:val="24"/>
          <w:szCs w:val="24"/>
          <w:lang w:val="mn-MN"/>
        </w:rPr>
      </w:pPr>
      <w:del w:id="64" w:author="Windows User" w:date="2018-10-08T11:28:00Z">
        <w:r w:rsidRPr="008251F0" w:rsidDel="00FC78F8">
          <w:rPr>
            <w:rFonts w:ascii="Arial Mon" w:hAnsi="Arial Mon" w:cs="Arial"/>
            <w:noProof/>
            <w:color w:val="000000" w:themeColor="text1"/>
            <w:sz w:val="24"/>
            <w:szCs w:val="24"/>
            <w:lang w:eastAsia="en-US"/>
          </w:rPr>
          <w:drawing>
            <wp:inline distT="0" distB="0" distL="0" distR="0" wp14:anchorId="2E85D6BF" wp14:editId="5F8C2551">
              <wp:extent cx="4831080" cy="593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6.jpg"/>
                      <pic:cNvPicPr/>
                    </pic:nvPicPr>
                    <pic:blipFill>
                      <a:blip r:embed="rId8">
                        <a:extLst>
                          <a:ext uri="{28A0092B-C50C-407E-A947-70E740481C1C}">
                            <a14:useLocalDpi xmlns:a14="http://schemas.microsoft.com/office/drawing/2010/main" val="0"/>
                          </a:ext>
                        </a:extLst>
                      </a:blip>
                      <a:stretch>
                        <a:fillRect/>
                      </a:stretch>
                    </pic:blipFill>
                    <pic:spPr>
                      <a:xfrm>
                        <a:off x="0" y="0"/>
                        <a:ext cx="4831080" cy="5939790"/>
                      </a:xfrm>
                      <a:prstGeom prst="rect">
                        <a:avLst/>
                      </a:prstGeom>
                    </pic:spPr>
                  </pic:pic>
                </a:graphicData>
              </a:graphic>
            </wp:inline>
          </w:drawing>
        </w:r>
      </w:del>
      <w:r w:rsidR="00792F00" w:rsidRPr="008251F0">
        <w:rPr>
          <w:rFonts w:ascii="Arial Mon" w:hAnsi="Arial Mon" w:cs="Arial"/>
          <w:bCs/>
          <w:color w:val="000000" w:themeColor="text1"/>
          <w:sz w:val="24"/>
          <w:szCs w:val="24"/>
          <w:lang w:val="mn-MN"/>
        </w:rPr>
        <w:br w:type="page"/>
      </w:r>
    </w:p>
    <w:p w14:paraId="477107DA" w14:textId="77777777" w:rsidR="001A4349" w:rsidRPr="008251F0" w:rsidRDefault="00AB631F" w:rsidP="00BA5D2C">
      <w:pPr>
        <w:spacing w:after="0" w:line="360" w:lineRule="auto"/>
        <w:jc w:val="center"/>
        <w:rPr>
          <w:rFonts w:ascii="Arial Mon" w:hAnsi="Arial Mon" w:cs="Arial"/>
          <w:bCs/>
          <w:color w:val="000000" w:themeColor="text1"/>
          <w:lang w:val="mn-MN"/>
        </w:rPr>
      </w:pPr>
      <w:r w:rsidRPr="008251F0">
        <w:rPr>
          <w:rFonts w:ascii="Arial Mon" w:hAnsi="Arial Mon" w:cs="Arial"/>
          <w:bCs/>
          <w:color w:val="000000" w:themeColor="text1"/>
          <w:lang w:val="mn-MN"/>
        </w:rPr>
        <w:lastRenderedPageBreak/>
        <w:t>МОНГОЛ УЛСЫН ЗАМ, ЗАМЫН БАЙГУУЛАМЖИЙН НОРМ БА ДҮРЭМ</w:t>
      </w:r>
    </w:p>
    <w:p w14:paraId="56471FC5" w14:textId="77777777" w:rsidR="00BA5D2C" w:rsidRPr="008251F0" w:rsidRDefault="00D77CCD" w:rsidP="00BA5D2C">
      <w:pPr>
        <w:spacing w:after="0" w:line="360" w:lineRule="auto"/>
        <w:jc w:val="center"/>
        <w:rPr>
          <w:rFonts w:ascii="Arial Mon" w:hAnsi="Arial Mon" w:cs="Arial"/>
          <w:b/>
          <w:color w:val="000000" w:themeColor="text1"/>
          <w:sz w:val="24"/>
          <w:szCs w:val="24"/>
          <w:lang w:val="mn-MN"/>
        </w:rPr>
      </w:pPr>
      <w:r w:rsidRPr="008251F0">
        <w:rPr>
          <w:rFonts w:ascii="Arial Mon" w:hAnsi="Arial Mon" w:cs="Arial"/>
          <w:b/>
          <w:noProof/>
          <w:color w:val="000000" w:themeColor="text1"/>
          <w:sz w:val="24"/>
          <w:szCs w:val="24"/>
          <w:lang w:eastAsia="en-US"/>
        </w:rPr>
        <mc:AlternateContent>
          <mc:Choice Requires="wps">
            <w:drawing>
              <wp:anchor distT="4294967295" distB="4294967295" distL="114300" distR="114300" simplePos="0" relativeHeight="251666432" behindDoc="0" locked="0" layoutInCell="1" allowOverlap="1" wp14:anchorId="37DAFF2E" wp14:editId="677C5689">
                <wp:simplePos x="0" y="0"/>
                <wp:positionH relativeFrom="column">
                  <wp:posOffset>11430</wp:posOffset>
                </wp:positionH>
                <wp:positionV relativeFrom="paragraph">
                  <wp:posOffset>43179</wp:posOffset>
                </wp:positionV>
                <wp:extent cx="5970905" cy="0"/>
                <wp:effectExtent l="38100" t="38100" r="6794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BA520B" id="Straight Connector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4pt" to="47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" strokecolor="black [3200]" strokeweight="2pt">
                <v:shadow on="t" color="black" opacity="24903f" origin=",.5" offset="0,.55556mm"/>
                <o:lock v:ext="edit" shapetype="f"/>
              </v:line>
            </w:pict>
          </mc:Fallback>
        </mc:AlternateContent>
      </w:r>
    </w:p>
    <w:p w14:paraId="019A9FC9" w14:textId="77777777" w:rsidR="00AB631F" w:rsidRPr="008251F0" w:rsidRDefault="00FC78F8" w:rsidP="00631700">
      <w:pPr>
        <w:spacing w:after="0" w:line="240" w:lineRule="auto"/>
        <w:jc w:val="center"/>
        <w:rPr>
          <w:rFonts w:ascii="Arial Mon" w:hAnsi="Arial Mon" w:cs="Arial"/>
          <w:b/>
          <w:color w:val="000000" w:themeColor="text1"/>
          <w:lang w:val="mn-MN"/>
        </w:rPr>
      </w:pPr>
      <w:ins w:id="65" w:author="Windows User" w:date="2018-10-08T11:29:00Z">
        <w:r w:rsidRPr="008251F0">
          <w:rPr>
            <w:rFonts w:ascii="Arial Mon" w:hAnsi="Arial Mon" w:cs="Arial"/>
            <w:b/>
            <w:color w:val="000000" w:themeColor="text1"/>
            <w:lang w:val="mn-MN"/>
          </w:rPr>
          <w:t xml:space="preserve">АВТО </w:t>
        </w:r>
      </w:ins>
      <w:r w:rsidR="00AB631F" w:rsidRPr="008251F0">
        <w:rPr>
          <w:rFonts w:ascii="Arial Mon" w:hAnsi="Arial Mon" w:cs="Arial"/>
          <w:b/>
          <w:color w:val="000000" w:themeColor="text1"/>
          <w:lang w:val="mn-MN"/>
        </w:rPr>
        <w:t>ЗАМ, ЗАМЫН БАЙГУУЛАМЖИЙН БАРИЛГА, ЗАСВАРЫН АЖЛЫН</w:t>
      </w:r>
    </w:p>
    <w:p w14:paraId="23F0A5FB" w14:textId="77777777" w:rsidR="001A4349" w:rsidRPr="008251F0" w:rsidRDefault="00AB631F" w:rsidP="00631700">
      <w:pPr>
        <w:spacing w:after="0" w:line="240" w:lineRule="auto"/>
        <w:jc w:val="center"/>
        <w:rPr>
          <w:rFonts w:ascii="Arial Mon" w:hAnsi="Arial Mon" w:cs="Arial"/>
          <w:b/>
          <w:color w:val="000000" w:themeColor="text1"/>
          <w:sz w:val="24"/>
          <w:szCs w:val="24"/>
          <w:lang w:val="mn-MN"/>
        </w:rPr>
      </w:pPr>
      <w:r w:rsidRPr="008251F0">
        <w:rPr>
          <w:rFonts w:ascii="Arial Mon" w:hAnsi="Arial Mon" w:cs="Arial"/>
          <w:b/>
          <w:color w:val="000000" w:themeColor="text1"/>
          <w:lang w:val="mn-MN"/>
        </w:rPr>
        <w:t xml:space="preserve">ТӨСӨВ БОДОХ </w:t>
      </w:r>
      <w:del w:id="66" w:author="Windows User" w:date="2018-10-08T11:29:00Z">
        <w:r w:rsidRPr="008251F0" w:rsidDel="00FC78F8">
          <w:rPr>
            <w:rFonts w:ascii="Arial Mon" w:hAnsi="Arial Mon" w:cs="Arial"/>
            <w:b/>
            <w:color w:val="000000" w:themeColor="text1"/>
            <w:lang w:val="mn-MN"/>
          </w:rPr>
          <w:delText>ЗААВАР</w:delText>
        </w:r>
      </w:del>
      <w:ins w:id="67" w:author="Windows User" w:date="2018-10-08T11:29:00Z">
        <w:r w:rsidR="00FC78F8" w:rsidRPr="008251F0">
          <w:rPr>
            <w:rFonts w:ascii="Arial Mon" w:hAnsi="Arial Mon" w:cs="Arial"/>
            <w:b/>
            <w:color w:val="000000" w:themeColor="text1"/>
            <w:lang w:val="mn-MN"/>
          </w:rPr>
          <w:t>ДҮРЭМ</w:t>
        </w:r>
      </w:ins>
    </w:p>
    <w:p w14:paraId="621C5E5B" w14:textId="77777777" w:rsidR="00C3441A" w:rsidRPr="008251F0" w:rsidRDefault="00D77CCD" w:rsidP="00BA5D2C">
      <w:pPr>
        <w:spacing w:after="0" w:line="360" w:lineRule="auto"/>
        <w:jc w:val="both"/>
        <w:rPr>
          <w:rFonts w:ascii="Arial Mon" w:hAnsi="Arial Mon" w:cs="Arial"/>
          <w:bCs/>
          <w:i/>
          <w:iCs/>
          <w:color w:val="000000" w:themeColor="text1"/>
          <w:sz w:val="24"/>
          <w:szCs w:val="24"/>
          <w:lang w:val="mn-MN"/>
        </w:rPr>
      </w:pPr>
      <w:r w:rsidRPr="008251F0">
        <w:rPr>
          <w:rFonts w:ascii="Arial Mon" w:hAnsi="Arial Mon" w:cs="Arial"/>
          <w:b/>
          <w:noProof/>
          <w:color w:val="000000" w:themeColor="text1"/>
          <w:sz w:val="24"/>
          <w:szCs w:val="24"/>
          <w:lang w:eastAsia="en-US"/>
        </w:rPr>
        <mc:AlternateContent>
          <mc:Choice Requires="wps">
            <w:drawing>
              <wp:anchor distT="4294967295" distB="4294967295" distL="114300" distR="114300" simplePos="0" relativeHeight="251668480" behindDoc="0" locked="0" layoutInCell="1" allowOverlap="1" wp14:anchorId="2810A2E8" wp14:editId="79336212">
                <wp:simplePos x="0" y="0"/>
                <wp:positionH relativeFrom="column">
                  <wp:posOffset>11430</wp:posOffset>
                </wp:positionH>
                <wp:positionV relativeFrom="paragraph">
                  <wp:posOffset>150495</wp:posOffset>
                </wp:positionV>
                <wp:extent cx="5970905" cy="0"/>
                <wp:effectExtent l="38100" t="38100" r="67945"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2EF28C" id="Straight Connector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85pt" to="471.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" strokecolor="black [3200]" strokeweight="2pt">
                <v:shadow on="t" color="black" opacity="24903f" origin=",.5" offset="0,.55556mm"/>
                <o:lock v:ext="edit" shapetype="f"/>
              </v:line>
            </w:pict>
          </mc:Fallback>
        </mc:AlternateContent>
      </w:r>
    </w:p>
    <w:p w14:paraId="755CBC08" w14:textId="77777777" w:rsidR="009D133A" w:rsidRPr="008251F0" w:rsidRDefault="009D133A" w:rsidP="009D133A">
      <w:pPr>
        <w:spacing w:after="0" w:line="240" w:lineRule="auto"/>
        <w:jc w:val="right"/>
        <w:rPr>
          <w:rFonts w:ascii="Arial Mon" w:hAnsi="Arial Mon" w:cs="Arial"/>
          <w:bCs/>
          <w:i/>
          <w:iCs/>
          <w:color w:val="000000" w:themeColor="text1"/>
          <w:sz w:val="24"/>
          <w:szCs w:val="24"/>
          <w:lang w:val="mn-MN"/>
        </w:rPr>
      </w:pPr>
    </w:p>
    <w:p w14:paraId="01A687E1" w14:textId="77777777" w:rsidR="00FB4B8D" w:rsidRPr="008251F0" w:rsidRDefault="00FB4B8D" w:rsidP="002C233C">
      <w:pPr>
        <w:spacing w:after="120" w:line="240" w:lineRule="auto"/>
        <w:jc w:val="center"/>
        <w:rPr>
          <w:rFonts w:ascii="Arial Mon" w:hAnsi="Arial Mon" w:cs="Arial"/>
          <w:b/>
          <w:color w:val="000000" w:themeColor="text1"/>
          <w:lang w:val="mn-MN"/>
        </w:rPr>
      </w:pPr>
      <w:r w:rsidRPr="008251F0">
        <w:rPr>
          <w:rFonts w:ascii="Arial Mon" w:hAnsi="Arial Mon" w:cs="Arial"/>
          <w:b/>
          <w:color w:val="000000" w:themeColor="text1"/>
          <w:lang w:val="mn-MN"/>
        </w:rPr>
        <w:t>ЕРӨНХИЙ ЗҮЙЛ</w:t>
      </w:r>
    </w:p>
    <w:p w14:paraId="6CB777B6" w14:textId="77777777" w:rsidR="009E754A" w:rsidRPr="008251F0" w:rsidRDefault="009E754A" w:rsidP="002C233C">
      <w:pPr>
        <w:spacing w:after="120" w:line="240" w:lineRule="auto"/>
        <w:jc w:val="center"/>
        <w:rPr>
          <w:rFonts w:ascii="Arial Mon" w:hAnsi="Arial Mon" w:cs="Arial"/>
          <w:b/>
          <w:color w:val="000000" w:themeColor="text1"/>
          <w:lang w:val="mn-MN"/>
        </w:rPr>
      </w:pPr>
    </w:p>
    <w:p w14:paraId="55786B11" w14:textId="57779CFF" w:rsidR="0089711E" w:rsidRPr="008251F0" w:rsidRDefault="006413D2" w:rsidP="002C233C">
      <w:pPr>
        <w:pStyle w:val="ListParagraph"/>
        <w:numPr>
          <w:ilvl w:val="0"/>
          <w:numId w:val="1"/>
        </w:numPr>
        <w:spacing w:after="120" w:line="240" w:lineRule="auto"/>
        <w:ind w:hanging="35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Энэ </w:t>
      </w:r>
      <w:r w:rsidR="003C1C17" w:rsidRPr="008251F0">
        <w:rPr>
          <w:rFonts w:ascii="Arial Mon" w:hAnsi="Arial Mon" w:cs="Arial"/>
          <w:color w:val="000000" w:themeColor="text1"/>
          <w:lang w:val="mn-MN"/>
        </w:rPr>
        <w:t>зааврын</w:t>
      </w:r>
      <w:r w:rsidR="0089711E" w:rsidRPr="008251F0">
        <w:rPr>
          <w:rFonts w:ascii="Arial Mon" w:hAnsi="Arial Mon" w:cs="Arial"/>
          <w:color w:val="000000" w:themeColor="text1"/>
          <w:lang w:val="mn-MN"/>
        </w:rPr>
        <w:t xml:space="preserve"> үндсэн зорилго </w:t>
      </w:r>
      <w:r w:rsidR="006E77DA" w:rsidRPr="008251F0">
        <w:rPr>
          <w:rFonts w:ascii="Arial Mon" w:hAnsi="Arial Mon" w:cs="Arial"/>
          <w:color w:val="000000" w:themeColor="text1"/>
          <w:lang w:val="mn-MN"/>
        </w:rPr>
        <w:t>Монгол У</w:t>
      </w:r>
      <w:r w:rsidR="00586DEA" w:rsidRPr="008251F0">
        <w:rPr>
          <w:rFonts w:ascii="Arial Mon" w:hAnsi="Arial Mon" w:cs="Arial"/>
          <w:color w:val="000000" w:themeColor="text1"/>
          <w:lang w:val="mn-MN"/>
        </w:rPr>
        <w:t xml:space="preserve">лсын хэмжээнд шинээр барих, шинэчлэх, өргөтгөх, засвар хийх </w:t>
      </w:r>
      <w:ins w:id="68" w:author="Windows User" w:date="2018-10-14T11:24:00Z">
        <w:r w:rsidR="00804B1C" w:rsidRPr="008251F0">
          <w:rPr>
            <w:rFonts w:ascii="Arial Mon" w:hAnsi="Arial Mon" w:cs="Arial"/>
            <w:color w:val="000000" w:themeColor="text1"/>
            <w:lang w:val="mn-MN"/>
          </w:rPr>
          <w:t xml:space="preserve">авто </w:t>
        </w:r>
      </w:ins>
      <w:r w:rsidR="00586DEA" w:rsidRPr="008251F0">
        <w:rPr>
          <w:rFonts w:ascii="Arial Mon" w:hAnsi="Arial Mon" w:cs="Arial"/>
          <w:color w:val="000000" w:themeColor="text1"/>
          <w:lang w:val="mn-MN"/>
          <w:rPrChange w:id="69" w:author="Windows User" w:date="2018-10-08T11:29:00Z">
            <w:rPr>
              <w:rFonts w:ascii="Arial" w:hAnsi="Arial" w:cs="Arial"/>
              <w:lang w:val="mn-MN"/>
            </w:rPr>
          </w:rPrChange>
        </w:rPr>
        <w:t xml:space="preserve">зам, замын </w:t>
      </w:r>
      <w:r w:rsidR="00586DEA" w:rsidRPr="008251F0">
        <w:rPr>
          <w:rFonts w:ascii="Arial Mon" w:hAnsi="Arial Mon" w:cs="Arial"/>
          <w:color w:val="000000" w:themeColor="text1"/>
          <w:lang w:val="mn-MN"/>
        </w:rPr>
        <w:t xml:space="preserve">байгууламжийн өртгийг тооцоолж, төсөв </w:t>
      </w:r>
      <w:r w:rsidR="00562EE9" w:rsidRPr="008251F0">
        <w:rPr>
          <w:rFonts w:ascii="Arial Mon" w:hAnsi="Arial Mon" w:cs="Arial"/>
          <w:color w:val="000000" w:themeColor="text1"/>
          <w:lang w:val="mn-MN"/>
        </w:rPr>
        <w:t>бодох</w:t>
      </w:r>
      <w:r w:rsidR="00586DEA" w:rsidRPr="008251F0">
        <w:rPr>
          <w:rFonts w:ascii="Arial Mon" w:hAnsi="Arial Mon" w:cs="Arial"/>
          <w:color w:val="000000" w:themeColor="text1"/>
          <w:lang w:val="mn-MN"/>
        </w:rPr>
        <w:t xml:space="preserve"> үйл ажиллагааг нэг мөр болгон журамлахад оршино</w:t>
      </w:r>
      <w:r w:rsidR="0089711E" w:rsidRPr="008251F0">
        <w:rPr>
          <w:rFonts w:ascii="Arial Mon" w:hAnsi="Arial Mon" w:cs="Arial"/>
          <w:color w:val="000000" w:themeColor="text1"/>
          <w:lang w:val="mn-MN"/>
        </w:rPr>
        <w:t xml:space="preserve">.  </w:t>
      </w:r>
    </w:p>
    <w:p w14:paraId="07B04A6A" w14:textId="377E5F6C" w:rsidR="000D6C38" w:rsidRPr="008251F0" w:rsidRDefault="000D6C38" w:rsidP="00804B1C">
      <w:pPr>
        <w:pStyle w:val="ListParagraph"/>
        <w:numPr>
          <w:ilvl w:val="0"/>
          <w:numId w:val="1"/>
        </w:numPr>
        <w:spacing w:after="12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Энэхүү </w:t>
      </w:r>
      <w:ins w:id="70" w:author="Windows User" w:date="2018-10-14T11:24:00Z">
        <w:r w:rsidR="00804B1C" w:rsidRPr="008251F0">
          <w:rPr>
            <w:rFonts w:ascii="Arial Mon" w:hAnsi="Arial Mon" w:cs="Arial"/>
            <w:color w:val="000000" w:themeColor="text1"/>
            <w:lang w:val="mn-MN"/>
          </w:rPr>
          <w:t xml:space="preserve">дүрэм </w:t>
        </w:r>
      </w:ins>
      <w:del w:id="71" w:author="Windows User" w:date="2018-10-14T11:57:00Z">
        <w:r w:rsidR="003C1C17" w:rsidRPr="008251F0" w:rsidDel="005A4ABE">
          <w:rPr>
            <w:rFonts w:ascii="Arial Mon" w:hAnsi="Arial Mon" w:cs="Arial"/>
            <w:strike/>
            <w:color w:val="000000" w:themeColor="text1"/>
            <w:lang w:val="mn-MN"/>
            <w:rPrChange w:id="72" w:author="Windows User" w:date="2018-10-14T11:25:00Z">
              <w:rPr>
                <w:rFonts w:ascii="Arial" w:hAnsi="Arial" w:cs="Arial"/>
                <w:lang w:val="mn-MN"/>
              </w:rPr>
            </w:rPrChange>
          </w:rPr>
          <w:delText>заавар</w:delText>
        </w:r>
        <w:r w:rsidRPr="008251F0" w:rsidDel="005A4ABE">
          <w:rPr>
            <w:rFonts w:ascii="Arial Mon" w:hAnsi="Arial Mon" w:cs="Arial"/>
            <w:strike/>
            <w:color w:val="000000" w:themeColor="text1"/>
            <w:lang w:val="mn-MN"/>
            <w:rPrChange w:id="73" w:author="Windows User" w:date="2018-10-14T11:25:00Z">
              <w:rPr>
                <w:rFonts w:ascii="Arial" w:hAnsi="Arial" w:cs="Arial"/>
                <w:lang w:val="mn-MN"/>
              </w:rPr>
            </w:rPrChange>
          </w:rPr>
          <w:delText xml:space="preserve"> </w:delText>
        </w:r>
      </w:del>
      <w:r w:rsidRPr="008251F0">
        <w:rPr>
          <w:rFonts w:ascii="Arial Mon" w:hAnsi="Arial Mon" w:cs="Arial"/>
          <w:color w:val="000000" w:themeColor="text1"/>
          <w:lang w:val="mn-MN"/>
        </w:rPr>
        <w:t>нь ажлын зураг, техникийн шаардлага, гэрээний бусад баримт бичгүүдийг үндэслэн М</w:t>
      </w:r>
      <w:r w:rsidR="00631700" w:rsidRPr="008251F0">
        <w:rPr>
          <w:rFonts w:ascii="Arial Mon" w:hAnsi="Arial Mon" w:cs="Arial"/>
          <w:color w:val="000000" w:themeColor="text1"/>
          <w:lang w:val="mn-MN"/>
        </w:rPr>
        <w:t>онгол Улс</w:t>
      </w:r>
      <w:r w:rsidRPr="008251F0">
        <w:rPr>
          <w:rFonts w:ascii="Arial Mon" w:hAnsi="Arial Mon" w:cs="Arial"/>
          <w:color w:val="000000" w:themeColor="text1"/>
          <w:lang w:val="mn-MN"/>
        </w:rPr>
        <w:t>ын холбогдох хууль, эрх зүйн актуудад нийцүүлэн</w:t>
      </w:r>
      <w:r w:rsidR="00586DEA" w:rsidRPr="008251F0">
        <w:rPr>
          <w:rFonts w:ascii="Arial Mon" w:hAnsi="Arial Mon" w:cs="Arial"/>
          <w:color w:val="000000" w:themeColor="text1"/>
          <w:lang w:val="mn-MN"/>
        </w:rPr>
        <w:t>,</w:t>
      </w:r>
      <w:r w:rsidRPr="008251F0">
        <w:rPr>
          <w:rFonts w:ascii="Arial Mon" w:hAnsi="Arial Mon" w:cs="Arial"/>
          <w:color w:val="000000" w:themeColor="text1"/>
          <w:lang w:val="mn-MN"/>
        </w:rPr>
        <w:t xml:space="preserve"> төс</w:t>
      </w:r>
      <w:r w:rsidR="00586DEA" w:rsidRPr="008251F0">
        <w:rPr>
          <w:rFonts w:ascii="Arial Mon" w:hAnsi="Arial Mon" w:cs="Arial"/>
          <w:color w:val="000000" w:themeColor="text1"/>
          <w:lang w:val="mn-MN"/>
        </w:rPr>
        <w:t>в</w:t>
      </w:r>
      <w:r w:rsidRPr="008251F0">
        <w:rPr>
          <w:rFonts w:ascii="Arial Mon" w:hAnsi="Arial Mon" w:cs="Arial"/>
          <w:color w:val="000000" w:themeColor="text1"/>
          <w:lang w:val="mn-MN"/>
        </w:rPr>
        <w:t xml:space="preserve">ийн суурь нормуудыг ашиглан </w:t>
      </w:r>
      <w:ins w:id="74" w:author="Windows User" w:date="2018-10-14T11:24:00Z">
        <w:r w:rsidR="00804B1C" w:rsidRPr="008251F0">
          <w:rPr>
            <w:rFonts w:ascii="Arial Mon" w:hAnsi="Arial Mon" w:cs="Arial"/>
            <w:color w:val="000000" w:themeColor="text1"/>
            <w:lang w:val="mn-MN"/>
          </w:rPr>
          <w:t xml:space="preserve">авто </w:t>
        </w:r>
      </w:ins>
      <w:r w:rsidRPr="008251F0">
        <w:rPr>
          <w:rFonts w:ascii="Arial Mon" w:hAnsi="Arial Mon" w:cs="Arial"/>
          <w:color w:val="000000" w:themeColor="text1"/>
          <w:lang w:val="mn-MN"/>
          <w:rPrChange w:id="75" w:author="Windows User" w:date="2018-10-08T11:29:00Z">
            <w:rPr>
              <w:rFonts w:ascii="Arial" w:hAnsi="Arial" w:cs="Arial"/>
              <w:lang w:val="mn-MN"/>
            </w:rPr>
          </w:rPrChange>
        </w:rPr>
        <w:t xml:space="preserve">зам, замын </w:t>
      </w:r>
      <w:r w:rsidRPr="008251F0">
        <w:rPr>
          <w:rFonts w:ascii="Arial Mon" w:hAnsi="Arial Mon" w:cs="Arial"/>
          <w:color w:val="000000" w:themeColor="text1"/>
          <w:lang w:val="mn-MN"/>
        </w:rPr>
        <w:t>байгууламж</w:t>
      </w:r>
      <w:r w:rsidR="00574E23" w:rsidRPr="008251F0">
        <w:rPr>
          <w:rFonts w:ascii="Arial Mon" w:hAnsi="Arial Mon" w:cs="Arial"/>
          <w:color w:val="000000" w:themeColor="text1"/>
          <w:lang w:val="mn-MN"/>
        </w:rPr>
        <w:t>ийн</w:t>
      </w:r>
      <w:r w:rsidR="00FC152F" w:rsidRPr="008251F0">
        <w:rPr>
          <w:rFonts w:ascii="Arial Mon" w:hAnsi="Arial Mon" w:cs="Arial"/>
          <w:color w:val="000000" w:themeColor="text1"/>
        </w:rPr>
        <w:t xml:space="preserve"> </w:t>
      </w:r>
      <w:r w:rsidR="00574E23" w:rsidRPr="008251F0">
        <w:rPr>
          <w:rFonts w:ascii="Arial Mon" w:hAnsi="Arial Mon" w:cs="Arial"/>
          <w:color w:val="000000" w:themeColor="text1"/>
          <w:lang w:val="mn-MN"/>
        </w:rPr>
        <w:t>а</w:t>
      </w:r>
      <w:r w:rsidRPr="008251F0">
        <w:rPr>
          <w:rFonts w:ascii="Arial Mon" w:hAnsi="Arial Mon" w:cs="Arial"/>
          <w:color w:val="000000" w:themeColor="text1"/>
          <w:lang w:val="mn-MN"/>
        </w:rPr>
        <w:t xml:space="preserve">жлын </w:t>
      </w:r>
      <w:r w:rsidR="006413D2" w:rsidRPr="008251F0">
        <w:rPr>
          <w:rFonts w:ascii="Arial Mon" w:hAnsi="Arial Mon" w:cs="Arial"/>
          <w:color w:val="000000" w:themeColor="text1"/>
          <w:lang w:val="mn-MN"/>
        </w:rPr>
        <w:t>төсөвт өртгийг тооцоолоход</w:t>
      </w:r>
      <w:r w:rsidRPr="008251F0">
        <w:rPr>
          <w:rFonts w:ascii="Arial Mon" w:hAnsi="Arial Mon" w:cs="Arial"/>
          <w:color w:val="000000" w:themeColor="text1"/>
          <w:lang w:val="mn-MN"/>
        </w:rPr>
        <w:t xml:space="preserve"> ашиглагдана. </w:t>
      </w:r>
    </w:p>
    <w:p w14:paraId="112372D1" w14:textId="50890EAB" w:rsidR="00D36CBE" w:rsidRPr="008251F0" w:rsidRDefault="00FC1965" w:rsidP="002C233C">
      <w:pPr>
        <w:pStyle w:val="ListParagraph"/>
        <w:numPr>
          <w:ilvl w:val="0"/>
          <w:numId w:val="1"/>
        </w:numPr>
        <w:spacing w:after="120" w:line="240" w:lineRule="auto"/>
        <w:ind w:hanging="35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Энэ</w:t>
      </w:r>
      <w:r w:rsidR="00FC152F" w:rsidRPr="008251F0">
        <w:rPr>
          <w:rFonts w:ascii="Arial Mon" w:hAnsi="Arial Mon" w:cs="Arial"/>
          <w:color w:val="000000" w:themeColor="text1"/>
        </w:rPr>
        <w:t xml:space="preserve"> </w:t>
      </w:r>
      <w:r w:rsidR="003C1C17" w:rsidRPr="008251F0">
        <w:rPr>
          <w:rFonts w:ascii="Arial Mon" w:hAnsi="Arial Mon" w:cs="Arial"/>
          <w:color w:val="000000" w:themeColor="text1"/>
          <w:lang w:val="mn-MN"/>
        </w:rPr>
        <w:t>зааврыг</w:t>
      </w:r>
      <w:r w:rsidR="00FC152F" w:rsidRPr="008251F0">
        <w:rPr>
          <w:rFonts w:ascii="Arial Mon" w:hAnsi="Arial Mon" w:cs="Arial"/>
          <w:color w:val="000000" w:themeColor="text1"/>
        </w:rPr>
        <w:t xml:space="preserve"> </w:t>
      </w:r>
      <w:r w:rsidR="00D36CBE" w:rsidRPr="008251F0">
        <w:rPr>
          <w:rFonts w:ascii="Arial Mon" w:hAnsi="Arial Mon" w:cs="Arial"/>
          <w:color w:val="000000" w:themeColor="text1"/>
          <w:lang w:val="mn-MN"/>
        </w:rPr>
        <w:t xml:space="preserve">Монгол Улсын нутаг дэвсгэр дээр хийгдэх </w:t>
      </w:r>
      <w:ins w:id="76" w:author="Windows User" w:date="2018-10-14T11:24:00Z">
        <w:r w:rsidR="00804B1C" w:rsidRPr="008251F0">
          <w:rPr>
            <w:rFonts w:ascii="Arial Mon" w:hAnsi="Arial Mon" w:cs="Arial"/>
            <w:color w:val="000000" w:themeColor="text1"/>
            <w:lang w:val="mn-MN"/>
          </w:rPr>
          <w:t xml:space="preserve">авто </w:t>
        </w:r>
      </w:ins>
      <w:r w:rsidR="00D36CBE" w:rsidRPr="008251F0">
        <w:rPr>
          <w:rFonts w:ascii="Arial Mon" w:hAnsi="Arial Mon" w:cs="Arial"/>
          <w:color w:val="000000" w:themeColor="text1"/>
          <w:lang w:val="mn-MN"/>
          <w:rPrChange w:id="77" w:author="Windows User" w:date="2018-10-08T11:29:00Z">
            <w:rPr>
              <w:rFonts w:ascii="Arial" w:hAnsi="Arial" w:cs="Arial"/>
              <w:lang w:val="mn-MN"/>
            </w:rPr>
          </w:rPrChange>
        </w:rPr>
        <w:t>зам</w:t>
      </w:r>
      <w:r w:rsidR="006E77DA" w:rsidRPr="008251F0">
        <w:rPr>
          <w:rFonts w:ascii="Arial Mon" w:hAnsi="Arial Mon" w:cs="Arial"/>
          <w:color w:val="000000" w:themeColor="text1"/>
          <w:lang w:val="mn-MN"/>
          <w:rPrChange w:id="78" w:author="Windows User" w:date="2018-10-08T11:29:00Z">
            <w:rPr>
              <w:rFonts w:ascii="Arial" w:hAnsi="Arial" w:cs="Arial"/>
              <w:lang w:val="mn-MN"/>
            </w:rPr>
          </w:rPrChange>
        </w:rPr>
        <w:t xml:space="preserve">, замын </w:t>
      </w:r>
      <w:r w:rsidR="006E77DA" w:rsidRPr="008251F0">
        <w:rPr>
          <w:rFonts w:ascii="Arial Mon" w:hAnsi="Arial Mon" w:cs="Arial"/>
          <w:color w:val="000000" w:themeColor="text1"/>
          <w:lang w:val="mn-MN"/>
        </w:rPr>
        <w:t>байгууламжийн</w:t>
      </w:r>
      <w:r w:rsidR="00D36CBE" w:rsidRPr="008251F0">
        <w:rPr>
          <w:rFonts w:ascii="Arial Mon" w:hAnsi="Arial Mon" w:cs="Arial"/>
          <w:color w:val="000000" w:themeColor="text1"/>
          <w:lang w:val="mn-MN"/>
        </w:rPr>
        <w:t xml:space="preserve"> барилг</w:t>
      </w:r>
      <w:r w:rsidR="00586DEA" w:rsidRPr="008251F0">
        <w:rPr>
          <w:rFonts w:ascii="Arial Mon" w:hAnsi="Arial Mon" w:cs="Arial"/>
          <w:color w:val="000000" w:themeColor="text1"/>
          <w:lang w:val="mn-MN"/>
        </w:rPr>
        <w:t>а, засварын</w:t>
      </w:r>
      <w:r w:rsidR="00FC152F" w:rsidRPr="008251F0">
        <w:rPr>
          <w:rFonts w:ascii="Arial Mon" w:hAnsi="Arial Mon" w:cs="Arial"/>
          <w:color w:val="000000" w:themeColor="text1"/>
        </w:rPr>
        <w:t xml:space="preserve"> </w:t>
      </w:r>
      <w:r w:rsidR="001A75DB" w:rsidRPr="008251F0">
        <w:rPr>
          <w:rFonts w:ascii="Arial Mon" w:hAnsi="Arial Mon" w:cs="Arial"/>
          <w:color w:val="000000" w:themeColor="text1"/>
          <w:lang w:val="mn-MN"/>
        </w:rPr>
        <w:t xml:space="preserve">бүхий л төрлийн </w:t>
      </w:r>
      <w:r w:rsidR="00D36CBE" w:rsidRPr="008251F0">
        <w:rPr>
          <w:rFonts w:ascii="Arial Mon" w:hAnsi="Arial Mon" w:cs="Arial"/>
          <w:color w:val="000000" w:themeColor="text1"/>
          <w:lang w:val="mn-MN"/>
        </w:rPr>
        <w:t>аж</w:t>
      </w:r>
      <w:r w:rsidR="00586DEA" w:rsidRPr="008251F0">
        <w:rPr>
          <w:rFonts w:ascii="Arial Mon" w:hAnsi="Arial Mon" w:cs="Arial"/>
          <w:color w:val="000000" w:themeColor="text1"/>
          <w:lang w:val="mn-MN"/>
        </w:rPr>
        <w:t>лын төсвийн тооцоонд</w:t>
      </w:r>
      <w:r w:rsidR="00D36CBE" w:rsidRPr="008251F0">
        <w:rPr>
          <w:rFonts w:ascii="Arial Mon" w:hAnsi="Arial Mon" w:cs="Arial"/>
          <w:color w:val="000000" w:themeColor="text1"/>
          <w:lang w:val="mn-MN"/>
        </w:rPr>
        <w:t xml:space="preserve"> салбарын </w:t>
      </w:r>
      <w:r w:rsidR="00586DEA" w:rsidRPr="008251F0">
        <w:rPr>
          <w:rFonts w:ascii="Arial Mon" w:hAnsi="Arial Mon" w:cs="Arial"/>
          <w:color w:val="000000" w:themeColor="text1"/>
          <w:lang w:val="mn-MN"/>
        </w:rPr>
        <w:t>төрөл</w:t>
      </w:r>
      <w:r w:rsidR="00D36CBE" w:rsidRPr="008251F0">
        <w:rPr>
          <w:rFonts w:ascii="Arial Mon" w:hAnsi="Arial Mon" w:cs="Arial"/>
          <w:color w:val="000000" w:themeColor="text1"/>
          <w:lang w:val="mn-MN"/>
        </w:rPr>
        <w:t xml:space="preserve">, хөрөнгийн эх үүсвэр, өмчийн хэлбэрийг үл харгалзан </w:t>
      </w:r>
      <w:r w:rsidR="0055118E" w:rsidRPr="008251F0">
        <w:rPr>
          <w:rFonts w:ascii="Arial Mon" w:hAnsi="Arial Mon" w:cs="Arial"/>
          <w:color w:val="000000" w:themeColor="text1"/>
          <w:lang w:val="mn-MN"/>
        </w:rPr>
        <w:t xml:space="preserve">заавал </w:t>
      </w:r>
      <w:r w:rsidR="00D36CBE" w:rsidRPr="008251F0">
        <w:rPr>
          <w:rFonts w:ascii="Arial Mon" w:hAnsi="Arial Mon" w:cs="Arial"/>
          <w:color w:val="000000" w:themeColor="text1"/>
          <w:lang w:val="mn-MN"/>
        </w:rPr>
        <w:t xml:space="preserve">мөрдөнө. </w:t>
      </w:r>
    </w:p>
    <w:p w14:paraId="17F87925" w14:textId="77777777" w:rsidR="00FC1965" w:rsidRPr="008251F0" w:rsidRDefault="004C1548" w:rsidP="002C233C">
      <w:pPr>
        <w:pStyle w:val="ListParagraph"/>
        <w:numPr>
          <w:ilvl w:val="0"/>
          <w:numId w:val="1"/>
        </w:numPr>
        <w:spacing w:after="120" w:line="240" w:lineRule="auto"/>
        <w:ind w:hanging="357"/>
        <w:contextualSpacing w:val="0"/>
        <w:jc w:val="both"/>
        <w:rPr>
          <w:rFonts w:ascii="Arial Mon" w:hAnsi="Arial Mon" w:cs="Arial"/>
          <w:color w:val="000000" w:themeColor="text1"/>
          <w:lang w:val="mn-MN"/>
        </w:rPr>
      </w:pPr>
      <w:r w:rsidRPr="008251F0">
        <w:rPr>
          <w:rFonts w:ascii="Arial Mon" w:eastAsia="Times New Roman" w:hAnsi="Arial Mon" w:cs="Arial"/>
          <w:color w:val="000000" w:themeColor="text1"/>
          <w:lang w:val="mn-MN"/>
        </w:rPr>
        <w:t xml:space="preserve">Энэхүү </w:t>
      </w:r>
      <w:r w:rsidR="003C1C17" w:rsidRPr="008251F0">
        <w:rPr>
          <w:rFonts w:ascii="Arial Mon" w:eastAsia="Times New Roman" w:hAnsi="Arial Mon" w:cs="Arial"/>
          <w:color w:val="000000" w:themeColor="text1"/>
          <w:lang w:val="mn-MN"/>
        </w:rPr>
        <w:t>зааврыг</w:t>
      </w:r>
      <w:r w:rsidRPr="008251F0">
        <w:rPr>
          <w:rFonts w:ascii="Arial Mon" w:eastAsia="Times New Roman" w:hAnsi="Arial Mon" w:cs="Arial"/>
          <w:color w:val="000000" w:themeColor="text1"/>
          <w:lang w:val="mn-MN"/>
        </w:rPr>
        <w:t xml:space="preserve"> ашиглан тооцоолсон төсвийг У</w:t>
      </w:r>
      <w:r w:rsidR="00D36CBE" w:rsidRPr="008251F0">
        <w:rPr>
          <w:rFonts w:ascii="Arial Mon" w:eastAsia="Times New Roman" w:hAnsi="Arial Mon" w:cs="Arial"/>
          <w:color w:val="000000" w:themeColor="text1"/>
          <w:lang w:val="mn-MN"/>
        </w:rPr>
        <w:t>лсын төсөв, замын сан</w:t>
      </w:r>
      <w:r w:rsidR="00364E2B" w:rsidRPr="008251F0">
        <w:rPr>
          <w:rFonts w:ascii="Arial Mon" w:eastAsia="Times New Roman" w:hAnsi="Arial Mon" w:cs="Arial"/>
          <w:color w:val="000000" w:themeColor="text1"/>
          <w:lang w:val="mn-MN"/>
        </w:rPr>
        <w:t>,</w:t>
      </w:r>
      <w:r w:rsidR="00D36CBE" w:rsidRPr="008251F0">
        <w:rPr>
          <w:rFonts w:ascii="Arial Mon" w:eastAsia="Times New Roman" w:hAnsi="Arial Mon" w:cs="Arial"/>
          <w:color w:val="000000" w:themeColor="text1"/>
          <w:lang w:val="mn-MN"/>
        </w:rPr>
        <w:t xml:space="preserve"> гадаадын төсөл, хөтөлбөр</w:t>
      </w:r>
      <w:r w:rsidR="006E77DA" w:rsidRPr="008251F0">
        <w:rPr>
          <w:rFonts w:ascii="Arial Mon" w:eastAsia="Times New Roman" w:hAnsi="Arial Mon" w:cs="Arial"/>
          <w:color w:val="000000" w:themeColor="text1"/>
          <w:lang w:val="mn-MN"/>
        </w:rPr>
        <w:t>, хувийн болон гадаадын</w:t>
      </w:r>
      <w:r w:rsidR="00FF1C5A" w:rsidRPr="008251F0">
        <w:rPr>
          <w:rFonts w:ascii="Arial Mon" w:eastAsia="Times New Roman" w:hAnsi="Arial Mon" w:cs="Arial"/>
          <w:color w:val="000000" w:themeColor="text1"/>
          <w:lang w:val="mn-MN"/>
        </w:rPr>
        <w:t xml:space="preserve"> компаниудын </w:t>
      </w:r>
      <w:r w:rsidR="00364E2B" w:rsidRPr="008251F0">
        <w:rPr>
          <w:rFonts w:ascii="Arial Mon" w:eastAsia="Times New Roman" w:hAnsi="Arial Mon" w:cs="Arial"/>
          <w:color w:val="000000" w:themeColor="text1"/>
          <w:lang w:val="mn-MN"/>
        </w:rPr>
        <w:t>хөрөнгө оруулалтаар</w:t>
      </w:r>
      <w:r w:rsidR="00D36CBE" w:rsidRPr="008251F0">
        <w:rPr>
          <w:rFonts w:ascii="Arial Mon" w:eastAsia="Times New Roman" w:hAnsi="Arial Mon" w:cs="Arial"/>
          <w:color w:val="000000" w:themeColor="text1"/>
          <w:lang w:val="mn-MN"/>
        </w:rPr>
        <w:t xml:space="preserve"> хэрэгж</w:t>
      </w:r>
      <w:r w:rsidR="00364E2B" w:rsidRPr="008251F0">
        <w:rPr>
          <w:rFonts w:ascii="Arial Mon" w:eastAsia="Times New Roman" w:hAnsi="Arial Mon" w:cs="Arial"/>
          <w:color w:val="000000" w:themeColor="text1"/>
          <w:lang w:val="mn-MN"/>
        </w:rPr>
        <w:t>их</w:t>
      </w:r>
      <w:r w:rsidR="00FC152F" w:rsidRPr="008251F0">
        <w:rPr>
          <w:rFonts w:ascii="Arial Mon" w:eastAsia="Times New Roman" w:hAnsi="Arial Mon" w:cs="Arial"/>
          <w:color w:val="000000" w:themeColor="text1"/>
        </w:rPr>
        <w:t xml:space="preserve"> </w:t>
      </w:r>
      <w:r w:rsidR="00364E2B" w:rsidRPr="008251F0">
        <w:rPr>
          <w:rFonts w:ascii="Arial Mon" w:eastAsia="Times New Roman" w:hAnsi="Arial Mon" w:cs="Arial"/>
          <w:color w:val="000000" w:themeColor="text1"/>
          <w:lang w:val="mn-MN"/>
        </w:rPr>
        <w:t>бүхий л төрлийн</w:t>
      </w:r>
      <w:r w:rsidR="00D36CBE" w:rsidRPr="008251F0">
        <w:rPr>
          <w:rFonts w:ascii="Arial Mon" w:eastAsia="Times New Roman" w:hAnsi="Arial Mon" w:cs="Arial"/>
          <w:color w:val="000000" w:themeColor="text1"/>
          <w:lang w:val="mn-MN"/>
        </w:rPr>
        <w:t xml:space="preserve"> зам барилгын ажлы</w:t>
      </w:r>
      <w:r w:rsidR="00FF1C5A" w:rsidRPr="008251F0">
        <w:rPr>
          <w:rFonts w:ascii="Arial Mon" w:eastAsia="Times New Roman" w:hAnsi="Arial Mon" w:cs="Arial"/>
          <w:color w:val="000000" w:themeColor="text1"/>
          <w:lang w:val="mn-MN"/>
        </w:rPr>
        <w:t>н хөрөнгө оруулалт,</w:t>
      </w:r>
      <w:r w:rsidR="006E77DA" w:rsidRPr="008251F0">
        <w:rPr>
          <w:rFonts w:ascii="Arial Mon" w:eastAsia="Times New Roman" w:hAnsi="Arial Mon" w:cs="Arial"/>
          <w:color w:val="000000" w:themeColor="text1"/>
          <w:lang w:val="mn-MN"/>
        </w:rPr>
        <w:t xml:space="preserve"> санхүүжилт,</w:t>
      </w:r>
      <w:r w:rsidR="00FF1C5A" w:rsidRPr="008251F0">
        <w:rPr>
          <w:rFonts w:ascii="Arial Mon" w:eastAsia="Times New Roman" w:hAnsi="Arial Mon" w:cs="Arial"/>
          <w:color w:val="000000" w:themeColor="text1"/>
          <w:lang w:val="mn-MN"/>
        </w:rPr>
        <w:t xml:space="preserve"> эдийн засгийн үр өгөөжийг </w:t>
      </w:r>
      <w:r w:rsidR="00D36CBE" w:rsidRPr="008251F0">
        <w:rPr>
          <w:rFonts w:ascii="Arial Mon" w:eastAsia="Times New Roman" w:hAnsi="Arial Mon" w:cs="Arial"/>
          <w:color w:val="000000" w:themeColor="text1"/>
          <w:lang w:val="mn-MN"/>
        </w:rPr>
        <w:t>тогтоо</w:t>
      </w:r>
      <w:r w:rsidRPr="008251F0">
        <w:rPr>
          <w:rFonts w:ascii="Arial Mon" w:eastAsia="Times New Roman" w:hAnsi="Arial Mon" w:cs="Arial"/>
          <w:color w:val="000000" w:themeColor="text1"/>
          <w:lang w:val="mn-MN"/>
        </w:rPr>
        <w:t>х</w:t>
      </w:r>
      <w:r w:rsidR="00D36CBE" w:rsidRPr="008251F0">
        <w:rPr>
          <w:rFonts w:ascii="Arial Mon" w:eastAsia="Times New Roman" w:hAnsi="Arial Mon" w:cs="Arial"/>
          <w:color w:val="000000" w:themeColor="text1"/>
          <w:lang w:val="mn-MN"/>
        </w:rPr>
        <w:t xml:space="preserve">, тендерийн сонгон шалгаруулалтад бэлтгэх, тендер шалгаруулалтыг зохион байгуулах үе, түүнчлэн зохих хууль, тогтоомжийн дагуу шууд гэрээгээр гүйцэтгэх </w:t>
      </w:r>
      <w:r w:rsidR="00FF1C5A" w:rsidRPr="008251F0">
        <w:rPr>
          <w:rFonts w:ascii="Arial Mon" w:eastAsia="Times New Roman" w:hAnsi="Arial Mon" w:cs="Arial"/>
          <w:color w:val="000000" w:themeColor="text1"/>
          <w:lang w:val="mn-MN"/>
        </w:rPr>
        <w:t>ажлын сонгон шалгаруулалт</w:t>
      </w:r>
      <w:r w:rsidR="00D36CBE" w:rsidRPr="008251F0">
        <w:rPr>
          <w:rFonts w:ascii="Arial Mon" w:eastAsia="Times New Roman" w:hAnsi="Arial Mon" w:cs="Arial"/>
          <w:color w:val="000000" w:themeColor="text1"/>
          <w:lang w:val="mn-MN"/>
        </w:rPr>
        <w:t xml:space="preserve"> зэрэгт хэрэглэнэ. </w:t>
      </w:r>
    </w:p>
    <w:p w14:paraId="324C4347" w14:textId="77777777" w:rsidR="00A05D2A" w:rsidRPr="008251F0" w:rsidRDefault="00A05D2A" w:rsidP="002C233C">
      <w:pPr>
        <w:pStyle w:val="ListParagraph"/>
        <w:numPr>
          <w:ilvl w:val="0"/>
          <w:numId w:val="1"/>
        </w:numPr>
        <w:spacing w:after="120" w:line="240" w:lineRule="auto"/>
        <w:ind w:hanging="35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Төсөв </w:t>
      </w:r>
      <w:r w:rsidR="003C1C17" w:rsidRPr="008251F0">
        <w:rPr>
          <w:rFonts w:ascii="Arial Mon" w:hAnsi="Arial Mon" w:cs="Arial"/>
          <w:color w:val="000000" w:themeColor="text1"/>
          <w:lang w:val="mn-MN"/>
        </w:rPr>
        <w:t>бодох заавар</w:t>
      </w:r>
      <w:r w:rsidRPr="008251F0">
        <w:rPr>
          <w:rFonts w:ascii="Arial Mon" w:hAnsi="Arial Mon" w:cs="Arial"/>
          <w:color w:val="000000" w:themeColor="text1"/>
          <w:lang w:val="mn-MN"/>
        </w:rPr>
        <w:t xml:space="preserve"> нь :</w:t>
      </w:r>
    </w:p>
    <w:p w14:paraId="32BDD588" w14:textId="77777777" w:rsidR="00A05D2A" w:rsidRPr="008251F0" w:rsidRDefault="00364E2B" w:rsidP="002C233C">
      <w:pPr>
        <w:pStyle w:val="ListParagraph"/>
        <w:numPr>
          <w:ilvl w:val="0"/>
          <w:numId w:val="5"/>
        </w:numPr>
        <w:spacing w:after="120" w:line="240" w:lineRule="auto"/>
        <w:ind w:hanging="35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Үндсэн</w:t>
      </w:r>
      <w:r w:rsidR="00FC152F" w:rsidRPr="008251F0">
        <w:rPr>
          <w:rFonts w:ascii="Arial Mon" w:hAnsi="Arial Mon" w:cs="Arial"/>
          <w:color w:val="000000" w:themeColor="text1"/>
        </w:rPr>
        <w:t xml:space="preserve"> </w:t>
      </w:r>
      <w:r w:rsidR="00A05D2A" w:rsidRPr="008251F0">
        <w:rPr>
          <w:rFonts w:ascii="Arial Mon" w:hAnsi="Arial Mon" w:cs="Arial"/>
          <w:color w:val="000000" w:themeColor="text1"/>
          <w:lang w:val="mn-MN"/>
        </w:rPr>
        <w:t xml:space="preserve">хэсэг </w:t>
      </w:r>
    </w:p>
    <w:p w14:paraId="37B59AF9" w14:textId="77777777" w:rsidR="00A05D2A" w:rsidRPr="008251F0" w:rsidRDefault="00EA5E7C" w:rsidP="002C233C">
      <w:pPr>
        <w:pStyle w:val="ListParagraph"/>
        <w:numPr>
          <w:ilvl w:val="0"/>
          <w:numId w:val="5"/>
        </w:numPr>
        <w:spacing w:after="120" w:line="240" w:lineRule="auto"/>
        <w:ind w:hanging="35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Т</w:t>
      </w:r>
      <w:r w:rsidR="00443E94" w:rsidRPr="008251F0">
        <w:rPr>
          <w:rFonts w:ascii="Arial Mon" w:hAnsi="Arial Mon" w:cs="Arial"/>
          <w:color w:val="000000" w:themeColor="text1"/>
          <w:lang w:val="mn-MN"/>
        </w:rPr>
        <w:t>өсв</w:t>
      </w:r>
      <w:r w:rsidR="006413D2" w:rsidRPr="008251F0">
        <w:rPr>
          <w:rFonts w:ascii="Arial Mon" w:hAnsi="Arial Mon" w:cs="Arial"/>
          <w:color w:val="000000" w:themeColor="text1"/>
          <w:lang w:val="mn-MN"/>
        </w:rPr>
        <w:t>ийн тооцооны</w:t>
      </w:r>
      <w:r w:rsidR="00443E94" w:rsidRPr="008251F0">
        <w:rPr>
          <w:rFonts w:ascii="Arial Mon" w:hAnsi="Arial Mon" w:cs="Arial"/>
          <w:color w:val="000000" w:themeColor="text1"/>
          <w:lang w:val="mn-MN"/>
        </w:rPr>
        <w:t xml:space="preserve"> маягт</w:t>
      </w:r>
      <w:r w:rsidR="00127EE9" w:rsidRPr="008251F0">
        <w:rPr>
          <w:rFonts w:ascii="Arial Mon" w:hAnsi="Arial Mon" w:cs="Arial"/>
          <w:color w:val="000000" w:themeColor="text1"/>
          <w:lang w:val="mn-MN"/>
        </w:rPr>
        <w:t xml:space="preserve"> ба</w:t>
      </w:r>
      <w:r w:rsidR="00443E94" w:rsidRPr="008251F0">
        <w:rPr>
          <w:rFonts w:ascii="Arial Mon" w:hAnsi="Arial Mon" w:cs="Arial"/>
          <w:color w:val="000000" w:themeColor="text1"/>
          <w:lang w:val="mn-MN"/>
        </w:rPr>
        <w:t xml:space="preserve"> хавсралту</w:t>
      </w:r>
      <w:r w:rsidR="00EB7384" w:rsidRPr="008251F0">
        <w:rPr>
          <w:rFonts w:ascii="Arial Mon" w:hAnsi="Arial Mon" w:cs="Arial"/>
          <w:color w:val="000000" w:themeColor="text1"/>
          <w:lang w:val="mn-MN"/>
        </w:rPr>
        <w:t>у</w:t>
      </w:r>
      <w:r w:rsidR="00443E94" w:rsidRPr="008251F0">
        <w:rPr>
          <w:rFonts w:ascii="Arial Mon" w:hAnsi="Arial Mon" w:cs="Arial"/>
          <w:color w:val="000000" w:themeColor="text1"/>
          <w:lang w:val="mn-MN"/>
        </w:rPr>
        <w:t>даас</w:t>
      </w:r>
      <w:r w:rsidR="00A05D2A" w:rsidRPr="008251F0">
        <w:rPr>
          <w:rFonts w:ascii="Arial Mon" w:hAnsi="Arial Mon" w:cs="Arial"/>
          <w:color w:val="000000" w:themeColor="text1"/>
          <w:lang w:val="mn-MN"/>
        </w:rPr>
        <w:t xml:space="preserve"> бүрдэнэ.</w:t>
      </w:r>
    </w:p>
    <w:p w14:paraId="4D0710C2" w14:textId="77777777" w:rsidR="00A05D2A" w:rsidRPr="008251F0" w:rsidRDefault="00A05D2A" w:rsidP="00962ECF">
      <w:pPr>
        <w:pStyle w:val="ListParagraph"/>
        <w:spacing w:after="120" w:line="240" w:lineRule="auto"/>
        <w:jc w:val="both"/>
        <w:rPr>
          <w:rFonts w:ascii="Arial Mon" w:hAnsi="Arial Mon" w:cs="Arial"/>
          <w:color w:val="000000" w:themeColor="text1"/>
          <w:lang w:val="mn-MN"/>
        </w:rPr>
      </w:pPr>
    </w:p>
    <w:p w14:paraId="231AB533" w14:textId="77777777" w:rsidR="00A05D2A" w:rsidRPr="008251F0" w:rsidRDefault="00A05D2A" w:rsidP="00962ECF">
      <w:pPr>
        <w:pStyle w:val="ListParagraph"/>
        <w:spacing w:after="120" w:line="240" w:lineRule="auto"/>
        <w:jc w:val="both"/>
        <w:rPr>
          <w:rFonts w:ascii="Arial Mon" w:hAnsi="Arial Mon" w:cs="Arial"/>
          <w:color w:val="000000" w:themeColor="text1"/>
          <w:lang w:val="mn-MN"/>
        </w:rPr>
      </w:pPr>
    </w:p>
    <w:p w14:paraId="52A62D62" w14:textId="77777777" w:rsidR="00BA5D2C" w:rsidRPr="008251F0" w:rsidRDefault="00BA5D2C" w:rsidP="00962ECF">
      <w:pPr>
        <w:pStyle w:val="ListParagraph"/>
        <w:spacing w:after="120" w:line="240" w:lineRule="auto"/>
        <w:jc w:val="both"/>
        <w:rPr>
          <w:rFonts w:ascii="Arial Mon" w:hAnsi="Arial Mon" w:cs="Arial"/>
          <w:color w:val="000000" w:themeColor="text1"/>
          <w:lang w:val="mn-MN"/>
        </w:rPr>
      </w:pPr>
    </w:p>
    <w:p w14:paraId="4C27E9DC" w14:textId="77777777" w:rsidR="00BA5D2C" w:rsidRPr="008251F0" w:rsidRDefault="00BA5D2C" w:rsidP="00962ECF">
      <w:pPr>
        <w:pStyle w:val="ListParagraph"/>
        <w:spacing w:after="120" w:line="240" w:lineRule="auto"/>
        <w:jc w:val="both"/>
        <w:rPr>
          <w:rFonts w:ascii="Arial Mon" w:hAnsi="Arial Mon" w:cs="Arial"/>
          <w:color w:val="000000" w:themeColor="text1"/>
          <w:lang w:val="mn-MN"/>
        </w:rPr>
      </w:pPr>
    </w:p>
    <w:p w14:paraId="32436DEC" w14:textId="77777777" w:rsidR="00631700" w:rsidRPr="008251F0" w:rsidRDefault="00631700" w:rsidP="00962ECF">
      <w:pPr>
        <w:spacing w:after="120" w:line="240" w:lineRule="auto"/>
        <w:rPr>
          <w:rFonts w:ascii="Arial Mon" w:hAnsi="Arial Mon" w:cs="Arial"/>
          <w:b/>
          <w:color w:val="000000" w:themeColor="text1"/>
          <w:lang w:val="mn-MN"/>
        </w:rPr>
      </w:pPr>
      <w:r w:rsidRPr="008251F0">
        <w:rPr>
          <w:rFonts w:ascii="Arial Mon" w:hAnsi="Arial Mon" w:cs="Arial"/>
          <w:b/>
          <w:color w:val="000000" w:themeColor="text1"/>
          <w:lang w:val="mn-MN"/>
        </w:rPr>
        <w:br w:type="page"/>
      </w:r>
    </w:p>
    <w:p w14:paraId="5FDCB7C5" w14:textId="77777777" w:rsidR="00A05D2A" w:rsidRPr="008251F0" w:rsidRDefault="00EB7384" w:rsidP="007C2B86">
      <w:pPr>
        <w:spacing w:after="0" w:line="240" w:lineRule="auto"/>
        <w:jc w:val="center"/>
        <w:rPr>
          <w:rFonts w:ascii="Arial Mon" w:hAnsi="Arial Mon" w:cs="Arial"/>
          <w:b/>
          <w:color w:val="000000" w:themeColor="text1"/>
          <w:lang w:val="mn-MN"/>
        </w:rPr>
      </w:pPr>
      <w:r w:rsidRPr="008251F0">
        <w:rPr>
          <w:rFonts w:ascii="Arial Mon" w:hAnsi="Arial Mon" w:cs="Arial"/>
          <w:b/>
          <w:color w:val="000000" w:themeColor="text1"/>
          <w:lang w:val="mn-MN"/>
        </w:rPr>
        <w:lastRenderedPageBreak/>
        <w:t>НЭГ</w:t>
      </w:r>
      <w:r w:rsidR="0026778B" w:rsidRPr="008251F0">
        <w:rPr>
          <w:rFonts w:ascii="Arial Mon" w:hAnsi="Arial Mon" w:cs="Arial"/>
          <w:b/>
          <w:color w:val="000000" w:themeColor="text1"/>
          <w:lang w:val="mn-MN"/>
        </w:rPr>
        <w:t>ДҮГЭЭР ХЭСЭГ</w:t>
      </w:r>
      <w:r w:rsidRPr="008251F0">
        <w:rPr>
          <w:rFonts w:ascii="Arial Mon" w:hAnsi="Arial Mon" w:cs="Arial"/>
          <w:b/>
          <w:color w:val="000000" w:themeColor="text1"/>
          <w:lang w:val="mn-MN"/>
        </w:rPr>
        <w:t xml:space="preserve">. </w:t>
      </w:r>
      <w:r w:rsidR="00CD214D" w:rsidRPr="008251F0">
        <w:rPr>
          <w:rFonts w:ascii="Arial Mon" w:hAnsi="Arial Mon" w:cs="Arial"/>
          <w:b/>
          <w:color w:val="000000" w:themeColor="text1"/>
          <w:lang w:val="mn-MN"/>
        </w:rPr>
        <w:t>ҮНДСЭН</w:t>
      </w:r>
      <w:r w:rsidR="00831421" w:rsidRPr="008251F0">
        <w:rPr>
          <w:rFonts w:ascii="Arial Mon" w:hAnsi="Arial Mon" w:cs="Arial"/>
          <w:b/>
          <w:color w:val="000000" w:themeColor="text1"/>
          <w:lang w:val="mn-MN"/>
        </w:rPr>
        <w:t xml:space="preserve"> </w:t>
      </w:r>
      <w:r w:rsidR="00A05D2A" w:rsidRPr="008251F0">
        <w:rPr>
          <w:rFonts w:ascii="Arial Mon" w:hAnsi="Arial Mon" w:cs="Arial"/>
          <w:b/>
          <w:color w:val="000000" w:themeColor="text1"/>
          <w:lang w:val="mn-MN"/>
        </w:rPr>
        <w:t>ХЭСЭГ</w:t>
      </w:r>
    </w:p>
    <w:p w14:paraId="3182F3E2" w14:textId="77777777" w:rsidR="009E754A" w:rsidRPr="008251F0" w:rsidRDefault="009E754A" w:rsidP="007C2B86">
      <w:pPr>
        <w:spacing w:after="0" w:line="240" w:lineRule="auto"/>
        <w:jc w:val="center"/>
        <w:rPr>
          <w:rFonts w:ascii="Arial Mon" w:hAnsi="Arial Mon" w:cs="Arial"/>
          <w:b/>
          <w:color w:val="000000" w:themeColor="text1"/>
          <w:lang w:val="mn-MN"/>
        </w:rPr>
      </w:pPr>
    </w:p>
    <w:p w14:paraId="07D2ED7C" w14:textId="77777777" w:rsidR="007C2B86" w:rsidRPr="008251F0" w:rsidRDefault="00A05D2A" w:rsidP="007C2B86">
      <w:pPr>
        <w:pStyle w:val="ListParagraph"/>
        <w:numPr>
          <w:ilvl w:val="0"/>
          <w:numId w:val="2"/>
        </w:numPr>
        <w:spacing w:after="0" w:line="240" w:lineRule="auto"/>
        <w:ind w:left="1179" w:hanging="357"/>
        <w:jc w:val="center"/>
        <w:rPr>
          <w:rFonts w:ascii="Arial Mon" w:hAnsi="Arial Mon" w:cs="Arial"/>
          <w:b/>
          <w:bCs/>
          <w:color w:val="000000" w:themeColor="text1"/>
          <w:lang w:val="mn-MN"/>
        </w:rPr>
      </w:pPr>
      <w:r w:rsidRPr="008251F0">
        <w:rPr>
          <w:rFonts w:ascii="Arial Mon" w:hAnsi="Arial Mon" w:cs="Arial"/>
          <w:b/>
          <w:bCs/>
          <w:color w:val="000000" w:themeColor="text1"/>
          <w:lang w:val="mn-MN"/>
        </w:rPr>
        <w:t>АВТО ЗАМЫН СА</w:t>
      </w:r>
      <w:r w:rsidR="006E77DA" w:rsidRPr="008251F0">
        <w:rPr>
          <w:rFonts w:ascii="Arial Mon" w:hAnsi="Arial Mon" w:cs="Arial"/>
          <w:b/>
          <w:bCs/>
          <w:color w:val="000000" w:themeColor="text1"/>
          <w:lang w:val="mn-MN"/>
        </w:rPr>
        <w:t xml:space="preserve">ЛБАРЫН ҮНЭ БҮРДЭЛТИЙН СИСТЕМИЙН </w:t>
      </w:r>
    </w:p>
    <w:p w14:paraId="41ED735B" w14:textId="77777777" w:rsidR="00A05D2A" w:rsidRPr="008251F0" w:rsidRDefault="00A05D2A" w:rsidP="007C2B86">
      <w:pPr>
        <w:pStyle w:val="ListParagraph"/>
        <w:spacing w:after="0" w:line="240" w:lineRule="auto"/>
        <w:ind w:left="1179"/>
        <w:jc w:val="center"/>
        <w:rPr>
          <w:rFonts w:ascii="Arial Mon" w:hAnsi="Arial Mon" w:cs="Arial"/>
          <w:b/>
          <w:bCs/>
          <w:color w:val="000000" w:themeColor="text1"/>
          <w:lang w:val="mn-MN"/>
        </w:rPr>
      </w:pPr>
      <w:r w:rsidRPr="008251F0">
        <w:rPr>
          <w:rFonts w:ascii="Arial Mon" w:hAnsi="Arial Mon" w:cs="Arial"/>
          <w:b/>
          <w:bCs/>
          <w:color w:val="000000" w:themeColor="text1"/>
          <w:lang w:val="mn-MN"/>
        </w:rPr>
        <w:t>НИЙТЛЭГ ҮНДЭСЛЭЛ</w:t>
      </w:r>
    </w:p>
    <w:p w14:paraId="4D6F4492" w14:textId="77777777" w:rsidR="009E754A" w:rsidRPr="008251F0" w:rsidRDefault="009E754A" w:rsidP="007C2B86">
      <w:pPr>
        <w:spacing w:after="0" w:line="240" w:lineRule="auto"/>
        <w:rPr>
          <w:rFonts w:ascii="Arial Mon" w:hAnsi="Arial Mon" w:cs="Arial"/>
          <w:b/>
          <w:bCs/>
          <w:color w:val="000000" w:themeColor="text1"/>
          <w:lang w:val="mn-MN"/>
        </w:rPr>
      </w:pPr>
    </w:p>
    <w:p w14:paraId="40A67F10" w14:textId="77777777" w:rsidR="00FB45E9" w:rsidRPr="008251F0" w:rsidRDefault="007A6CD5"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Авт</w:t>
      </w:r>
      <w:r w:rsidR="006E77DA" w:rsidRPr="008251F0">
        <w:rPr>
          <w:rFonts w:ascii="Arial Mon" w:hAnsi="Arial Mon" w:cs="Arial"/>
          <w:color w:val="000000" w:themeColor="text1"/>
          <w:lang w:val="mn-MN"/>
        </w:rPr>
        <w:t>о замын салбарын үнэ бүрдэлтийн</w:t>
      </w:r>
      <w:r w:rsidR="00222B50" w:rsidRPr="008251F0">
        <w:rPr>
          <w:rFonts w:ascii="Arial Mon" w:hAnsi="Arial Mon" w:cs="Arial"/>
          <w:color w:val="000000" w:themeColor="text1"/>
          <w:lang w:val="mn-MN"/>
        </w:rPr>
        <w:t xml:space="preserve"> систем:</w:t>
      </w:r>
    </w:p>
    <w:p w14:paraId="4E65637A" w14:textId="77777777" w:rsidR="00FB45E9" w:rsidRPr="008251F0" w:rsidRDefault="00631700" w:rsidP="00962ECF">
      <w:pPr>
        <w:pStyle w:val="ListParagraph"/>
        <w:numPr>
          <w:ilvl w:val="0"/>
          <w:numId w:val="6"/>
        </w:numPr>
        <w:snapToGrid w:val="0"/>
        <w:spacing w:after="12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 т</w:t>
      </w:r>
      <w:r w:rsidR="00222B50" w:rsidRPr="008251F0">
        <w:rPr>
          <w:rFonts w:ascii="Arial Mon" w:hAnsi="Arial Mon" w:cs="Arial"/>
          <w:color w:val="000000" w:themeColor="text1"/>
          <w:lang w:val="mn-MN"/>
        </w:rPr>
        <w:t>ээврийн с</w:t>
      </w:r>
      <w:r w:rsidR="000F7CE9" w:rsidRPr="008251F0">
        <w:rPr>
          <w:rFonts w:ascii="Arial Mon" w:hAnsi="Arial Mon" w:cs="Arial"/>
          <w:color w:val="000000" w:themeColor="text1"/>
          <w:lang w:val="mn-MN"/>
        </w:rPr>
        <w:t xml:space="preserve">айдын </w:t>
      </w:r>
      <w:r w:rsidR="007A6CD5" w:rsidRPr="008251F0">
        <w:rPr>
          <w:rFonts w:ascii="Arial Mon" w:hAnsi="Arial Mon" w:cs="Arial"/>
          <w:color w:val="000000" w:themeColor="text1"/>
          <w:lang w:val="mn-MN"/>
        </w:rPr>
        <w:t>20</w:t>
      </w:r>
      <w:r w:rsidR="000F7CE9" w:rsidRPr="008251F0">
        <w:rPr>
          <w:rFonts w:ascii="Arial Mon" w:hAnsi="Arial Mon" w:cs="Arial"/>
          <w:color w:val="000000" w:themeColor="text1"/>
          <w:lang w:val="mn-MN"/>
        </w:rPr>
        <w:t>16</w:t>
      </w:r>
      <w:r w:rsidR="007A6CD5" w:rsidRPr="008251F0">
        <w:rPr>
          <w:rFonts w:ascii="Arial Mon" w:hAnsi="Arial Mon" w:cs="Arial"/>
          <w:color w:val="000000" w:themeColor="text1"/>
          <w:lang w:val="mn-MN"/>
        </w:rPr>
        <w:t xml:space="preserve"> оны </w:t>
      </w:r>
      <w:r w:rsidRPr="008251F0">
        <w:rPr>
          <w:rFonts w:ascii="Arial Mon" w:hAnsi="Arial Mon" w:cs="Arial"/>
          <w:color w:val="000000" w:themeColor="text1"/>
          <w:lang w:val="mn-MN"/>
        </w:rPr>
        <w:t>7 дугаар</w:t>
      </w:r>
      <w:r w:rsidR="007A6CD5" w:rsidRPr="008251F0">
        <w:rPr>
          <w:rFonts w:ascii="Arial Mon" w:hAnsi="Arial Mon" w:cs="Arial"/>
          <w:color w:val="000000" w:themeColor="text1"/>
          <w:lang w:val="mn-MN"/>
        </w:rPr>
        <w:t xml:space="preserve"> сарын </w:t>
      </w:r>
      <w:r w:rsidRPr="008251F0">
        <w:rPr>
          <w:rFonts w:ascii="Arial Mon" w:hAnsi="Arial Mon" w:cs="Arial"/>
          <w:color w:val="000000" w:themeColor="text1"/>
          <w:lang w:val="mn-MN"/>
        </w:rPr>
        <w:t>08</w:t>
      </w:r>
      <w:r w:rsidR="007A6CD5" w:rsidRPr="008251F0">
        <w:rPr>
          <w:rFonts w:ascii="Arial Mon" w:hAnsi="Arial Mon" w:cs="Arial"/>
          <w:color w:val="000000" w:themeColor="text1"/>
          <w:lang w:val="mn-MN"/>
        </w:rPr>
        <w:t xml:space="preserve">-ны өдрийн </w:t>
      </w:r>
      <w:r w:rsidRPr="008251F0">
        <w:rPr>
          <w:rFonts w:ascii="Arial Mon" w:hAnsi="Arial Mon" w:cs="Arial"/>
          <w:color w:val="000000" w:themeColor="text1"/>
          <w:lang w:val="mn-MN"/>
        </w:rPr>
        <w:t>18</w:t>
      </w:r>
      <w:r w:rsidR="00830AEE" w:rsidRPr="008251F0">
        <w:rPr>
          <w:rFonts w:ascii="Arial Mon" w:hAnsi="Arial Mon" w:cs="Arial"/>
          <w:color w:val="000000" w:themeColor="text1"/>
        </w:rPr>
        <w:t>7</w:t>
      </w:r>
      <w:r w:rsidRPr="008251F0">
        <w:rPr>
          <w:rFonts w:ascii="Arial Mon" w:hAnsi="Arial Mon" w:cs="Arial"/>
          <w:color w:val="000000" w:themeColor="text1"/>
          <w:lang w:val="mn-MN"/>
        </w:rPr>
        <w:t xml:space="preserve"> дугаар</w:t>
      </w:r>
      <w:r w:rsidR="007A6CD5" w:rsidRPr="008251F0">
        <w:rPr>
          <w:rFonts w:ascii="Arial Mon" w:hAnsi="Arial Mon" w:cs="Arial"/>
          <w:color w:val="000000" w:themeColor="text1"/>
          <w:lang w:val="mn-MN"/>
        </w:rPr>
        <w:t xml:space="preserve"> тушаалаар батлагдсан </w:t>
      </w:r>
      <w:r w:rsidRPr="008251F0">
        <w:rPr>
          <w:rFonts w:ascii="Arial Mon" w:hAnsi="Arial Mon" w:cs="Arial"/>
          <w:color w:val="000000" w:themeColor="text1"/>
          <w:lang w:val="mn-MN"/>
        </w:rPr>
        <w:t>“Авто зам барилгын үйлдвэрлэлийн жишиг норм”, “Төмөрбетон гүүр, хоолойн барилгын үйлдвэрлэлийн жишиг норм”, “Авто зам барилгын ажлын төсвийн жишиг норм”, “Төмөрбетон гүүр, хоолойн барилгын ажлын жишиг норм”-</w:t>
      </w:r>
      <w:r w:rsidR="007A6CD5" w:rsidRPr="008251F0">
        <w:rPr>
          <w:rFonts w:ascii="Arial Mon" w:hAnsi="Arial Mon" w:cs="Arial"/>
          <w:color w:val="000000" w:themeColor="text1"/>
          <w:lang w:val="mn-MN"/>
        </w:rPr>
        <w:t>ууд</w:t>
      </w:r>
      <w:r w:rsidRPr="008251F0">
        <w:rPr>
          <w:rFonts w:ascii="Arial Mon" w:hAnsi="Arial Mon" w:cs="Arial"/>
          <w:color w:val="000000" w:themeColor="text1"/>
          <w:lang w:val="mn-MN"/>
        </w:rPr>
        <w:t>;</w:t>
      </w:r>
    </w:p>
    <w:p w14:paraId="22A610EB" w14:textId="77777777" w:rsidR="00FB45E9" w:rsidRPr="008251F0" w:rsidRDefault="00300984" w:rsidP="00962ECF">
      <w:pPr>
        <w:pStyle w:val="ListParagraph"/>
        <w:numPr>
          <w:ilvl w:val="0"/>
          <w:numId w:val="6"/>
        </w:numPr>
        <w:snapToGrid w:val="0"/>
        <w:spacing w:after="12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2015 онд </w:t>
      </w:r>
      <w:r w:rsidR="00CD214D" w:rsidRPr="008251F0">
        <w:rPr>
          <w:rFonts w:ascii="Arial Mon" w:hAnsi="Arial Mon" w:cs="Arial"/>
          <w:color w:val="000000" w:themeColor="text1"/>
          <w:lang w:val="mn-MN"/>
        </w:rPr>
        <w:t>хэвлэгдсэн</w:t>
      </w:r>
      <w:r w:rsidRPr="008251F0">
        <w:rPr>
          <w:rFonts w:ascii="Arial Mon" w:hAnsi="Arial Mon" w:cs="Arial"/>
          <w:color w:val="000000" w:themeColor="text1"/>
          <w:lang w:val="mn-MN"/>
        </w:rPr>
        <w:t xml:space="preserve"> Барилга засвар, цахилгаан угсралт, барилга, сантехникийн ажлын төсвийн суурь норм</w:t>
      </w:r>
      <w:r w:rsidR="00443415" w:rsidRPr="008251F0">
        <w:rPr>
          <w:rFonts w:ascii="Arial Mon" w:hAnsi="Arial Mon" w:cs="Arial"/>
          <w:color w:val="000000" w:themeColor="text1"/>
          <w:lang w:val="mn-MN"/>
        </w:rPr>
        <w:t>ын эмхтгэлүүд</w:t>
      </w:r>
      <w:r w:rsidR="00631700" w:rsidRPr="008251F0">
        <w:rPr>
          <w:rFonts w:ascii="Arial Mon" w:hAnsi="Arial Mon" w:cs="Arial"/>
          <w:color w:val="000000" w:themeColor="text1"/>
          <w:lang w:val="mn-MN"/>
        </w:rPr>
        <w:t>;</w:t>
      </w:r>
    </w:p>
    <w:p w14:paraId="57E3D9CB" w14:textId="77777777" w:rsidR="00FB45E9" w:rsidRPr="008251F0" w:rsidRDefault="00F2346E" w:rsidP="00962ECF">
      <w:pPr>
        <w:pStyle w:val="ListParagraph"/>
        <w:numPr>
          <w:ilvl w:val="0"/>
          <w:numId w:val="6"/>
        </w:numPr>
        <w:snapToGrid w:val="0"/>
        <w:spacing w:after="12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“Барилгын бүтээц, ажлын төрлөөр төсвийн суурь норм, </w:t>
      </w:r>
      <w:r w:rsidR="000E10BE" w:rsidRPr="008251F0">
        <w:rPr>
          <w:rFonts w:ascii="Arial Mon" w:hAnsi="Arial Mon" w:cs="Arial"/>
          <w:color w:val="000000" w:themeColor="text1"/>
          <w:lang w:val="mn-MN"/>
        </w:rPr>
        <w:t>түүний хавсралтуудыг боловсруулах, хэрэглэх дүрэм” БНбД</w:t>
      </w:r>
      <w:r w:rsidR="00A77C7B" w:rsidRPr="008251F0">
        <w:rPr>
          <w:rFonts w:ascii="Arial Mon" w:hAnsi="Arial Mon" w:cs="Arial"/>
          <w:color w:val="000000" w:themeColor="text1"/>
          <w:lang w:val="mn-MN"/>
        </w:rPr>
        <w:t xml:space="preserve"> </w:t>
      </w:r>
      <w:r w:rsidR="00631700" w:rsidRPr="008251F0">
        <w:rPr>
          <w:rFonts w:ascii="Arial Mon" w:hAnsi="Arial Mon" w:cs="Arial"/>
          <w:color w:val="000000" w:themeColor="text1"/>
          <w:lang w:val="mn-MN"/>
        </w:rPr>
        <w:t>81-10-02;</w:t>
      </w:r>
    </w:p>
    <w:p w14:paraId="5B271317" w14:textId="77777777" w:rsidR="00D30006" w:rsidRPr="008251F0" w:rsidRDefault="00FB45E9" w:rsidP="00962ECF">
      <w:pPr>
        <w:pStyle w:val="ListParagraph"/>
        <w:numPr>
          <w:ilvl w:val="0"/>
          <w:numId w:val="6"/>
        </w:numPr>
        <w:snapToGrid w:val="0"/>
        <w:spacing w:after="12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w:t>
      </w:r>
      <w:r w:rsidR="00631700" w:rsidRPr="008251F0">
        <w:rPr>
          <w:rFonts w:ascii="Arial Mon" w:hAnsi="Arial Mon" w:cs="Arial"/>
          <w:color w:val="000000" w:themeColor="text1"/>
          <w:lang w:val="mn-MN"/>
        </w:rPr>
        <w:t xml:space="preserve">ам барилгын ажлын өртгийг </w:t>
      </w:r>
      <w:r w:rsidR="000E10BE" w:rsidRPr="008251F0">
        <w:rPr>
          <w:rFonts w:ascii="Arial Mon" w:hAnsi="Arial Mon" w:cs="Arial"/>
          <w:color w:val="000000" w:themeColor="text1"/>
          <w:lang w:val="mn-MN"/>
        </w:rPr>
        <w:t>тодорхойлоход зайлшгүй шаардлагатай бусад норматив</w:t>
      </w:r>
      <w:r w:rsidR="00DB07FC" w:rsidRPr="008251F0">
        <w:rPr>
          <w:rFonts w:ascii="Arial Mon" w:hAnsi="Arial Mon" w:cs="Arial"/>
          <w:color w:val="000000" w:themeColor="text1"/>
          <w:lang w:val="mn-MN"/>
        </w:rPr>
        <w:t xml:space="preserve">, </w:t>
      </w:r>
      <w:r w:rsidR="000E10BE" w:rsidRPr="008251F0">
        <w:rPr>
          <w:rFonts w:ascii="Arial Mon" w:hAnsi="Arial Mon" w:cs="Arial"/>
          <w:color w:val="000000" w:themeColor="text1"/>
          <w:lang w:val="mn-MN"/>
        </w:rPr>
        <w:t>баримт бичиг, эрх зүйн актуудаас бүрдэнэ.</w:t>
      </w:r>
    </w:p>
    <w:p w14:paraId="05144B1A" w14:textId="77777777" w:rsidR="00D30006" w:rsidRPr="008251F0" w:rsidRDefault="000E10BE"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Зам барилгын ажлын төсөв </w:t>
      </w:r>
      <w:r w:rsidR="00F32B97" w:rsidRPr="008251F0">
        <w:rPr>
          <w:rFonts w:ascii="Arial Mon" w:hAnsi="Arial Mon" w:cs="Arial"/>
          <w:color w:val="000000" w:themeColor="text1"/>
          <w:lang w:val="mn-MN"/>
        </w:rPr>
        <w:t>бодох</w:t>
      </w:r>
      <w:r w:rsidR="00695E8D" w:rsidRPr="008251F0">
        <w:rPr>
          <w:rFonts w:ascii="Arial Mon" w:hAnsi="Arial Mon" w:cs="Arial"/>
          <w:color w:val="000000" w:themeColor="text1"/>
          <w:lang w:val="mn-MN"/>
        </w:rPr>
        <w:t xml:space="preserve"> </w:t>
      </w:r>
      <w:r w:rsidRPr="008251F0">
        <w:rPr>
          <w:rFonts w:ascii="Arial Mon" w:hAnsi="Arial Mon" w:cs="Arial"/>
          <w:b/>
          <w:bCs/>
          <w:color w:val="000000" w:themeColor="text1"/>
          <w:lang w:val="mn-MN"/>
        </w:rPr>
        <w:t>нормативын бааз</w:t>
      </w:r>
      <w:r w:rsidRPr="008251F0">
        <w:rPr>
          <w:rFonts w:ascii="Arial Mon" w:hAnsi="Arial Mon" w:cs="Arial"/>
          <w:color w:val="000000" w:themeColor="text1"/>
          <w:lang w:val="mn-MN"/>
        </w:rPr>
        <w:t xml:space="preserve"> авто замын асуудал эрхэлсэн төрийн захиргааны төв</w:t>
      </w:r>
      <w:r w:rsidR="00DB07FC" w:rsidRPr="008251F0">
        <w:rPr>
          <w:rFonts w:ascii="Arial Mon" w:hAnsi="Arial Mon" w:cs="Arial"/>
          <w:color w:val="000000" w:themeColor="text1"/>
          <w:lang w:val="mn-MN"/>
        </w:rPr>
        <w:t xml:space="preserve"> байгууллагын баталсан нормат</w:t>
      </w:r>
      <w:r w:rsidRPr="008251F0">
        <w:rPr>
          <w:rFonts w:ascii="Arial Mon" w:hAnsi="Arial Mon" w:cs="Arial"/>
          <w:color w:val="000000" w:themeColor="text1"/>
          <w:lang w:val="mn-MN"/>
        </w:rPr>
        <w:t>ивын баримт бичгүүдээс бүрдэнэ.</w:t>
      </w:r>
    </w:p>
    <w:p w14:paraId="7691CD94" w14:textId="77777777" w:rsidR="00D30006" w:rsidRPr="008251F0" w:rsidRDefault="00DB07FC"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Авто замын асуудал</w:t>
      </w:r>
      <w:r w:rsidR="000E10BE" w:rsidRPr="008251F0">
        <w:rPr>
          <w:rFonts w:ascii="Arial Mon" w:hAnsi="Arial Mon" w:cs="Arial"/>
          <w:color w:val="000000" w:themeColor="text1"/>
          <w:lang w:val="mn-MN"/>
        </w:rPr>
        <w:t xml:space="preserve"> эрхэлсэн төрийн захиргааны төв байгууллагын батлан гаргасан төсвийн норм,</w:t>
      </w:r>
      <w:r w:rsidR="00631700" w:rsidRPr="008251F0">
        <w:rPr>
          <w:rFonts w:ascii="Arial Mon" w:hAnsi="Arial Mon" w:cs="Arial"/>
          <w:color w:val="000000" w:themeColor="text1"/>
          <w:lang w:val="mn-MN"/>
        </w:rPr>
        <w:t xml:space="preserve"> үнэ, үнэлгээний эмхтгэлүүдийг </w:t>
      </w:r>
      <w:r w:rsidR="000E10BE" w:rsidRPr="008251F0">
        <w:rPr>
          <w:rFonts w:ascii="Arial Mon" w:hAnsi="Arial Mon" w:cs="Arial"/>
          <w:b/>
          <w:bCs/>
          <w:color w:val="000000" w:themeColor="text1"/>
          <w:lang w:val="mn-MN"/>
        </w:rPr>
        <w:t>төсвийн норматив</w:t>
      </w:r>
      <w:r w:rsidR="00631700" w:rsidRPr="008251F0">
        <w:rPr>
          <w:rFonts w:ascii="Arial Mon" w:hAnsi="Arial Mon" w:cs="Arial"/>
          <w:color w:val="000000" w:themeColor="text1"/>
          <w:lang w:val="mn-MN"/>
        </w:rPr>
        <w:t xml:space="preserve"> гэнэ.</w:t>
      </w:r>
    </w:p>
    <w:p w14:paraId="52889C41" w14:textId="28FF9484" w:rsidR="00D30006" w:rsidRPr="008251F0" w:rsidRDefault="00804B1C"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ins w:id="79" w:author="Windows User" w:date="2018-10-14T11:25:00Z">
        <w:r w:rsidRPr="008251F0">
          <w:rPr>
            <w:rFonts w:ascii="Arial Mon" w:hAnsi="Arial Mon" w:cs="Arial"/>
            <w:color w:val="000000" w:themeColor="text1"/>
            <w:lang w:val="mn-MN"/>
          </w:rPr>
          <w:t>Авто з</w:t>
        </w:r>
      </w:ins>
      <w:del w:id="80" w:author="Windows User" w:date="2018-10-14T11:25:00Z">
        <w:r w:rsidR="00B53D4E" w:rsidRPr="008251F0" w:rsidDel="00804B1C">
          <w:rPr>
            <w:rFonts w:ascii="Arial Mon" w:hAnsi="Arial Mon" w:cs="Arial"/>
            <w:color w:val="000000" w:themeColor="text1"/>
            <w:lang w:val="mn-MN"/>
          </w:rPr>
          <w:delText>З</w:delText>
        </w:r>
      </w:del>
      <w:r w:rsidR="00B53D4E" w:rsidRPr="008251F0">
        <w:rPr>
          <w:rFonts w:ascii="Arial Mon" w:hAnsi="Arial Mon" w:cs="Arial"/>
          <w:color w:val="000000" w:themeColor="text1"/>
          <w:lang w:val="mn-MN"/>
        </w:rPr>
        <w:t>ам, замын байгууламжийн</w:t>
      </w:r>
      <w:r w:rsidR="000E10BE" w:rsidRPr="008251F0">
        <w:rPr>
          <w:rFonts w:ascii="Arial Mon" w:hAnsi="Arial Mon" w:cs="Arial"/>
          <w:color w:val="000000" w:themeColor="text1"/>
          <w:lang w:val="mn-MN"/>
        </w:rPr>
        <w:t xml:space="preserve"> барилга угсралтын ажлын нэгж </w:t>
      </w:r>
      <w:r w:rsidR="00DB07FC" w:rsidRPr="008251F0">
        <w:rPr>
          <w:rFonts w:ascii="Arial Mon" w:hAnsi="Arial Mon" w:cs="Arial"/>
          <w:color w:val="000000" w:themeColor="text1"/>
          <w:lang w:val="mn-MN"/>
        </w:rPr>
        <w:t>х</w:t>
      </w:r>
      <w:r w:rsidR="00631700" w:rsidRPr="008251F0">
        <w:rPr>
          <w:rFonts w:ascii="Arial Mon" w:hAnsi="Arial Mon" w:cs="Arial"/>
          <w:color w:val="000000" w:themeColor="text1"/>
          <w:lang w:val="mn-MN"/>
        </w:rPr>
        <w:t>эмжигдэхүүнд ноогдох нийт нөөц (</w:t>
      </w:r>
      <w:r w:rsidR="00E577AA" w:rsidRPr="008251F0">
        <w:rPr>
          <w:rFonts w:ascii="Arial Mon" w:hAnsi="Arial Mon" w:cs="Arial"/>
          <w:color w:val="000000" w:themeColor="text1"/>
          <w:lang w:val="mn-MN"/>
        </w:rPr>
        <w:t>замын ажилчдын хөдөлмөр зарцуулалт, машин механизм, тоног төхөөрөмжийн аж</w:t>
      </w:r>
      <w:r w:rsidR="00C74F4C" w:rsidRPr="008251F0">
        <w:rPr>
          <w:rFonts w:ascii="Arial Mon" w:hAnsi="Arial Mon" w:cs="Arial"/>
          <w:color w:val="000000" w:themeColor="text1"/>
          <w:lang w:val="mn-MN"/>
        </w:rPr>
        <w:t>иллах</w:t>
      </w:r>
      <w:r w:rsidR="00E577AA" w:rsidRPr="008251F0">
        <w:rPr>
          <w:rFonts w:ascii="Arial Mon" w:hAnsi="Arial Mon" w:cs="Arial"/>
          <w:color w:val="000000" w:themeColor="text1"/>
          <w:lang w:val="mn-MN"/>
        </w:rPr>
        <w:t xml:space="preserve"> хугацаа, материал,</w:t>
      </w:r>
      <w:r w:rsidR="00DB07FC" w:rsidRPr="008251F0">
        <w:rPr>
          <w:rFonts w:ascii="Arial Mon" w:hAnsi="Arial Mon" w:cs="Arial"/>
          <w:color w:val="000000" w:themeColor="text1"/>
          <w:lang w:val="mn-MN"/>
        </w:rPr>
        <w:t xml:space="preserve"> хийц эдлэлийн хэрэгцээ</w:t>
      </w:r>
      <w:r w:rsidR="00C74F4C" w:rsidRPr="008251F0">
        <w:rPr>
          <w:rFonts w:ascii="Arial Mon" w:hAnsi="Arial Mon" w:cs="Arial"/>
          <w:color w:val="000000" w:themeColor="text1"/>
          <w:lang w:val="mn-MN"/>
        </w:rPr>
        <w:t>, тээврийн зардал</w:t>
      </w:r>
      <w:r w:rsidR="00631700" w:rsidRPr="008251F0">
        <w:rPr>
          <w:rFonts w:ascii="Arial Mon" w:hAnsi="Arial Mon" w:cs="Arial"/>
          <w:color w:val="000000" w:themeColor="text1"/>
          <w:lang w:val="mn-MN"/>
        </w:rPr>
        <w:t xml:space="preserve"> гэх мэт)</w:t>
      </w:r>
      <w:r w:rsidR="00E577AA" w:rsidRPr="008251F0">
        <w:rPr>
          <w:rFonts w:ascii="Arial Mon" w:hAnsi="Arial Mon" w:cs="Arial"/>
          <w:color w:val="000000" w:themeColor="text1"/>
          <w:lang w:val="mn-MN"/>
        </w:rPr>
        <w:t xml:space="preserve">-ийн тоо зардлын хэмжээг </w:t>
      </w:r>
      <w:r w:rsidR="00E577AA" w:rsidRPr="008251F0">
        <w:rPr>
          <w:rFonts w:ascii="Arial Mon" w:hAnsi="Arial Mon" w:cs="Arial"/>
          <w:b/>
          <w:bCs/>
          <w:color w:val="000000" w:themeColor="text1"/>
          <w:lang w:val="mn-MN"/>
        </w:rPr>
        <w:t>төсвийн суурь норм</w:t>
      </w:r>
      <w:r w:rsidR="00E577AA" w:rsidRPr="008251F0">
        <w:rPr>
          <w:rFonts w:ascii="Arial Mon" w:hAnsi="Arial Mon" w:cs="Arial"/>
          <w:color w:val="000000" w:themeColor="text1"/>
          <w:lang w:val="mn-MN"/>
        </w:rPr>
        <w:t xml:space="preserve"> гэж нэрлэнэ. Төсвийн </w:t>
      </w:r>
      <w:r w:rsidR="00DB07FC" w:rsidRPr="008251F0">
        <w:rPr>
          <w:rFonts w:ascii="Arial Mon" w:hAnsi="Arial Mon" w:cs="Arial"/>
          <w:color w:val="000000" w:themeColor="text1"/>
          <w:lang w:val="mn-MN"/>
        </w:rPr>
        <w:t xml:space="preserve">суурь нормын үндсэн зориулалт нь </w:t>
      </w:r>
      <w:r w:rsidR="00E577AA" w:rsidRPr="008251F0">
        <w:rPr>
          <w:rFonts w:ascii="Arial Mon" w:hAnsi="Arial Mon" w:cs="Arial"/>
          <w:color w:val="000000" w:themeColor="text1"/>
          <w:lang w:val="mn-MN"/>
        </w:rPr>
        <w:t>аливаа ажлыг гүйцэтгэхэд шаардагдах нийт нөөцийн нормативт тоо хэмжээг тогтоож, үүний үндсэн дээр тухайн ажлыг үнэлэхэд оршино.</w:t>
      </w:r>
    </w:p>
    <w:p w14:paraId="5DDF3C42" w14:textId="2582F380" w:rsidR="00D30006" w:rsidRPr="008251F0" w:rsidRDefault="00E577AA"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Төсвийн суурь норм </w:t>
      </w:r>
      <w:ins w:id="81" w:author="Windows User" w:date="2018-10-14T11:25:00Z">
        <w:r w:rsidR="00804B1C" w:rsidRPr="008251F0">
          <w:rPr>
            <w:rFonts w:ascii="Arial Mon" w:hAnsi="Arial Mon" w:cs="Arial"/>
            <w:color w:val="000000" w:themeColor="text1"/>
            <w:lang w:val="mn-MN"/>
          </w:rPr>
          <w:t xml:space="preserve">авто </w:t>
        </w:r>
      </w:ins>
      <w:r w:rsidRPr="008251F0">
        <w:rPr>
          <w:rFonts w:ascii="Arial Mon" w:hAnsi="Arial Mon" w:cs="Arial"/>
          <w:color w:val="000000" w:themeColor="text1"/>
          <w:lang w:val="mn-MN"/>
        </w:rPr>
        <w:t>зам, замын байгууламжид хийгдэх ажлыг ердийн нөхцөлд, технологийн шат дамжлагаар гүйцэтгэх ажлын үе шатаар зохи</w:t>
      </w:r>
      <w:r w:rsidR="000A5AD9" w:rsidRPr="008251F0">
        <w:rPr>
          <w:rFonts w:ascii="Arial Mon" w:hAnsi="Arial Mon" w:cs="Arial"/>
          <w:color w:val="000000" w:themeColor="text1"/>
          <w:lang w:val="mn-MN"/>
        </w:rPr>
        <w:t>огдсон байдаг. Хэрэв онцгой нөхцөлд барилга угсралтын ажил явуулах бол тухайн нормд тохируулга хийх бөгөөд и</w:t>
      </w:r>
      <w:r w:rsidR="00DB07FC" w:rsidRPr="008251F0">
        <w:rPr>
          <w:rFonts w:ascii="Arial Mon" w:hAnsi="Arial Mon" w:cs="Arial"/>
          <w:color w:val="000000" w:themeColor="text1"/>
          <w:lang w:val="mn-MN"/>
        </w:rPr>
        <w:t>л</w:t>
      </w:r>
      <w:r w:rsidR="000A5AD9" w:rsidRPr="008251F0">
        <w:rPr>
          <w:rFonts w:ascii="Arial Mon" w:hAnsi="Arial Mon" w:cs="Arial"/>
          <w:color w:val="000000" w:themeColor="text1"/>
          <w:lang w:val="mn-MN"/>
        </w:rPr>
        <w:t>тгэлцүүрийн хэмжээ, ашиглах нөхцлийг төсвийн техникийн хэсэгт тодорхойлдог.</w:t>
      </w:r>
    </w:p>
    <w:p w14:paraId="5817973A" w14:textId="42738331" w:rsidR="00D30006" w:rsidRPr="008251F0" w:rsidRDefault="000A5AD9"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Авто замын салбарын үнийн бодлого нь </w:t>
      </w:r>
      <w:ins w:id="82" w:author="Windows User" w:date="2018-10-14T11:26:00Z">
        <w:r w:rsidR="00804B1C" w:rsidRPr="008251F0">
          <w:rPr>
            <w:rFonts w:ascii="Arial Mon" w:hAnsi="Arial Mon" w:cs="Arial"/>
            <w:color w:val="000000" w:themeColor="text1"/>
            <w:lang w:val="mn-MN"/>
          </w:rPr>
          <w:t xml:space="preserve">авто </w:t>
        </w:r>
      </w:ins>
      <w:r w:rsidRPr="008251F0">
        <w:rPr>
          <w:rFonts w:ascii="Arial Mon" w:hAnsi="Arial Mon" w:cs="Arial"/>
          <w:color w:val="000000" w:themeColor="text1"/>
          <w:lang w:val="mn-MN"/>
        </w:rPr>
        <w:t>зам</w:t>
      </w:r>
      <w:r w:rsidR="00B53D4E" w:rsidRPr="008251F0">
        <w:rPr>
          <w:rFonts w:ascii="Arial Mon" w:hAnsi="Arial Mon" w:cs="Arial"/>
          <w:color w:val="000000" w:themeColor="text1"/>
          <w:lang w:val="mn-MN"/>
        </w:rPr>
        <w:t xml:space="preserve">, замын байгууламжийн </w:t>
      </w:r>
      <w:r w:rsidRPr="008251F0">
        <w:rPr>
          <w:rFonts w:ascii="Arial Mon" w:hAnsi="Arial Mon" w:cs="Arial"/>
          <w:color w:val="000000" w:themeColor="text1"/>
          <w:lang w:val="mn-MN"/>
        </w:rPr>
        <w:t xml:space="preserve">аливаа ажлын төсөвт өртгийг бодитойгоор </w:t>
      </w:r>
      <w:r w:rsidR="00714D5A" w:rsidRPr="008251F0">
        <w:rPr>
          <w:rFonts w:ascii="Arial Mon" w:hAnsi="Arial Mon" w:cs="Arial"/>
          <w:color w:val="000000" w:themeColor="text1"/>
          <w:lang w:val="mn-MN"/>
        </w:rPr>
        <w:t>тооцоолох</w:t>
      </w:r>
      <w:r w:rsidRPr="008251F0">
        <w:rPr>
          <w:rFonts w:ascii="Arial Mon" w:hAnsi="Arial Mon" w:cs="Arial"/>
          <w:color w:val="000000" w:themeColor="text1"/>
          <w:lang w:val="mn-MN"/>
        </w:rPr>
        <w:t>, ажиллах хүч, машин механизм, тоног төхөөрөмж, материал, бусад нөөцийг үр ашигтай ашиглах, зарцуулахад чиглэгдэнэ.</w:t>
      </w:r>
    </w:p>
    <w:p w14:paraId="1C117173" w14:textId="77777777" w:rsidR="00D30006" w:rsidRPr="008251F0" w:rsidRDefault="000A5AD9"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Төсөвт өртөг </w:t>
      </w:r>
      <w:r w:rsidR="00714D5A" w:rsidRPr="008251F0">
        <w:rPr>
          <w:rFonts w:ascii="Arial Mon" w:hAnsi="Arial Mon" w:cs="Arial"/>
          <w:color w:val="000000" w:themeColor="text1"/>
          <w:lang w:val="mn-MN"/>
        </w:rPr>
        <w:t xml:space="preserve">тооцоолох </w:t>
      </w:r>
      <w:r w:rsidRPr="008251F0">
        <w:rPr>
          <w:rFonts w:ascii="Arial Mon" w:hAnsi="Arial Mon" w:cs="Arial"/>
          <w:color w:val="000000" w:themeColor="text1"/>
          <w:lang w:val="mn-MN"/>
        </w:rPr>
        <w:t>үндэслэл нь зам</w:t>
      </w:r>
      <w:r w:rsidR="00631700"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холбогдох ажлыг гүйцэтгэх төслийн баримт бичиг, ажлын тоо хэмжээ, тоног төхөөрөмж ба хийц эдлэлийн жаг</w:t>
      </w:r>
      <w:r w:rsidR="00DB07FC" w:rsidRPr="008251F0">
        <w:rPr>
          <w:rFonts w:ascii="Arial Mon" w:hAnsi="Arial Mon" w:cs="Arial"/>
          <w:color w:val="000000" w:themeColor="text1"/>
          <w:lang w:val="mn-MN"/>
        </w:rPr>
        <w:t>саалт,</w:t>
      </w:r>
      <w:r w:rsidR="002F38B1" w:rsidRPr="008251F0">
        <w:rPr>
          <w:rFonts w:ascii="Arial Mon" w:hAnsi="Arial Mon" w:cs="Arial"/>
          <w:color w:val="000000" w:themeColor="text1"/>
          <w:lang w:val="mn-MN"/>
        </w:rPr>
        <w:t xml:space="preserve"> материалын үнэ, орон нутгийн татвар, хураамжууд</w:t>
      </w:r>
      <w:r w:rsidR="00BA27A9" w:rsidRPr="008251F0">
        <w:rPr>
          <w:rFonts w:ascii="Arial Mon" w:hAnsi="Arial Mon" w:cs="Arial"/>
          <w:color w:val="000000" w:themeColor="text1"/>
        </w:rPr>
        <w:t xml:space="preserve"> </w:t>
      </w:r>
      <w:r w:rsidRPr="008251F0">
        <w:rPr>
          <w:rFonts w:ascii="Arial Mon" w:hAnsi="Arial Mon" w:cs="Arial"/>
          <w:color w:val="000000" w:themeColor="text1"/>
          <w:lang w:val="mn-MN"/>
        </w:rPr>
        <w:t>зэргийг багтаасан ажлын зураг төсөл,</w:t>
      </w:r>
      <w:r w:rsidR="00344714" w:rsidRPr="008251F0">
        <w:rPr>
          <w:rFonts w:ascii="Arial Mon" w:hAnsi="Arial Mon" w:cs="Arial"/>
          <w:color w:val="000000" w:themeColor="text1"/>
          <w:lang w:val="mn-MN"/>
        </w:rPr>
        <w:t xml:space="preserve"> техникийн шаардлага, </w:t>
      </w:r>
      <w:r w:rsidRPr="008251F0">
        <w:rPr>
          <w:rFonts w:ascii="Arial Mon" w:hAnsi="Arial Mon" w:cs="Arial"/>
          <w:color w:val="000000" w:themeColor="text1"/>
          <w:lang w:val="mn-MN"/>
        </w:rPr>
        <w:t>хүчин төгөлдөр мөрдөгдөж байгаа төсвийн норматив, үнэ бүрдлийн тогтолцооны баримт бичгүүд байна.</w:t>
      </w:r>
    </w:p>
    <w:p w14:paraId="643A1966" w14:textId="77777777" w:rsidR="00D30006" w:rsidRPr="008251F0" w:rsidRDefault="00C726B9"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Зураг төс</w:t>
      </w:r>
      <w:r w:rsidR="00EC37D6" w:rsidRPr="008251F0">
        <w:rPr>
          <w:rFonts w:ascii="Arial Mon" w:hAnsi="Arial Mon" w:cs="Arial"/>
          <w:color w:val="000000" w:themeColor="text1"/>
          <w:lang w:val="mn-MN"/>
        </w:rPr>
        <w:t>ө</w:t>
      </w:r>
      <w:r w:rsidR="00C741AB" w:rsidRPr="008251F0">
        <w:rPr>
          <w:rFonts w:ascii="Arial Mon" w:hAnsi="Arial Mon" w:cs="Arial"/>
          <w:color w:val="000000" w:themeColor="text1"/>
          <w:lang w:val="mn-MN"/>
        </w:rPr>
        <w:t>л, техникийн шаардлага, бусад</w:t>
      </w:r>
      <w:r w:rsidRPr="008251F0">
        <w:rPr>
          <w:rFonts w:ascii="Arial Mon" w:hAnsi="Arial Mon" w:cs="Arial"/>
          <w:color w:val="000000" w:themeColor="text1"/>
          <w:lang w:val="mn-MN"/>
        </w:rPr>
        <w:t xml:space="preserve"> баримт бичгийг үндэслэн төсөв </w:t>
      </w:r>
      <w:r w:rsidR="00562EE9" w:rsidRPr="008251F0">
        <w:rPr>
          <w:rFonts w:ascii="Arial Mon" w:hAnsi="Arial Mon" w:cs="Arial"/>
          <w:color w:val="000000" w:themeColor="text1"/>
          <w:lang w:val="mn-MN"/>
        </w:rPr>
        <w:t>бодох зааврын</w:t>
      </w:r>
      <w:r w:rsidRPr="008251F0">
        <w:rPr>
          <w:rFonts w:ascii="Arial Mon" w:hAnsi="Arial Mon" w:cs="Arial"/>
          <w:color w:val="000000" w:themeColor="text1"/>
          <w:lang w:val="mn-MN"/>
        </w:rPr>
        <w:t xml:space="preserve"> дагуу тооцсон зам барилгын ажлыг гүйцэтгэх, ашиглалтад оруулахад шаардагдах нийт мөнгөн хөрөнгийн нийлбэрийг зам барилгын ажлын </w:t>
      </w:r>
      <w:r w:rsidRPr="008251F0">
        <w:rPr>
          <w:rFonts w:ascii="Arial Mon" w:hAnsi="Arial Mon" w:cs="Arial"/>
          <w:b/>
          <w:bCs/>
          <w:color w:val="000000" w:themeColor="text1"/>
          <w:lang w:val="mn-MN"/>
        </w:rPr>
        <w:t>нийт төсөвт өртөг</w:t>
      </w:r>
      <w:r w:rsidRPr="008251F0">
        <w:rPr>
          <w:rFonts w:ascii="Arial Mon" w:hAnsi="Arial Mon" w:cs="Arial"/>
          <w:color w:val="000000" w:themeColor="text1"/>
          <w:lang w:val="mn-MN"/>
        </w:rPr>
        <w:t xml:space="preserve"> гэнэ.</w:t>
      </w:r>
    </w:p>
    <w:p w14:paraId="23ED48FB" w14:textId="77777777" w:rsidR="00D30006" w:rsidRPr="008251F0" w:rsidRDefault="00C726B9"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 барилгын ажлын ни</w:t>
      </w:r>
      <w:r w:rsidR="000B5FA4" w:rsidRPr="008251F0">
        <w:rPr>
          <w:rFonts w:ascii="Arial Mon" w:hAnsi="Arial Mon" w:cs="Arial"/>
          <w:color w:val="000000" w:themeColor="text1"/>
          <w:lang w:val="mn-MN"/>
        </w:rPr>
        <w:t>й</w:t>
      </w:r>
      <w:r w:rsidRPr="008251F0">
        <w:rPr>
          <w:rFonts w:ascii="Arial Mon" w:hAnsi="Arial Mon" w:cs="Arial"/>
          <w:color w:val="000000" w:themeColor="text1"/>
          <w:lang w:val="mn-MN"/>
        </w:rPr>
        <w:t>т төсөвт өртөг нь хөрөнгө оруулалтын хэмжээг тодорхойлох, гүйцэтгэгч байгууллагын гүйцэтгэсэн ажлын тооцоо хийх,</w:t>
      </w:r>
      <w:r w:rsidR="00DB07FC" w:rsidRPr="008251F0">
        <w:rPr>
          <w:rFonts w:ascii="Arial Mon" w:hAnsi="Arial Mon" w:cs="Arial"/>
          <w:color w:val="000000" w:themeColor="text1"/>
          <w:lang w:val="mn-MN"/>
        </w:rPr>
        <w:t xml:space="preserve"> материа</w:t>
      </w:r>
      <w:r w:rsidRPr="008251F0">
        <w:rPr>
          <w:rFonts w:ascii="Arial Mon" w:hAnsi="Arial Mon" w:cs="Arial"/>
          <w:color w:val="000000" w:themeColor="text1"/>
          <w:lang w:val="mn-MN"/>
        </w:rPr>
        <w:t xml:space="preserve">лын </w:t>
      </w:r>
      <w:r w:rsidRPr="008251F0">
        <w:rPr>
          <w:rFonts w:ascii="Arial Mon" w:hAnsi="Arial Mon" w:cs="Arial"/>
          <w:color w:val="000000" w:themeColor="text1"/>
          <w:lang w:val="mn-MN"/>
        </w:rPr>
        <w:lastRenderedPageBreak/>
        <w:t>тоо хэмжээ, машин цагийн хэрэгцээ, тээвэрлэх ачааны жинг тодорхойлох, түүнчлэн нэгдсэн төсөвт байгаа бусад ажлын зардлыг санхүүжүүлэх, гүйцэтгэгч, захиалагч</w:t>
      </w:r>
      <w:r w:rsidR="00BA27A9" w:rsidRPr="008251F0">
        <w:rPr>
          <w:rFonts w:ascii="Arial Mon" w:hAnsi="Arial Mon" w:cs="Arial"/>
          <w:color w:val="000000" w:themeColor="text1"/>
        </w:rPr>
        <w:t xml:space="preserve"> </w:t>
      </w:r>
      <w:r w:rsidRPr="008251F0">
        <w:rPr>
          <w:rFonts w:ascii="Arial Mon" w:hAnsi="Arial Mon" w:cs="Arial"/>
          <w:color w:val="000000" w:themeColor="text1"/>
          <w:lang w:val="mn-MN"/>
        </w:rPr>
        <w:t>байгууллагын тайлан тэнцэл зохиох</w:t>
      </w:r>
      <w:r w:rsidR="00124580" w:rsidRPr="008251F0">
        <w:rPr>
          <w:rFonts w:ascii="Arial Mon" w:hAnsi="Arial Mon" w:cs="Arial"/>
          <w:color w:val="000000" w:themeColor="text1"/>
          <w:lang w:val="mn-MN"/>
        </w:rPr>
        <w:t xml:space="preserve">, </w:t>
      </w:r>
      <w:r w:rsidR="00EC37D6" w:rsidRPr="008251F0">
        <w:rPr>
          <w:rFonts w:ascii="Arial Mon" w:hAnsi="Arial Mon" w:cs="Arial"/>
          <w:color w:val="000000" w:themeColor="text1"/>
          <w:lang w:val="mn-MN"/>
        </w:rPr>
        <w:t xml:space="preserve">бизнес </w:t>
      </w:r>
      <w:r w:rsidR="00124580" w:rsidRPr="008251F0">
        <w:rPr>
          <w:rFonts w:ascii="Arial Mon" w:hAnsi="Arial Mon" w:cs="Arial"/>
          <w:color w:val="000000" w:themeColor="text1"/>
          <w:lang w:val="mn-MN"/>
        </w:rPr>
        <w:t>төлөвлөгөө хийх</w:t>
      </w:r>
      <w:r w:rsidRPr="008251F0">
        <w:rPr>
          <w:rFonts w:ascii="Arial Mon" w:hAnsi="Arial Mon" w:cs="Arial"/>
          <w:color w:val="000000" w:themeColor="text1"/>
          <w:lang w:val="mn-MN"/>
        </w:rPr>
        <w:t xml:space="preserve"> суурь </w:t>
      </w:r>
      <w:r w:rsidR="00EC37D6" w:rsidRPr="008251F0">
        <w:rPr>
          <w:rFonts w:ascii="Arial Mon" w:hAnsi="Arial Mon" w:cs="Arial"/>
          <w:color w:val="000000" w:themeColor="text1"/>
          <w:lang w:val="mn-MN"/>
        </w:rPr>
        <w:t>тооцоо</w:t>
      </w:r>
      <w:r w:rsidRPr="008251F0">
        <w:rPr>
          <w:rFonts w:ascii="Arial Mon" w:hAnsi="Arial Mon" w:cs="Arial"/>
          <w:color w:val="000000" w:themeColor="text1"/>
          <w:lang w:val="mn-MN"/>
        </w:rPr>
        <w:t xml:space="preserve"> болно. </w:t>
      </w:r>
    </w:p>
    <w:p w14:paraId="61158060" w14:textId="77777777" w:rsidR="00711141" w:rsidRPr="008251F0" w:rsidRDefault="00C726B9" w:rsidP="003B07D7">
      <w:pPr>
        <w:pStyle w:val="ListParagraph"/>
        <w:numPr>
          <w:ilvl w:val="1"/>
          <w:numId w:val="2"/>
        </w:numPr>
        <w:snapToGrid w:val="0"/>
        <w:spacing w:after="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 барилгын ажлын нэгдсэн төсвийн дүн нь ашиглалтад оруулсан зам, замын байгууламжийн үндсэн хөрөнгийн өртгийг тогто</w:t>
      </w:r>
      <w:r w:rsidR="00711141" w:rsidRPr="008251F0">
        <w:rPr>
          <w:rFonts w:ascii="Arial Mon" w:hAnsi="Arial Mon" w:cs="Arial"/>
          <w:color w:val="000000" w:themeColor="text1"/>
          <w:lang w:val="mn-MN"/>
        </w:rPr>
        <w:t>ох үндэслэл болно.</w:t>
      </w:r>
    </w:p>
    <w:p w14:paraId="10EACFC0" w14:textId="77777777" w:rsidR="009E754A" w:rsidRPr="008251F0" w:rsidRDefault="009E754A" w:rsidP="003B07D7">
      <w:pPr>
        <w:pStyle w:val="ListParagraph"/>
        <w:snapToGrid w:val="0"/>
        <w:spacing w:after="0" w:line="240" w:lineRule="auto"/>
        <w:ind w:left="709"/>
        <w:contextualSpacing w:val="0"/>
        <w:jc w:val="both"/>
        <w:rPr>
          <w:rFonts w:ascii="Arial Mon" w:hAnsi="Arial Mon" w:cs="Arial"/>
          <w:color w:val="000000" w:themeColor="text1"/>
          <w:lang w:val="mn-MN"/>
        </w:rPr>
      </w:pPr>
    </w:p>
    <w:p w14:paraId="1B30A94E" w14:textId="52862C5E" w:rsidR="00B97B3D" w:rsidRPr="008251F0" w:rsidRDefault="00804B1C" w:rsidP="003B07D7">
      <w:pPr>
        <w:pStyle w:val="ListParagraph"/>
        <w:numPr>
          <w:ilvl w:val="0"/>
          <w:numId w:val="2"/>
        </w:numPr>
        <w:snapToGrid w:val="0"/>
        <w:spacing w:after="0" w:line="240" w:lineRule="auto"/>
        <w:ind w:left="1179" w:hanging="357"/>
        <w:contextualSpacing w:val="0"/>
        <w:jc w:val="center"/>
        <w:rPr>
          <w:rFonts w:ascii="Arial Mon" w:hAnsi="Arial Mon" w:cs="Arial"/>
          <w:b/>
          <w:bCs/>
          <w:color w:val="000000" w:themeColor="text1"/>
          <w:lang w:val="mn-MN"/>
        </w:rPr>
      </w:pPr>
      <w:ins w:id="83" w:author="Windows User" w:date="2018-10-14T11:26:00Z">
        <w:r w:rsidRPr="008251F0">
          <w:rPr>
            <w:rFonts w:ascii="Arial Mon" w:hAnsi="Arial Mon" w:cs="Arial"/>
            <w:b/>
            <w:bCs/>
            <w:color w:val="000000" w:themeColor="text1"/>
            <w:lang w:val="mn-MN"/>
          </w:rPr>
          <w:t xml:space="preserve">АВТО </w:t>
        </w:r>
      </w:ins>
      <w:r w:rsidR="001E3E0C" w:rsidRPr="008251F0">
        <w:rPr>
          <w:rFonts w:ascii="Arial Mon" w:hAnsi="Arial Mon" w:cs="Arial"/>
          <w:b/>
          <w:bCs/>
          <w:color w:val="000000" w:themeColor="text1"/>
          <w:lang w:val="mn-MN"/>
        </w:rPr>
        <w:t xml:space="preserve">ЗАМ, </w:t>
      </w:r>
      <w:r w:rsidR="00711141" w:rsidRPr="008251F0">
        <w:rPr>
          <w:rFonts w:ascii="Arial Mon" w:hAnsi="Arial Mon" w:cs="Arial"/>
          <w:b/>
          <w:bCs/>
          <w:color w:val="000000" w:themeColor="text1"/>
          <w:lang w:val="mn-MN"/>
        </w:rPr>
        <w:t>ЗАМ</w:t>
      </w:r>
      <w:r w:rsidR="001E3E0C" w:rsidRPr="008251F0">
        <w:rPr>
          <w:rFonts w:ascii="Arial Mon" w:hAnsi="Arial Mon" w:cs="Arial"/>
          <w:b/>
          <w:bCs/>
          <w:color w:val="000000" w:themeColor="text1"/>
          <w:lang w:val="mn-MN"/>
        </w:rPr>
        <w:t>ЫН БАЙГУУЛАМЖИЙН</w:t>
      </w:r>
      <w:r w:rsidR="00711141" w:rsidRPr="008251F0">
        <w:rPr>
          <w:rFonts w:ascii="Arial Mon" w:hAnsi="Arial Mon" w:cs="Arial"/>
          <w:b/>
          <w:bCs/>
          <w:color w:val="000000" w:themeColor="text1"/>
          <w:lang w:val="mn-MN"/>
        </w:rPr>
        <w:t xml:space="preserve"> АЖЛЫН ТӨСӨВ </w:t>
      </w:r>
      <w:r w:rsidR="00562EE9" w:rsidRPr="008251F0">
        <w:rPr>
          <w:rFonts w:ascii="Arial Mon" w:hAnsi="Arial Mon" w:cs="Arial"/>
          <w:b/>
          <w:bCs/>
          <w:color w:val="000000" w:themeColor="text1"/>
          <w:lang w:val="mn-MN"/>
        </w:rPr>
        <w:t>БОДОХ</w:t>
      </w:r>
      <w:r w:rsidR="00711141" w:rsidRPr="008251F0">
        <w:rPr>
          <w:rFonts w:ascii="Arial Mon" w:hAnsi="Arial Mon" w:cs="Arial"/>
          <w:b/>
          <w:bCs/>
          <w:color w:val="000000" w:themeColor="text1"/>
          <w:lang w:val="mn-MN"/>
        </w:rPr>
        <w:t xml:space="preserve"> </w:t>
      </w:r>
    </w:p>
    <w:p w14:paraId="34DBE3C9" w14:textId="77777777" w:rsidR="00631700" w:rsidRPr="008251F0" w:rsidRDefault="00711141" w:rsidP="00B97B3D">
      <w:pPr>
        <w:pStyle w:val="ListParagraph"/>
        <w:snapToGrid w:val="0"/>
        <w:spacing w:after="0" w:line="240" w:lineRule="auto"/>
        <w:ind w:left="1179"/>
        <w:contextualSpacing w:val="0"/>
        <w:jc w:val="center"/>
        <w:rPr>
          <w:rFonts w:ascii="Arial Mon" w:hAnsi="Arial Mon" w:cs="Arial"/>
          <w:b/>
          <w:bCs/>
          <w:color w:val="000000" w:themeColor="text1"/>
          <w:lang w:val="mn-MN"/>
        </w:rPr>
      </w:pPr>
      <w:r w:rsidRPr="008251F0">
        <w:rPr>
          <w:rFonts w:ascii="Arial Mon" w:hAnsi="Arial Mon" w:cs="Arial"/>
          <w:b/>
          <w:bCs/>
          <w:color w:val="000000" w:themeColor="text1"/>
          <w:lang w:val="mn-MN"/>
        </w:rPr>
        <w:t>АРГАЧЛАЛ, БАРИМТЛАХ ЗАРЧИМ, ТӨСВИЙН БАРИМТ</w:t>
      </w:r>
    </w:p>
    <w:p w14:paraId="72BE76AD" w14:textId="77777777" w:rsidR="00711141" w:rsidRPr="008251F0" w:rsidRDefault="00711141" w:rsidP="003B07D7">
      <w:pPr>
        <w:pStyle w:val="ListParagraph"/>
        <w:snapToGrid w:val="0"/>
        <w:spacing w:after="0" w:line="240" w:lineRule="auto"/>
        <w:ind w:left="1179"/>
        <w:contextualSpacing w:val="0"/>
        <w:jc w:val="center"/>
        <w:rPr>
          <w:rFonts w:ascii="Arial Mon" w:hAnsi="Arial Mon" w:cs="Arial"/>
          <w:b/>
          <w:bCs/>
          <w:color w:val="000000" w:themeColor="text1"/>
          <w:lang w:val="mn-MN"/>
        </w:rPr>
      </w:pPr>
      <w:r w:rsidRPr="008251F0">
        <w:rPr>
          <w:rFonts w:ascii="Arial Mon" w:hAnsi="Arial Mon" w:cs="Arial"/>
          <w:b/>
          <w:bCs/>
          <w:color w:val="000000" w:themeColor="text1"/>
          <w:lang w:val="mn-MN"/>
        </w:rPr>
        <w:t>БИЧГИЙН БҮТЭЦ</w:t>
      </w:r>
    </w:p>
    <w:p w14:paraId="0FDBB0D4" w14:textId="77777777" w:rsidR="009E754A" w:rsidRPr="008251F0" w:rsidRDefault="009E754A" w:rsidP="003B07D7">
      <w:pPr>
        <w:snapToGrid w:val="0"/>
        <w:spacing w:after="0" w:line="240" w:lineRule="auto"/>
        <w:jc w:val="center"/>
        <w:rPr>
          <w:rFonts w:ascii="Arial Mon" w:hAnsi="Arial Mon" w:cs="Arial"/>
          <w:b/>
          <w:bCs/>
          <w:color w:val="000000" w:themeColor="text1"/>
          <w:lang w:val="mn-MN"/>
        </w:rPr>
      </w:pPr>
    </w:p>
    <w:p w14:paraId="7A1B70BB" w14:textId="6309B530" w:rsidR="00D30006" w:rsidRPr="008251F0" w:rsidRDefault="00804B1C"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ins w:id="84" w:author="Windows User" w:date="2018-10-14T11:26:00Z">
        <w:r w:rsidRPr="008251F0">
          <w:rPr>
            <w:rFonts w:ascii="Arial Mon" w:hAnsi="Arial Mon" w:cs="Arial"/>
            <w:color w:val="000000" w:themeColor="text1"/>
            <w:lang w:val="mn-MN"/>
          </w:rPr>
          <w:t>Авто з</w:t>
        </w:r>
      </w:ins>
      <w:del w:id="85" w:author="Windows User" w:date="2018-10-14T11:26:00Z">
        <w:r w:rsidR="00562EE9" w:rsidRPr="008251F0" w:rsidDel="00804B1C">
          <w:rPr>
            <w:rFonts w:ascii="Arial Mon" w:hAnsi="Arial Mon" w:cs="Arial"/>
            <w:color w:val="000000" w:themeColor="text1"/>
            <w:lang w:val="mn-MN"/>
          </w:rPr>
          <w:delText>З</w:delText>
        </w:r>
      </w:del>
      <w:r w:rsidR="001E3E0C" w:rsidRPr="008251F0">
        <w:rPr>
          <w:rFonts w:ascii="Arial Mon" w:hAnsi="Arial Mon" w:cs="Arial"/>
          <w:color w:val="000000" w:themeColor="text1"/>
          <w:lang w:val="mn-MN"/>
        </w:rPr>
        <w:t xml:space="preserve">ам, замын байгууламжийн </w:t>
      </w:r>
      <w:r w:rsidR="00711141" w:rsidRPr="008251F0">
        <w:rPr>
          <w:rFonts w:ascii="Arial Mon" w:hAnsi="Arial Mon" w:cs="Arial"/>
          <w:color w:val="000000" w:themeColor="text1"/>
          <w:lang w:val="mn-MN"/>
        </w:rPr>
        <w:t xml:space="preserve">ажлын төсөвт өртөг </w:t>
      </w:r>
      <w:r w:rsidR="001E3E0C" w:rsidRPr="008251F0">
        <w:rPr>
          <w:rFonts w:ascii="Arial Mon" w:hAnsi="Arial Mon" w:cs="Arial"/>
          <w:color w:val="000000" w:themeColor="text1"/>
          <w:lang w:val="mn-MN"/>
        </w:rPr>
        <w:t xml:space="preserve">нь </w:t>
      </w:r>
      <w:r w:rsidR="00711141" w:rsidRPr="008251F0">
        <w:rPr>
          <w:rFonts w:ascii="Arial Mon" w:hAnsi="Arial Mon" w:cs="Arial"/>
          <w:color w:val="000000" w:themeColor="text1"/>
          <w:lang w:val="mn-MN"/>
        </w:rPr>
        <w:t>зах зээл</w:t>
      </w:r>
      <w:r w:rsidR="009E754A" w:rsidRPr="008251F0">
        <w:rPr>
          <w:rFonts w:ascii="Arial Mon" w:hAnsi="Arial Mon" w:cs="Arial"/>
          <w:color w:val="000000" w:themeColor="text1"/>
          <w:lang w:val="mn-MN"/>
        </w:rPr>
        <w:t>ийн үнийн тухайн үеийн түвшинд</w:t>
      </w:r>
      <w:r w:rsidR="00631700" w:rsidRPr="008251F0">
        <w:rPr>
          <w:rFonts w:ascii="Arial Mon" w:hAnsi="Arial Mon" w:cs="Arial"/>
          <w:color w:val="000000" w:themeColor="text1"/>
          <w:lang w:val="mn-MN"/>
        </w:rPr>
        <w:t xml:space="preserve"> (</w:t>
      </w:r>
      <w:r w:rsidR="00711141" w:rsidRPr="008251F0">
        <w:rPr>
          <w:rFonts w:ascii="Arial Mon" w:hAnsi="Arial Mon" w:cs="Arial"/>
          <w:color w:val="000000" w:themeColor="text1"/>
          <w:lang w:val="mn-MN"/>
        </w:rPr>
        <w:t xml:space="preserve">тооцоо хийж буй </w:t>
      </w:r>
      <w:r w:rsidR="00631700" w:rsidRPr="008251F0">
        <w:rPr>
          <w:rFonts w:ascii="Arial Mon" w:hAnsi="Arial Mon" w:cs="Arial"/>
          <w:color w:val="000000" w:themeColor="text1"/>
          <w:lang w:val="mn-MN"/>
        </w:rPr>
        <w:t>тухайн цаг үеийн жишиг үнээр)</w:t>
      </w:r>
      <w:r w:rsidR="00BA27A9" w:rsidRPr="008251F0">
        <w:rPr>
          <w:rFonts w:ascii="Arial Mon" w:hAnsi="Arial Mon" w:cs="Arial"/>
          <w:color w:val="000000" w:themeColor="text1"/>
        </w:rPr>
        <w:t xml:space="preserve"> </w:t>
      </w:r>
      <w:r w:rsidR="001E3E0C" w:rsidRPr="008251F0">
        <w:rPr>
          <w:rFonts w:ascii="Arial Mon" w:hAnsi="Arial Mon" w:cs="Arial"/>
          <w:color w:val="000000" w:themeColor="text1"/>
          <w:lang w:val="mn-MN"/>
        </w:rPr>
        <w:t xml:space="preserve">тооцоологдсон </w:t>
      </w:r>
      <w:r w:rsidR="00711141" w:rsidRPr="008251F0">
        <w:rPr>
          <w:rFonts w:ascii="Arial Mon" w:hAnsi="Arial Mon" w:cs="Arial"/>
          <w:color w:val="000000" w:themeColor="text1"/>
          <w:lang w:val="mn-MN"/>
        </w:rPr>
        <w:t>байх ёстой. Харин зам</w:t>
      </w:r>
      <w:r w:rsidR="00631700" w:rsidRPr="008251F0">
        <w:rPr>
          <w:rFonts w:ascii="Arial Mon" w:hAnsi="Arial Mon" w:cs="Arial"/>
          <w:color w:val="000000" w:themeColor="text1"/>
          <w:lang w:val="mn-MN"/>
        </w:rPr>
        <w:t>ын</w:t>
      </w:r>
      <w:r w:rsidR="00711141" w:rsidRPr="008251F0">
        <w:rPr>
          <w:rFonts w:ascii="Arial Mon" w:hAnsi="Arial Mon" w:cs="Arial"/>
          <w:color w:val="000000" w:themeColor="text1"/>
          <w:lang w:val="mn-MN"/>
        </w:rPr>
        <w:t xml:space="preserve"> барилгын ажлын хөрөнгө оруулалтын төлөвлөгөөг хийх үед ээлжит санхүүгийн жилд гүйцэтгэх ажлын төсөвт өртгийг үнийн индексийн харгалзах системийг ашиглан, зах зээлийн </w:t>
      </w:r>
      <w:r w:rsidR="008A5469" w:rsidRPr="008251F0">
        <w:rPr>
          <w:rFonts w:ascii="Arial Mon" w:hAnsi="Arial Mon" w:cs="Arial"/>
          <w:color w:val="000000" w:themeColor="text1"/>
          <w:lang w:val="mn-MN"/>
        </w:rPr>
        <w:t>үнийн хэтийн түвшинд тодорхойлно.</w:t>
      </w:r>
    </w:p>
    <w:p w14:paraId="09C0AD39" w14:textId="77777777" w:rsidR="00D30006" w:rsidRPr="008251F0" w:rsidRDefault="008A5469"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Тухайн жил</w:t>
      </w:r>
      <w:r w:rsidR="00CC28EA" w:rsidRPr="008251F0">
        <w:rPr>
          <w:rFonts w:ascii="Arial Mon" w:hAnsi="Arial Mon" w:cs="Arial"/>
          <w:color w:val="000000" w:themeColor="text1"/>
          <w:lang w:val="mn-MN"/>
        </w:rPr>
        <w:t xml:space="preserve"> буюу</w:t>
      </w:r>
      <w:r w:rsidRPr="008251F0">
        <w:rPr>
          <w:rFonts w:ascii="Arial Mon" w:hAnsi="Arial Mon" w:cs="Arial"/>
          <w:color w:val="000000" w:themeColor="text1"/>
          <w:lang w:val="mn-MN"/>
        </w:rPr>
        <w:t xml:space="preserve"> “зам</w:t>
      </w:r>
      <w:r w:rsidR="00631700"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улирал”-д эсвэл жил дамнан үргэлжлэн хийгдэх зам</w:t>
      </w:r>
      <w:r w:rsidR="00631700"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төсөвт өртөгт тусгагдах ажилчдын цалингийн тариф, материал түүхий эдийн үнэ, автомашинаар тээвэрлэх ачааны тн.км-ын үнэ, машин механизм, тоног төхөөрөмжийн машин цагийн үнэлгээний өөрчлөлтийг </w:t>
      </w:r>
      <w:r w:rsidR="00F532AF" w:rsidRPr="008251F0">
        <w:rPr>
          <w:rFonts w:ascii="Arial Mon" w:hAnsi="Arial Mon" w:cs="Arial"/>
          <w:color w:val="000000" w:themeColor="text1"/>
          <w:lang w:val="mn-MN"/>
        </w:rPr>
        <w:t>тухайн</w:t>
      </w:r>
      <w:r w:rsidRPr="008251F0">
        <w:rPr>
          <w:rFonts w:ascii="Arial Mon" w:hAnsi="Arial Mon" w:cs="Arial"/>
          <w:color w:val="000000" w:themeColor="text1"/>
          <w:lang w:val="mn-MN"/>
        </w:rPr>
        <w:t xml:space="preserve"> асуудал эрхэлсэн төрийн захиргааны төв байгууллагаар батлуулсан индексээр өөрчлөн тооцно.</w:t>
      </w:r>
    </w:p>
    <w:p w14:paraId="3FC21DC7" w14:textId="77777777" w:rsidR="00D30006" w:rsidRPr="008251F0" w:rsidRDefault="00574A53"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Хэрэв тухайлсан ямар нэгэн ажилбарын өртгийг тооцоолоход шаардлагатай норм, норматив, эрх зүйн акт байхгүй бол түүнтэй ижил төстэй ажлын үнэлгээг хэрэглэж болно. Ийм боломжгүй бол </w:t>
      </w:r>
      <w:r w:rsidR="00275DF9" w:rsidRPr="008251F0">
        <w:rPr>
          <w:rFonts w:ascii="Arial Mon" w:hAnsi="Arial Mon" w:cs="Arial"/>
          <w:color w:val="000000" w:themeColor="text1"/>
          <w:lang w:val="mn-MN"/>
        </w:rPr>
        <w:t xml:space="preserve">шаардлагатай норм, үнэлгээг </w:t>
      </w:r>
      <w:r w:rsidR="00D813F2" w:rsidRPr="008251F0">
        <w:rPr>
          <w:rFonts w:ascii="Arial Mon" w:hAnsi="Arial Mon" w:cs="Arial"/>
          <w:color w:val="000000" w:themeColor="text1"/>
          <w:lang w:val="mn-MN"/>
        </w:rPr>
        <w:t>нэмэлт болгон боловсруулж, батлуулан мөрдөнө.</w:t>
      </w:r>
    </w:p>
    <w:p w14:paraId="14FD2C5E" w14:textId="77777777" w:rsidR="00D30006" w:rsidRPr="008251F0" w:rsidRDefault="00D813F2"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Суурь</w:t>
      </w:r>
      <w:r w:rsidR="00631700" w:rsidRPr="008251F0">
        <w:rPr>
          <w:rFonts w:ascii="Arial Mon" w:hAnsi="Arial Mon" w:cs="Arial"/>
          <w:color w:val="000000" w:themeColor="text1"/>
          <w:lang w:val="mn-MN"/>
        </w:rPr>
        <w:t xml:space="preserve"> үнийг ашиглан төсвийн тооцоо (тухайн үеийн болон хэтийн)</w:t>
      </w:r>
      <w:r w:rsidRPr="008251F0">
        <w:rPr>
          <w:rFonts w:ascii="Arial Mon" w:hAnsi="Arial Mon" w:cs="Arial"/>
          <w:color w:val="000000" w:themeColor="text1"/>
          <w:lang w:val="mn-MN"/>
        </w:rPr>
        <w:t xml:space="preserve"> хийх үед зам</w:t>
      </w:r>
      <w:r w:rsidR="00631700"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шуу</w:t>
      </w:r>
      <w:r w:rsidR="00124580" w:rsidRPr="008251F0">
        <w:rPr>
          <w:rFonts w:ascii="Arial Mon" w:hAnsi="Arial Mon" w:cs="Arial"/>
          <w:color w:val="000000" w:themeColor="text1"/>
          <w:lang w:val="mn-MN"/>
        </w:rPr>
        <w:t xml:space="preserve">д зардлыг </w:t>
      </w:r>
      <w:r w:rsidR="00631700" w:rsidRPr="008251F0">
        <w:rPr>
          <w:rFonts w:ascii="Arial Mon" w:hAnsi="Arial Mon" w:cs="Arial"/>
          <w:color w:val="000000" w:themeColor="text1"/>
          <w:lang w:val="mn-MN"/>
        </w:rPr>
        <w:t>бүрдүүлэгч хэсгүүдэд (</w:t>
      </w:r>
      <w:r w:rsidRPr="008251F0">
        <w:rPr>
          <w:rFonts w:ascii="Arial Mon" w:hAnsi="Arial Mon" w:cs="Arial"/>
          <w:color w:val="000000" w:themeColor="text1"/>
          <w:lang w:val="mn-MN"/>
        </w:rPr>
        <w:t xml:space="preserve">барилга угсралтын ажлын </w:t>
      </w:r>
      <w:r w:rsidR="00631700" w:rsidRPr="008251F0">
        <w:rPr>
          <w:rFonts w:ascii="Arial Mon" w:hAnsi="Arial Mon" w:cs="Arial"/>
          <w:color w:val="000000" w:themeColor="text1"/>
          <w:lang w:val="mn-MN"/>
        </w:rPr>
        <w:t>төрлөөр)</w:t>
      </w:r>
      <w:r w:rsidRPr="008251F0">
        <w:rPr>
          <w:rFonts w:ascii="Arial Mon" w:hAnsi="Arial Mon" w:cs="Arial"/>
          <w:color w:val="000000" w:themeColor="text1"/>
          <w:lang w:val="mn-MN"/>
        </w:rPr>
        <w:t>, эс</w:t>
      </w:r>
      <w:r w:rsidR="00505959" w:rsidRPr="008251F0">
        <w:rPr>
          <w:rFonts w:ascii="Arial Mon" w:hAnsi="Arial Mon" w:cs="Arial"/>
          <w:color w:val="000000" w:themeColor="text1"/>
          <w:lang w:val="mn-MN"/>
        </w:rPr>
        <w:t>хү</w:t>
      </w:r>
      <w:r w:rsidRPr="008251F0">
        <w:rPr>
          <w:rFonts w:ascii="Arial Mon" w:hAnsi="Arial Mon" w:cs="Arial"/>
          <w:color w:val="000000" w:themeColor="text1"/>
          <w:lang w:val="mn-MN"/>
        </w:rPr>
        <w:t>л шууд зард</w:t>
      </w:r>
      <w:r w:rsidR="00574A53" w:rsidRPr="008251F0">
        <w:rPr>
          <w:rFonts w:ascii="Arial Mon" w:hAnsi="Arial Mon" w:cs="Arial"/>
          <w:color w:val="000000" w:themeColor="text1"/>
          <w:lang w:val="mn-MN"/>
        </w:rPr>
        <w:t>лын дүн болон</w:t>
      </w:r>
      <w:r w:rsidRPr="008251F0">
        <w:rPr>
          <w:rFonts w:ascii="Arial Mon" w:hAnsi="Arial Mon" w:cs="Arial"/>
          <w:color w:val="000000" w:themeColor="text1"/>
          <w:lang w:val="mn-MN"/>
        </w:rPr>
        <w:t xml:space="preserve"> нийт төсөвт өртгийн дүнд индексийг ашиглаж болно.</w:t>
      </w:r>
    </w:p>
    <w:p w14:paraId="4F9BDA27" w14:textId="77777777" w:rsidR="00D30006" w:rsidRPr="008251F0" w:rsidRDefault="00D813F2"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Авто замын асуудал эрхэлсэн төрийн захиргааны </w:t>
      </w:r>
      <w:r w:rsidR="00C74F4C" w:rsidRPr="008251F0">
        <w:rPr>
          <w:rFonts w:ascii="Arial Mon" w:hAnsi="Arial Mon" w:cs="Arial"/>
          <w:color w:val="000000" w:themeColor="text1"/>
          <w:lang w:val="mn-MN"/>
        </w:rPr>
        <w:t xml:space="preserve">төв </w:t>
      </w:r>
      <w:r w:rsidRPr="008251F0">
        <w:rPr>
          <w:rFonts w:ascii="Arial Mon" w:hAnsi="Arial Mon" w:cs="Arial"/>
          <w:color w:val="000000" w:themeColor="text1"/>
          <w:lang w:val="mn-MN"/>
        </w:rPr>
        <w:t>байгууллага</w:t>
      </w:r>
      <w:r w:rsidR="00F56870" w:rsidRPr="008251F0">
        <w:rPr>
          <w:rFonts w:ascii="Arial Mon" w:hAnsi="Arial Mon" w:cs="Arial"/>
          <w:color w:val="000000" w:themeColor="text1"/>
          <w:lang w:val="mn-MN"/>
        </w:rPr>
        <w:t>, эсхү</w:t>
      </w:r>
      <w:r w:rsidR="001228CE" w:rsidRPr="008251F0">
        <w:rPr>
          <w:rFonts w:ascii="Arial Mon" w:hAnsi="Arial Mon" w:cs="Arial"/>
          <w:color w:val="000000" w:themeColor="text1"/>
          <w:lang w:val="mn-MN"/>
        </w:rPr>
        <w:t xml:space="preserve">л </w:t>
      </w:r>
      <w:r w:rsidR="00C74F4C" w:rsidRPr="008251F0">
        <w:rPr>
          <w:rFonts w:ascii="Arial Mon" w:hAnsi="Arial Mon" w:cs="Arial"/>
          <w:color w:val="000000" w:themeColor="text1"/>
          <w:lang w:val="mn-MN"/>
        </w:rPr>
        <w:t>түүнээс эрх шилжүүлж авсан</w:t>
      </w:r>
      <w:r w:rsidR="001228CE" w:rsidRPr="008251F0">
        <w:rPr>
          <w:rFonts w:ascii="Arial Mon" w:hAnsi="Arial Mon" w:cs="Arial"/>
          <w:color w:val="000000" w:themeColor="text1"/>
          <w:lang w:val="mn-MN"/>
        </w:rPr>
        <w:t xml:space="preserve"> байгууллага нь</w:t>
      </w:r>
      <w:r w:rsidRPr="008251F0">
        <w:rPr>
          <w:rFonts w:ascii="Arial Mon" w:hAnsi="Arial Mon" w:cs="Arial"/>
          <w:color w:val="000000" w:themeColor="text1"/>
          <w:lang w:val="mn-MN"/>
        </w:rPr>
        <w:t xml:space="preserve"> зам</w:t>
      </w:r>
      <w:r w:rsidR="00F56870"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ажилд хэрэглэх төрөл бүрийн материал, хийц, эдлэхүүний үнийн мэдээллийн санг </w:t>
      </w:r>
      <w:r w:rsidR="00FB7EE6" w:rsidRPr="008251F0">
        <w:rPr>
          <w:rFonts w:ascii="Arial Mon" w:hAnsi="Arial Mon" w:cs="Arial"/>
          <w:color w:val="000000" w:themeColor="text1"/>
          <w:lang w:val="mn-MN"/>
        </w:rPr>
        <w:t xml:space="preserve">бүрдүүлэх, баяжуулах, жил, улирал тутамд олон нийтэд мэдээлэх үүрэгтэй байна. </w:t>
      </w:r>
      <w:r w:rsidRPr="008251F0">
        <w:rPr>
          <w:rFonts w:ascii="Arial Mon" w:hAnsi="Arial Mon" w:cs="Arial"/>
          <w:color w:val="000000" w:themeColor="text1"/>
          <w:lang w:val="mn-MN"/>
        </w:rPr>
        <w:t>Энэ нь үнэ тарифийн өөрчлөлтийн тооцоо хийх албан ёсны үндэслэл болно.</w:t>
      </w:r>
    </w:p>
    <w:p w14:paraId="290CF95D" w14:textId="77777777" w:rsidR="00D813F2" w:rsidRPr="008251F0" w:rsidRDefault="00D813F2" w:rsidP="00962ECF">
      <w:pPr>
        <w:pStyle w:val="ListParagraph"/>
        <w:numPr>
          <w:ilvl w:val="1"/>
          <w:numId w:val="2"/>
        </w:numPr>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F56870"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аливаа ажлын төсвийн баримт бичиг нь дараах бүтэцтэй байна. Үүнд: </w:t>
      </w:r>
    </w:p>
    <w:p w14:paraId="71C72D8A" w14:textId="77777777" w:rsidR="001228CE" w:rsidRPr="008251F0" w:rsidRDefault="00F56870" w:rsidP="00962ECF">
      <w:pPr>
        <w:pStyle w:val="ListParagraph"/>
        <w:tabs>
          <w:tab w:val="left" w:pos="360"/>
        </w:tabs>
        <w:snapToGrid w:val="0"/>
        <w:spacing w:after="120" w:line="240" w:lineRule="auto"/>
        <w:ind w:left="156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w:t>
      </w:r>
      <w:r w:rsidRPr="008251F0">
        <w:rPr>
          <w:rFonts w:ascii="Arial Mon" w:hAnsi="Arial Mon" w:cs="Arial"/>
          <w:color w:val="000000" w:themeColor="text1"/>
        </w:rPr>
        <w:t xml:space="preserve">) </w:t>
      </w:r>
      <w:r w:rsidR="008B2083" w:rsidRPr="008251F0">
        <w:rPr>
          <w:rFonts w:ascii="Arial Mon" w:hAnsi="Arial Mon" w:cs="Arial"/>
          <w:color w:val="000000" w:themeColor="text1"/>
          <w:lang w:val="mn-MN"/>
        </w:rPr>
        <w:t xml:space="preserve">Обьектын </w:t>
      </w:r>
      <w:r w:rsidR="001228CE" w:rsidRPr="008251F0">
        <w:rPr>
          <w:rFonts w:ascii="Arial Mon" w:hAnsi="Arial Mon" w:cs="Arial"/>
          <w:color w:val="000000" w:themeColor="text1"/>
          <w:lang w:val="mn-MN"/>
        </w:rPr>
        <w:t>төсв</w:t>
      </w:r>
      <w:r w:rsidR="000B12F9" w:rsidRPr="008251F0">
        <w:rPr>
          <w:rFonts w:ascii="Arial Mon" w:hAnsi="Arial Mon" w:cs="Arial"/>
          <w:color w:val="000000" w:themeColor="text1"/>
          <w:lang w:val="mn-MN"/>
        </w:rPr>
        <w:t>ийн тооцоо</w:t>
      </w:r>
    </w:p>
    <w:p w14:paraId="012AEF4A" w14:textId="77777777" w:rsidR="00581223" w:rsidRPr="008251F0" w:rsidRDefault="00F56870" w:rsidP="00962ECF">
      <w:pPr>
        <w:pStyle w:val="ListParagraph"/>
        <w:tabs>
          <w:tab w:val="left" w:pos="360"/>
        </w:tabs>
        <w:snapToGrid w:val="0"/>
        <w:spacing w:after="120" w:line="240" w:lineRule="auto"/>
        <w:ind w:left="156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б) </w:t>
      </w:r>
      <w:r w:rsidR="00581223" w:rsidRPr="008251F0">
        <w:rPr>
          <w:rFonts w:ascii="Arial Mon" w:hAnsi="Arial Mon" w:cs="Arial"/>
          <w:color w:val="000000" w:themeColor="text1"/>
          <w:lang w:val="mn-MN"/>
        </w:rPr>
        <w:t>Барилга угсралтын ажлын төсвийн тооцоо</w:t>
      </w:r>
    </w:p>
    <w:p w14:paraId="672A8993" w14:textId="77777777" w:rsidR="00FA45A0" w:rsidRPr="008251F0" w:rsidRDefault="00F56870" w:rsidP="00962ECF">
      <w:pPr>
        <w:pStyle w:val="ListParagraph"/>
        <w:tabs>
          <w:tab w:val="left" w:pos="360"/>
        </w:tabs>
        <w:snapToGrid w:val="0"/>
        <w:spacing w:after="120" w:line="240" w:lineRule="auto"/>
        <w:ind w:left="156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в</w:t>
      </w:r>
      <w:r w:rsidRPr="008251F0">
        <w:rPr>
          <w:rFonts w:ascii="Arial Mon" w:hAnsi="Arial Mon" w:cs="Arial"/>
          <w:color w:val="000000" w:themeColor="text1"/>
          <w:lang w:val="ru-RU"/>
        </w:rPr>
        <w:t xml:space="preserve">) </w:t>
      </w:r>
      <w:r w:rsidR="00FA45A0" w:rsidRPr="008251F0">
        <w:rPr>
          <w:rFonts w:ascii="Arial Mon" w:hAnsi="Arial Mon" w:cs="Arial"/>
          <w:color w:val="000000" w:themeColor="text1"/>
          <w:lang w:val="mn-MN"/>
        </w:rPr>
        <w:t xml:space="preserve">Нэгдсэн төсвийн тооцоо </w:t>
      </w:r>
    </w:p>
    <w:p w14:paraId="65ECC63C" w14:textId="77777777" w:rsidR="00A74893" w:rsidRPr="008251F0" w:rsidRDefault="00F56870" w:rsidP="00962ECF">
      <w:pPr>
        <w:pStyle w:val="ListParagraph"/>
        <w:tabs>
          <w:tab w:val="left" w:pos="360"/>
        </w:tabs>
        <w:snapToGrid w:val="0"/>
        <w:spacing w:after="120" w:line="240" w:lineRule="auto"/>
        <w:ind w:left="156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г</w:t>
      </w:r>
      <w:r w:rsidRPr="008251F0">
        <w:rPr>
          <w:rFonts w:ascii="Arial Mon" w:hAnsi="Arial Mon" w:cs="Arial"/>
          <w:color w:val="000000" w:themeColor="text1"/>
          <w:lang w:val="ru-RU"/>
        </w:rPr>
        <w:t xml:space="preserve">) </w:t>
      </w:r>
      <w:r w:rsidR="00FA45A0" w:rsidRPr="008251F0">
        <w:rPr>
          <w:rFonts w:ascii="Arial Mon" w:hAnsi="Arial Mon" w:cs="Arial"/>
          <w:color w:val="000000" w:themeColor="text1"/>
          <w:lang w:val="mn-MN"/>
        </w:rPr>
        <w:t>Төсв</w:t>
      </w:r>
      <w:r w:rsidR="001228CE" w:rsidRPr="008251F0">
        <w:rPr>
          <w:rFonts w:ascii="Arial Mon" w:hAnsi="Arial Mon" w:cs="Arial"/>
          <w:color w:val="000000" w:themeColor="text1"/>
          <w:lang w:val="mn-MN"/>
        </w:rPr>
        <w:t>ийн</w:t>
      </w:r>
      <w:r w:rsidR="00FA45A0" w:rsidRPr="008251F0">
        <w:rPr>
          <w:rFonts w:ascii="Arial Mon" w:hAnsi="Arial Mon" w:cs="Arial"/>
          <w:color w:val="000000" w:themeColor="text1"/>
          <w:lang w:val="mn-MN"/>
        </w:rPr>
        <w:t xml:space="preserve"> тайлбар бичиг </w:t>
      </w:r>
    </w:p>
    <w:p w14:paraId="477DDE70" w14:textId="77777777" w:rsidR="00A74893" w:rsidRPr="008251F0" w:rsidRDefault="00A74893" w:rsidP="00962ECF">
      <w:pPr>
        <w:pStyle w:val="ListParagraph"/>
        <w:numPr>
          <w:ilvl w:val="1"/>
          <w:numId w:val="2"/>
        </w:numPr>
        <w:tabs>
          <w:tab w:val="left" w:pos="360"/>
        </w:tabs>
        <w:snapToGrid w:val="0"/>
        <w:spacing w:after="120" w:line="240" w:lineRule="auto"/>
        <w:ind w:left="709"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 барилгын ажлын төсвийн тооцооны баримт бичгийг бүрдүүлэхдээ дараах үндсэн дэс дарааллыг баримтлана. Үүнд:</w:t>
      </w:r>
    </w:p>
    <w:p w14:paraId="42CB4514" w14:textId="77777777" w:rsidR="00124580" w:rsidRPr="008251F0" w:rsidRDefault="008F7454" w:rsidP="00962ECF">
      <w:pPr>
        <w:pStyle w:val="ListParagraph"/>
        <w:tabs>
          <w:tab w:val="left" w:pos="360"/>
        </w:tabs>
        <w:snapToGrid w:val="0"/>
        <w:spacing w:after="120" w:line="240" w:lineRule="auto"/>
        <w:ind w:left="1418" w:hanging="56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ab/>
      </w:r>
      <w:r w:rsidRPr="008251F0">
        <w:rPr>
          <w:rFonts w:ascii="Arial Mon" w:hAnsi="Arial Mon" w:cs="Arial"/>
          <w:b/>
          <w:color w:val="000000" w:themeColor="text1"/>
          <w:lang w:val="mn-MN"/>
        </w:rPr>
        <w:t xml:space="preserve">А. </w:t>
      </w:r>
      <w:r w:rsidR="00A74893" w:rsidRPr="008251F0">
        <w:rPr>
          <w:rFonts w:ascii="Arial Mon" w:hAnsi="Arial Mon" w:cs="Arial"/>
          <w:b/>
          <w:color w:val="000000" w:themeColor="text1"/>
          <w:lang w:val="mn-MN"/>
        </w:rPr>
        <w:t>Бэлтгэл ажил</w:t>
      </w:r>
      <w:r w:rsidR="00781570" w:rsidRPr="008251F0">
        <w:rPr>
          <w:rFonts w:ascii="Arial Mon" w:hAnsi="Arial Mon" w:cs="Arial"/>
          <w:color w:val="000000" w:themeColor="text1"/>
          <w:lang w:val="mn-MN"/>
        </w:rPr>
        <w:t>:</w:t>
      </w:r>
    </w:p>
    <w:p w14:paraId="0B25FAAB" w14:textId="77777777" w:rsidR="00124580" w:rsidRPr="008251F0" w:rsidRDefault="0099631F" w:rsidP="00962ECF">
      <w:pPr>
        <w:pStyle w:val="ListParagraph"/>
        <w:numPr>
          <w:ilvl w:val="0"/>
          <w:numId w:val="15"/>
        </w:numPr>
        <w:tabs>
          <w:tab w:val="left" w:pos="360"/>
        </w:tabs>
        <w:snapToGrid w:val="0"/>
        <w:spacing w:after="12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w:t>
      </w:r>
      <w:r w:rsidR="00A74893" w:rsidRPr="008251F0">
        <w:rPr>
          <w:rFonts w:ascii="Arial Mon" w:hAnsi="Arial Mon" w:cs="Arial"/>
          <w:color w:val="000000" w:themeColor="text1"/>
          <w:lang w:val="mn-MN"/>
        </w:rPr>
        <w:t>ам, замын байгууламжийн зураг төсөл</w:t>
      </w:r>
      <w:r w:rsidR="00A34D39" w:rsidRPr="008251F0">
        <w:rPr>
          <w:rFonts w:ascii="Arial Mon" w:hAnsi="Arial Mon" w:cs="Arial"/>
          <w:color w:val="000000" w:themeColor="text1"/>
          <w:lang w:val="mn-MN"/>
        </w:rPr>
        <w:t>, техникийн ш</w:t>
      </w:r>
      <w:r w:rsidR="00732C70" w:rsidRPr="008251F0">
        <w:rPr>
          <w:rFonts w:ascii="Arial Mon" w:hAnsi="Arial Mon" w:cs="Arial"/>
          <w:color w:val="000000" w:themeColor="text1"/>
          <w:lang w:val="mn-MN"/>
        </w:rPr>
        <w:t>аардлага бусад бичиг баримттай (</w:t>
      </w:r>
      <w:r w:rsidR="00A34D39" w:rsidRPr="008251F0">
        <w:rPr>
          <w:rFonts w:ascii="Arial Mon" w:hAnsi="Arial Mon" w:cs="Arial"/>
          <w:color w:val="000000" w:themeColor="text1"/>
          <w:lang w:val="mn-MN"/>
        </w:rPr>
        <w:t>тайлбар бичиг, геологи, геодези, байгаль орчны тайлан г</w:t>
      </w:r>
      <w:r w:rsidR="00732C70" w:rsidRPr="008251F0">
        <w:rPr>
          <w:rFonts w:ascii="Arial Mon" w:hAnsi="Arial Mon" w:cs="Arial"/>
          <w:color w:val="000000" w:themeColor="text1"/>
          <w:lang w:val="mn-MN"/>
        </w:rPr>
        <w:t>.м)</w:t>
      </w:r>
      <w:r w:rsidR="00BA27A9" w:rsidRPr="008251F0">
        <w:rPr>
          <w:rFonts w:ascii="Arial Mon" w:hAnsi="Arial Mon" w:cs="Arial"/>
          <w:color w:val="000000" w:themeColor="text1"/>
        </w:rPr>
        <w:t xml:space="preserve"> </w:t>
      </w:r>
      <w:r w:rsidR="00A74893" w:rsidRPr="008251F0">
        <w:rPr>
          <w:rFonts w:ascii="Arial Mon" w:hAnsi="Arial Mon" w:cs="Arial"/>
          <w:color w:val="000000" w:themeColor="text1"/>
          <w:lang w:val="mn-MN"/>
        </w:rPr>
        <w:t>танилцах</w:t>
      </w:r>
      <w:r w:rsidR="008B2083" w:rsidRPr="008251F0">
        <w:rPr>
          <w:rFonts w:ascii="Arial Mon" w:hAnsi="Arial Mon" w:cs="Arial"/>
          <w:color w:val="000000" w:themeColor="text1"/>
          <w:lang w:val="mn-MN"/>
        </w:rPr>
        <w:t xml:space="preserve">, ажлын тоо хэмжээг </w:t>
      </w:r>
      <w:r w:rsidR="00581223" w:rsidRPr="008251F0">
        <w:rPr>
          <w:rFonts w:ascii="Arial Mon" w:hAnsi="Arial Mon" w:cs="Arial"/>
          <w:color w:val="000000" w:themeColor="text1"/>
          <w:lang w:val="mn-MN"/>
        </w:rPr>
        <w:t>шалгах</w:t>
      </w:r>
      <w:r w:rsidR="00732C70" w:rsidRPr="008251F0">
        <w:rPr>
          <w:rFonts w:ascii="Arial Mon" w:hAnsi="Arial Mon" w:cs="Arial"/>
          <w:color w:val="000000" w:themeColor="text1"/>
          <w:lang w:val="mn-MN"/>
        </w:rPr>
        <w:t>;</w:t>
      </w:r>
    </w:p>
    <w:p w14:paraId="4B0E22E6" w14:textId="77777777" w:rsidR="00124580" w:rsidRPr="008251F0" w:rsidRDefault="00A0253D" w:rsidP="00962ECF">
      <w:pPr>
        <w:pStyle w:val="ListParagraph"/>
        <w:numPr>
          <w:ilvl w:val="0"/>
          <w:numId w:val="15"/>
        </w:numPr>
        <w:tabs>
          <w:tab w:val="left" w:pos="360"/>
        </w:tabs>
        <w:snapToGrid w:val="0"/>
        <w:spacing w:after="12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Хүчин төгөлдөр мөрдөгдөж буй холбогдох с</w:t>
      </w:r>
      <w:r w:rsidR="00781570" w:rsidRPr="008251F0">
        <w:rPr>
          <w:rFonts w:ascii="Arial Mon" w:hAnsi="Arial Mon" w:cs="Arial"/>
          <w:color w:val="000000" w:themeColor="text1"/>
          <w:lang w:val="mn-MN"/>
        </w:rPr>
        <w:t>уурь нормууд цуглуулах</w:t>
      </w:r>
      <w:r w:rsidR="00732C70" w:rsidRPr="008251F0">
        <w:rPr>
          <w:rFonts w:ascii="Arial Mon" w:hAnsi="Arial Mon" w:cs="Arial"/>
          <w:color w:val="000000" w:themeColor="text1"/>
          <w:lang w:val="mn-MN"/>
        </w:rPr>
        <w:t>;</w:t>
      </w:r>
    </w:p>
    <w:p w14:paraId="785DB4E8" w14:textId="77777777" w:rsidR="008D6A6A" w:rsidRPr="008251F0" w:rsidRDefault="00781570" w:rsidP="00962ECF">
      <w:pPr>
        <w:pStyle w:val="ListParagraph"/>
        <w:numPr>
          <w:ilvl w:val="0"/>
          <w:numId w:val="15"/>
        </w:numPr>
        <w:tabs>
          <w:tab w:val="left" w:pos="360"/>
        </w:tabs>
        <w:snapToGrid w:val="0"/>
        <w:spacing w:after="12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lastRenderedPageBreak/>
        <w:t>Төсвийн суурь нормын ажлын нэр</w:t>
      </w:r>
      <w:r w:rsidR="00A0253D" w:rsidRPr="008251F0">
        <w:rPr>
          <w:rFonts w:ascii="Arial Mon" w:hAnsi="Arial Mon" w:cs="Arial"/>
          <w:color w:val="000000" w:themeColor="text1"/>
          <w:lang w:val="mn-MN"/>
        </w:rPr>
        <w:t xml:space="preserve"> төрөл</w:t>
      </w:r>
      <w:r w:rsidRPr="008251F0">
        <w:rPr>
          <w:rFonts w:ascii="Arial Mon" w:hAnsi="Arial Mon" w:cs="Arial"/>
          <w:color w:val="000000" w:themeColor="text1"/>
          <w:lang w:val="mn-MN"/>
        </w:rPr>
        <w:t xml:space="preserve">, хэмжих </w:t>
      </w:r>
      <w:r w:rsidR="008B2083" w:rsidRPr="008251F0">
        <w:rPr>
          <w:rFonts w:ascii="Arial Mon" w:hAnsi="Arial Mon" w:cs="Arial"/>
          <w:color w:val="000000" w:themeColor="text1"/>
          <w:lang w:val="mn-MN"/>
        </w:rPr>
        <w:t>нэгж</w:t>
      </w:r>
      <w:r w:rsidR="00A0253D" w:rsidRPr="008251F0">
        <w:rPr>
          <w:rFonts w:ascii="Arial Mon" w:hAnsi="Arial Mon" w:cs="Arial"/>
          <w:color w:val="000000" w:themeColor="text1"/>
          <w:lang w:val="mn-MN"/>
        </w:rPr>
        <w:t>ийг</w:t>
      </w:r>
      <w:r w:rsidR="008B2083" w:rsidRPr="008251F0">
        <w:rPr>
          <w:rFonts w:ascii="Arial Mon" w:hAnsi="Arial Mon" w:cs="Arial"/>
          <w:color w:val="000000" w:themeColor="text1"/>
          <w:lang w:val="mn-MN"/>
        </w:rPr>
        <w:t xml:space="preserve"> обьектын зур</w:t>
      </w:r>
      <w:r w:rsidR="00A34D39" w:rsidRPr="008251F0">
        <w:rPr>
          <w:rFonts w:ascii="Arial Mon" w:hAnsi="Arial Mon" w:cs="Arial"/>
          <w:color w:val="000000" w:themeColor="text1"/>
          <w:lang w:val="mn-MN"/>
        </w:rPr>
        <w:t xml:space="preserve">аг төсөл, техникийн шаардлагын дагуу </w:t>
      </w:r>
      <w:r w:rsidRPr="008251F0">
        <w:rPr>
          <w:rFonts w:ascii="Arial Mon" w:hAnsi="Arial Mon" w:cs="Arial"/>
          <w:color w:val="000000" w:themeColor="text1"/>
          <w:lang w:val="mn-MN"/>
        </w:rPr>
        <w:t>төсөв</w:t>
      </w:r>
      <w:r w:rsidR="009B0448" w:rsidRPr="008251F0">
        <w:rPr>
          <w:rFonts w:ascii="Arial Mon" w:hAnsi="Arial Mon" w:cs="Arial"/>
          <w:color w:val="000000" w:themeColor="text1"/>
        </w:rPr>
        <w:t xml:space="preserve"> </w:t>
      </w:r>
      <w:r w:rsidR="00F32B97" w:rsidRPr="008251F0">
        <w:rPr>
          <w:rFonts w:ascii="Arial Mon" w:hAnsi="Arial Mon" w:cs="Arial"/>
          <w:color w:val="000000" w:themeColor="text1"/>
          <w:lang w:val="mn-MN"/>
        </w:rPr>
        <w:t>бодох</w:t>
      </w:r>
      <w:r w:rsidR="009B0448" w:rsidRPr="008251F0">
        <w:rPr>
          <w:rFonts w:ascii="Arial Mon" w:hAnsi="Arial Mon" w:cs="Arial"/>
          <w:color w:val="000000" w:themeColor="text1"/>
        </w:rPr>
        <w:t xml:space="preserve"> </w:t>
      </w:r>
      <w:r w:rsidR="004B76B6" w:rsidRPr="008251F0">
        <w:rPr>
          <w:rFonts w:ascii="Arial Mon" w:hAnsi="Arial Mon" w:cs="Arial"/>
          <w:color w:val="000000" w:themeColor="text1"/>
          <w:lang w:val="mn-MN"/>
        </w:rPr>
        <w:t>ажлын үе шат, төрөл зүйл</w:t>
      </w:r>
      <w:r w:rsidRPr="008251F0">
        <w:rPr>
          <w:rFonts w:ascii="Arial Mon" w:hAnsi="Arial Mon" w:cs="Arial"/>
          <w:color w:val="000000" w:themeColor="text1"/>
          <w:lang w:val="mn-MN"/>
        </w:rPr>
        <w:t>ийн жагсаалт гарга</w:t>
      </w:r>
      <w:r w:rsidR="008D6A6A" w:rsidRPr="008251F0">
        <w:rPr>
          <w:rFonts w:ascii="Arial Mon" w:hAnsi="Arial Mon" w:cs="Arial"/>
          <w:color w:val="000000" w:themeColor="text1"/>
          <w:lang w:val="mn-MN"/>
        </w:rPr>
        <w:t>х</w:t>
      </w:r>
      <w:r w:rsidRPr="008251F0">
        <w:rPr>
          <w:rFonts w:ascii="Arial Mon" w:hAnsi="Arial Mon" w:cs="Arial"/>
          <w:color w:val="000000" w:themeColor="text1"/>
          <w:lang w:val="mn-MN"/>
        </w:rPr>
        <w:t>, төсвийн суурь нормын үндэслэл</w:t>
      </w:r>
      <w:r w:rsidR="00732C70" w:rsidRPr="008251F0">
        <w:rPr>
          <w:rFonts w:ascii="Arial Mon" w:hAnsi="Arial Mon" w:cs="Arial"/>
          <w:color w:val="000000" w:themeColor="text1"/>
          <w:lang w:val="mn-MN"/>
        </w:rPr>
        <w:t xml:space="preserve"> (шифр)</w:t>
      </w:r>
      <w:r w:rsidR="00A0253D" w:rsidRPr="008251F0">
        <w:rPr>
          <w:rFonts w:ascii="Arial Mon" w:hAnsi="Arial Mon" w:cs="Arial"/>
          <w:color w:val="000000" w:themeColor="text1"/>
          <w:lang w:val="mn-MN"/>
        </w:rPr>
        <w:t>-</w:t>
      </w:r>
      <w:r w:rsidRPr="008251F0">
        <w:rPr>
          <w:rFonts w:ascii="Arial Mon" w:hAnsi="Arial Mon" w:cs="Arial"/>
          <w:color w:val="000000" w:themeColor="text1"/>
          <w:lang w:val="mn-MN"/>
        </w:rPr>
        <w:t xml:space="preserve">ийг </w:t>
      </w:r>
      <w:r w:rsidR="008D6A6A" w:rsidRPr="008251F0">
        <w:rPr>
          <w:rFonts w:ascii="Arial Mon" w:hAnsi="Arial Mon" w:cs="Arial"/>
          <w:color w:val="000000" w:themeColor="text1"/>
          <w:lang w:val="mn-MN"/>
        </w:rPr>
        <w:t>бичих</w:t>
      </w:r>
      <w:r w:rsidR="00732C70" w:rsidRPr="008251F0">
        <w:rPr>
          <w:rFonts w:ascii="Arial Mon" w:hAnsi="Arial Mon" w:cs="Arial"/>
          <w:color w:val="000000" w:themeColor="text1"/>
          <w:lang w:val="mn-MN"/>
        </w:rPr>
        <w:t>;</w:t>
      </w:r>
    </w:p>
    <w:p w14:paraId="3DF222F0" w14:textId="77777777" w:rsidR="00BA5D2C" w:rsidRPr="008251F0" w:rsidRDefault="008D6A6A" w:rsidP="00962ECF">
      <w:pPr>
        <w:pStyle w:val="ListParagraph"/>
        <w:numPr>
          <w:ilvl w:val="0"/>
          <w:numId w:val="15"/>
        </w:numPr>
        <w:tabs>
          <w:tab w:val="left" w:pos="360"/>
        </w:tabs>
        <w:snapToGrid w:val="0"/>
        <w:spacing w:after="12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С</w:t>
      </w:r>
      <w:r w:rsidR="00B2141A" w:rsidRPr="008251F0">
        <w:rPr>
          <w:rFonts w:ascii="Arial Mon" w:hAnsi="Arial Mon" w:cs="Arial"/>
          <w:color w:val="000000" w:themeColor="text1"/>
          <w:lang w:val="mn-MN"/>
        </w:rPr>
        <w:t>уурь нормд байхгүй ажилбаруудын үнэлгээг ижил төстэй ажлаар, эсвэл шинээр тооцоолох</w:t>
      </w:r>
      <w:r w:rsidR="00732C70" w:rsidRPr="008251F0">
        <w:rPr>
          <w:rFonts w:ascii="Arial Mon" w:hAnsi="Arial Mon" w:cs="Arial"/>
          <w:color w:val="000000" w:themeColor="text1"/>
          <w:lang w:val="mn-MN"/>
        </w:rPr>
        <w:t>;</w:t>
      </w:r>
    </w:p>
    <w:p w14:paraId="0D33385E" w14:textId="77777777" w:rsidR="00124580" w:rsidRPr="008251F0" w:rsidRDefault="00781570" w:rsidP="00962ECF">
      <w:pPr>
        <w:pStyle w:val="ListParagraph"/>
        <w:numPr>
          <w:ilvl w:val="0"/>
          <w:numId w:val="15"/>
        </w:numPr>
        <w:tabs>
          <w:tab w:val="left" w:pos="360"/>
        </w:tabs>
        <w:snapToGrid w:val="0"/>
        <w:spacing w:after="12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Суурь нормуудад байгаа итгэлцүүрүүдийг ямар ажилд, өөрөөр хэлбэл ажлын ямар онцлог нөхцөлд ашиглахыг тогтоож, тооцоонд ашиглах</w:t>
      </w:r>
      <w:r w:rsidR="00732C70" w:rsidRPr="008251F0">
        <w:rPr>
          <w:rFonts w:ascii="Arial Mon" w:hAnsi="Arial Mon" w:cs="Arial"/>
          <w:color w:val="000000" w:themeColor="text1"/>
          <w:lang w:val="mn-MN"/>
        </w:rPr>
        <w:t>;</w:t>
      </w:r>
    </w:p>
    <w:p w14:paraId="01062633" w14:textId="77777777" w:rsidR="00781570" w:rsidRPr="008251F0" w:rsidRDefault="00781570" w:rsidP="00962ECF">
      <w:pPr>
        <w:pStyle w:val="ListParagraph"/>
        <w:numPr>
          <w:ilvl w:val="0"/>
          <w:numId w:val="15"/>
        </w:numPr>
        <w:tabs>
          <w:tab w:val="left" w:pos="360"/>
        </w:tabs>
        <w:snapToGrid w:val="0"/>
        <w:spacing w:after="12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Тухайн төсөв </w:t>
      </w:r>
      <w:r w:rsidR="00F32B97" w:rsidRPr="008251F0">
        <w:rPr>
          <w:rFonts w:ascii="Arial Mon" w:hAnsi="Arial Mon" w:cs="Arial"/>
          <w:color w:val="000000" w:themeColor="text1"/>
          <w:lang w:val="mn-MN"/>
        </w:rPr>
        <w:t>бодоход</w:t>
      </w:r>
      <w:r w:rsidRPr="008251F0">
        <w:rPr>
          <w:rFonts w:ascii="Arial Mon" w:hAnsi="Arial Mon" w:cs="Arial"/>
          <w:color w:val="000000" w:themeColor="text1"/>
          <w:lang w:val="mn-MN"/>
        </w:rPr>
        <w:t xml:space="preserve"> хэрэглэгдэх үнэ бүрдлийн талаарх </w:t>
      </w:r>
      <w:r w:rsidR="00732C70" w:rsidRPr="008251F0">
        <w:rPr>
          <w:rFonts w:ascii="Arial Mon" w:hAnsi="Arial Mon" w:cs="Arial"/>
          <w:color w:val="000000" w:themeColor="text1"/>
          <w:lang w:val="mn-MN"/>
        </w:rPr>
        <w:t>төрийн захиргааны байгууллаг</w:t>
      </w:r>
      <w:r w:rsidR="00CC28EA" w:rsidRPr="008251F0">
        <w:rPr>
          <w:rFonts w:ascii="Arial Mon" w:hAnsi="Arial Mon" w:cs="Arial"/>
          <w:color w:val="000000" w:themeColor="text1"/>
          <w:lang w:val="mn-MN"/>
        </w:rPr>
        <w:t>ын гаргасан</w:t>
      </w:r>
      <w:r w:rsidRPr="008251F0">
        <w:rPr>
          <w:rFonts w:ascii="Arial Mon" w:hAnsi="Arial Mon" w:cs="Arial"/>
          <w:color w:val="000000" w:themeColor="text1"/>
          <w:lang w:val="mn-MN"/>
        </w:rPr>
        <w:t xml:space="preserve"> ши</w:t>
      </w:r>
      <w:r w:rsidR="00CC28EA" w:rsidRPr="008251F0">
        <w:rPr>
          <w:rFonts w:ascii="Arial Mon" w:hAnsi="Arial Mon" w:cs="Arial"/>
          <w:color w:val="000000" w:themeColor="text1"/>
          <w:lang w:val="mn-MN"/>
        </w:rPr>
        <w:t>й</w:t>
      </w:r>
      <w:r w:rsidRPr="008251F0">
        <w:rPr>
          <w:rFonts w:ascii="Arial Mon" w:hAnsi="Arial Mon" w:cs="Arial"/>
          <w:color w:val="000000" w:themeColor="text1"/>
          <w:lang w:val="mn-MN"/>
        </w:rPr>
        <w:t>двэр,</w:t>
      </w:r>
      <w:r w:rsidR="00CC28EA" w:rsidRPr="008251F0">
        <w:rPr>
          <w:rFonts w:ascii="Arial Mon" w:hAnsi="Arial Mon" w:cs="Arial"/>
          <w:color w:val="000000" w:themeColor="text1"/>
          <w:lang w:val="mn-MN"/>
        </w:rPr>
        <w:t xml:space="preserve"> тогтоол, дүрэм журам, </w:t>
      </w:r>
      <w:r w:rsidRPr="008251F0">
        <w:rPr>
          <w:rFonts w:ascii="Arial Mon" w:hAnsi="Arial Mon" w:cs="Arial"/>
          <w:color w:val="000000" w:themeColor="text1"/>
          <w:lang w:val="mn-MN"/>
        </w:rPr>
        <w:t>холбогдох баримт бичгүүдийг бүрдүүлэх</w:t>
      </w:r>
      <w:r w:rsidR="00732C70" w:rsidRPr="008251F0">
        <w:rPr>
          <w:rFonts w:ascii="Arial Mon" w:hAnsi="Arial Mon" w:cs="Arial"/>
          <w:color w:val="000000" w:themeColor="text1"/>
          <w:lang w:val="mn-MN"/>
        </w:rPr>
        <w:t>;</w:t>
      </w:r>
    </w:p>
    <w:p w14:paraId="63F420E8" w14:textId="77777777" w:rsidR="00124580" w:rsidRPr="008251F0" w:rsidRDefault="008F7454" w:rsidP="00962ECF">
      <w:pPr>
        <w:tabs>
          <w:tab w:val="left" w:pos="360"/>
        </w:tabs>
        <w:snapToGrid w:val="0"/>
        <w:spacing w:after="120" w:line="240" w:lineRule="auto"/>
        <w:ind w:left="1418" w:hanging="567"/>
        <w:jc w:val="both"/>
        <w:rPr>
          <w:rFonts w:ascii="Arial Mon" w:hAnsi="Arial Mon" w:cs="Arial"/>
          <w:b/>
          <w:color w:val="000000" w:themeColor="text1"/>
          <w:lang w:val="mn-MN"/>
        </w:rPr>
      </w:pPr>
      <w:r w:rsidRPr="008251F0">
        <w:rPr>
          <w:rFonts w:ascii="Arial Mon" w:hAnsi="Arial Mon" w:cs="Arial"/>
          <w:color w:val="000000" w:themeColor="text1"/>
          <w:lang w:val="mn-MN"/>
        </w:rPr>
        <w:tab/>
      </w:r>
      <w:r w:rsidRPr="008251F0">
        <w:rPr>
          <w:rFonts w:ascii="Arial Mon" w:hAnsi="Arial Mon" w:cs="Arial"/>
          <w:b/>
          <w:color w:val="000000" w:themeColor="text1"/>
          <w:lang w:val="mn-MN"/>
        </w:rPr>
        <w:t xml:space="preserve">Б. </w:t>
      </w:r>
      <w:r w:rsidR="00781570" w:rsidRPr="008251F0">
        <w:rPr>
          <w:rFonts w:ascii="Arial Mon" w:hAnsi="Arial Mon" w:cs="Arial"/>
          <w:b/>
          <w:color w:val="000000" w:themeColor="text1"/>
          <w:lang w:val="mn-MN"/>
        </w:rPr>
        <w:t>Төсвийн тооцоо хийх:</w:t>
      </w:r>
    </w:p>
    <w:p w14:paraId="279F4ED5" w14:textId="77777777" w:rsidR="00781570" w:rsidRPr="008251F0" w:rsidRDefault="00781570" w:rsidP="007C2B86">
      <w:pPr>
        <w:pStyle w:val="ListParagraph"/>
        <w:numPr>
          <w:ilvl w:val="0"/>
          <w:numId w:val="14"/>
        </w:numPr>
        <w:tabs>
          <w:tab w:val="left" w:pos="360"/>
        </w:tabs>
        <w:snapToGrid w:val="0"/>
        <w:spacing w:after="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Ажилчд</w:t>
      </w:r>
      <w:r w:rsidR="00367A51" w:rsidRPr="008251F0">
        <w:rPr>
          <w:rFonts w:ascii="Arial Mon" w:hAnsi="Arial Mon" w:cs="Arial"/>
          <w:color w:val="000000" w:themeColor="text1"/>
          <w:lang w:val="mn-MN"/>
        </w:rPr>
        <w:t>ы</w:t>
      </w:r>
      <w:r w:rsidRPr="008251F0">
        <w:rPr>
          <w:rFonts w:ascii="Arial Mon" w:hAnsi="Arial Mon" w:cs="Arial"/>
          <w:color w:val="000000" w:themeColor="text1"/>
          <w:lang w:val="mn-MN"/>
        </w:rPr>
        <w:t xml:space="preserve">н хөдөлмөр зарцуулалт, цалингийн тооцоо </w:t>
      </w:r>
    </w:p>
    <w:p w14:paraId="25A00B8F" w14:textId="77777777" w:rsidR="00781570" w:rsidRPr="008251F0" w:rsidRDefault="00781570" w:rsidP="007C2B86">
      <w:pPr>
        <w:pStyle w:val="ListParagraph"/>
        <w:numPr>
          <w:ilvl w:val="0"/>
          <w:numId w:val="14"/>
        </w:numPr>
        <w:tabs>
          <w:tab w:val="left" w:pos="360"/>
        </w:tabs>
        <w:snapToGrid w:val="0"/>
        <w:spacing w:after="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Инженер техникийн ажилтануудын</w:t>
      </w:r>
      <w:r w:rsidR="006A5C07" w:rsidRPr="008251F0">
        <w:rPr>
          <w:rFonts w:ascii="Arial Mon" w:hAnsi="Arial Mon" w:cs="Arial"/>
          <w:color w:val="000000" w:themeColor="text1"/>
        </w:rPr>
        <w:t xml:space="preserve"> </w:t>
      </w:r>
      <w:r w:rsidR="00732C70" w:rsidRPr="008251F0">
        <w:rPr>
          <w:rFonts w:ascii="Arial Mon" w:hAnsi="Arial Mon" w:cs="Arial"/>
          <w:color w:val="000000" w:themeColor="text1"/>
          <w:lang w:val="ru-RU"/>
        </w:rPr>
        <w:t>(</w:t>
      </w:r>
      <w:r w:rsidR="00732C70" w:rsidRPr="008251F0">
        <w:rPr>
          <w:rFonts w:ascii="Arial Mon" w:hAnsi="Arial Mon" w:cs="Arial"/>
          <w:color w:val="000000" w:themeColor="text1"/>
          <w:lang w:val="mn-MN"/>
        </w:rPr>
        <w:t>ИТА</w:t>
      </w:r>
      <w:r w:rsidR="00732C70" w:rsidRPr="008251F0">
        <w:rPr>
          <w:rFonts w:ascii="Arial Mon" w:hAnsi="Arial Mon" w:cs="Arial"/>
          <w:color w:val="000000" w:themeColor="text1"/>
          <w:lang w:val="ru-RU"/>
        </w:rPr>
        <w:t>)</w:t>
      </w:r>
      <w:r w:rsidRPr="008251F0">
        <w:rPr>
          <w:rFonts w:ascii="Arial Mon" w:hAnsi="Arial Mon" w:cs="Arial"/>
          <w:color w:val="000000" w:themeColor="text1"/>
          <w:lang w:val="mn-MN"/>
        </w:rPr>
        <w:t xml:space="preserve"> цалингийн тооцоо</w:t>
      </w:r>
    </w:p>
    <w:p w14:paraId="07E8400C" w14:textId="77777777" w:rsidR="00781570" w:rsidRPr="008251F0" w:rsidRDefault="0082781D" w:rsidP="007C2B86">
      <w:pPr>
        <w:pStyle w:val="ListParagraph"/>
        <w:numPr>
          <w:ilvl w:val="0"/>
          <w:numId w:val="14"/>
        </w:numPr>
        <w:tabs>
          <w:tab w:val="left" w:pos="360"/>
        </w:tabs>
        <w:snapToGrid w:val="0"/>
        <w:spacing w:after="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Материал, эдлэлийн хэрэгцээ, хүндийн жингийн тооцоо </w:t>
      </w:r>
    </w:p>
    <w:p w14:paraId="73EDD0B1" w14:textId="77777777" w:rsidR="0082781D" w:rsidRPr="008251F0" w:rsidRDefault="0082781D" w:rsidP="007C2B86">
      <w:pPr>
        <w:pStyle w:val="ListParagraph"/>
        <w:numPr>
          <w:ilvl w:val="0"/>
          <w:numId w:val="14"/>
        </w:numPr>
        <w:tabs>
          <w:tab w:val="left" w:pos="360"/>
        </w:tabs>
        <w:snapToGrid w:val="0"/>
        <w:spacing w:after="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Материалын </w:t>
      </w:r>
      <w:r w:rsidR="00B2141A" w:rsidRPr="008251F0">
        <w:rPr>
          <w:rFonts w:ascii="Arial Mon" w:hAnsi="Arial Mon" w:cs="Arial"/>
          <w:color w:val="000000" w:themeColor="text1"/>
          <w:lang w:val="mn-MN"/>
        </w:rPr>
        <w:t xml:space="preserve">зардлын </w:t>
      </w:r>
      <w:r w:rsidRPr="008251F0">
        <w:rPr>
          <w:rFonts w:ascii="Arial Mon" w:hAnsi="Arial Mon" w:cs="Arial"/>
          <w:color w:val="000000" w:themeColor="text1"/>
          <w:lang w:val="mn-MN"/>
        </w:rPr>
        <w:t xml:space="preserve">тооцоо </w:t>
      </w:r>
    </w:p>
    <w:p w14:paraId="056C0952" w14:textId="77777777" w:rsidR="00124580" w:rsidRPr="008251F0" w:rsidRDefault="0082781D" w:rsidP="007C2B86">
      <w:pPr>
        <w:pStyle w:val="ListParagraph"/>
        <w:numPr>
          <w:ilvl w:val="0"/>
          <w:numId w:val="14"/>
        </w:numPr>
        <w:tabs>
          <w:tab w:val="left" w:pos="360"/>
        </w:tabs>
        <w:snapToGrid w:val="0"/>
        <w:spacing w:after="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Материалын тээврийн зардлын тооцоо </w:t>
      </w:r>
    </w:p>
    <w:p w14:paraId="1CAE3B60" w14:textId="77777777" w:rsidR="0082781D" w:rsidRPr="008251F0" w:rsidRDefault="0082781D" w:rsidP="007C2B86">
      <w:pPr>
        <w:pStyle w:val="ListParagraph"/>
        <w:numPr>
          <w:ilvl w:val="0"/>
          <w:numId w:val="14"/>
        </w:numPr>
        <w:tabs>
          <w:tab w:val="left" w:pos="360"/>
        </w:tabs>
        <w:snapToGrid w:val="0"/>
        <w:spacing w:after="0" w:line="240" w:lineRule="auto"/>
        <w:ind w:left="2137" w:hanging="35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Машин механиз</w:t>
      </w:r>
      <w:r w:rsidR="00732C70" w:rsidRPr="008251F0">
        <w:rPr>
          <w:rFonts w:ascii="Arial Mon" w:hAnsi="Arial Mon" w:cs="Arial"/>
          <w:color w:val="000000" w:themeColor="text1"/>
          <w:lang w:val="mn-MN"/>
        </w:rPr>
        <w:t>м, тоног төхөөрөмжийн ашиглалт</w:t>
      </w:r>
      <w:r w:rsidR="006A5C07" w:rsidRPr="008251F0">
        <w:rPr>
          <w:rFonts w:ascii="Arial Mon" w:hAnsi="Arial Mon" w:cs="Arial"/>
          <w:color w:val="000000" w:themeColor="text1"/>
        </w:rPr>
        <w:t xml:space="preserve"> </w:t>
      </w:r>
      <w:r w:rsidR="00732C70" w:rsidRPr="008251F0">
        <w:rPr>
          <w:rFonts w:ascii="Arial Mon" w:hAnsi="Arial Mon" w:cs="Arial"/>
          <w:color w:val="000000" w:themeColor="text1"/>
          <w:lang w:val="mn-MN"/>
        </w:rPr>
        <w:t>(машин цаг)</w:t>
      </w:r>
      <w:r w:rsidRPr="008251F0">
        <w:rPr>
          <w:rFonts w:ascii="Arial Mon" w:hAnsi="Arial Mon" w:cs="Arial"/>
          <w:color w:val="000000" w:themeColor="text1"/>
          <w:lang w:val="mn-MN"/>
        </w:rPr>
        <w:t xml:space="preserve">-ын зардлын тооцоо </w:t>
      </w:r>
    </w:p>
    <w:p w14:paraId="63288845" w14:textId="77777777" w:rsidR="0082781D" w:rsidRPr="008251F0" w:rsidRDefault="0082781D" w:rsidP="007C2B86">
      <w:pPr>
        <w:pStyle w:val="ListParagraph"/>
        <w:numPr>
          <w:ilvl w:val="0"/>
          <w:numId w:val="14"/>
        </w:numPr>
        <w:tabs>
          <w:tab w:val="left" w:pos="360"/>
        </w:tabs>
        <w:snapToGrid w:val="0"/>
        <w:spacing w:after="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Нүүлгэн шилжүүлэх зардлын тооцоо </w:t>
      </w:r>
    </w:p>
    <w:p w14:paraId="2500BA53" w14:textId="77777777" w:rsidR="0082781D" w:rsidRPr="008251F0" w:rsidRDefault="0082781D" w:rsidP="007C2B86">
      <w:pPr>
        <w:pStyle w:val="ListParagraph"/>
        <w:numPr>
          <w:ilvl w:val="0"/>
          <w:numId w:val="14"/>
        </w:numPr>
        <w:tabs>
          <w:tab w:val="left" w:pos="360"/>
        </w:tabs>
        <w:snapToGrid w:val="0"/>
        <w:spacing w:after="0" w:line="240" w:lineRule="auto"/>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Түр барилгын элэгдлийн тооцоо </w:t>
      </w:r>
    </w:p>
    <w:p w14:paraId="27F8D447" w14:textId="77777777" w:rsidR="007C2B86" w:rsidRPr="008251F0" w:rsidRDefault="007C2B86" w:rsidP="007C2B86">
      <w:pPr>
        <w:pStyle w:val="ListParagraph"/>
        <w:tabs>
          <w:tab w:val="left" w:pos="360"/>
        </w:tabs>
        <w:snapToGrid w:val="0"/>
        <w:spacing w:after="0" w:line="240" w:lineRule="auto"/>
        <w:ind w:left="2138"/>
        <w:contextualSpacing w:val="0"/>
        <w:jc w:val="both"/>
        <w:rPr>
          <w:rFonts w:ascii="Arial Mon" w:hAnsi="Arial Mon" w:cs="Arial"/>
          <w:color w:val="000000" w:themeColor="text1"/>
          <w:lang w:val="mn-MN"/>
        </w:rPr>
      </w:pPr>
    </w:p>
    <w:p w14:paraId="0FF45E45" w14:textId="77777777" w:rsidR="0082781D" w:rsidRPr="008251F0" w:rsidRDefault="00717893" w:rsidP="007C2B86">
      <w:pPr>
        <w:tabs>
          <w:tab w:val="left" w:pos="360"/>
        </w:tabs>
        <w:snapToGrid w:val="0"/>
        <w:spacing w:after="0" w:line="240" w:lineRule="auto"/>
        <w:ind w:left="1418" w:hanging="567"/>
        <w:jc w:val="both"/>
        <w:rPr>
          <w:rFonts w:ascii="Arial Mon" w:hAnsi="Arial Mon" w:cs="Arial"/>
          <w:b/>
          <w:color w:val="000000" w:themeColor="text1"/>
          <w:lang w:val="mn-MN"/>
        </w:rPr>
      </w:pPr>
      <w:r w:rsidRPr="008251F0">
        <w:rPr>
          <w:rFonts w:ascii="Arial Mon" w:hAnsi="Arial Mon" w:cs="Arial"/>
          <w:color w:val="000000" w:themeColor="text1"/>
          <w:lang w:val="mn-MN"/>
        </w:rPr>
        <w:tab/>
      </w:r>
      <w:r w:rsidR="008F7454" w:rsidRPr="008251F0">
        <w:rPr>
          <w:rFonts w:ascii="Arial Mon" w:hAnsi="Arial Mon" w:cs="Arial"/>
          <w:b/>
          <w:color w:val="000000" w:themeColor="text1"/>
          <w:lang w:val="mn-MN"/>
        </w:rPr>
        <w:t xml:space="preserve">В. </w:t>
      </w:r>
      <w:r w:rsidR="008D5778" w:rsidRPr="008251F0">
        <w:rPr>
          <w:rFonts w:ascii="Arial Mon" w:hAnsi="Arial Mon" w:cs="Arial"/>
          <w:b/>
          <w:color w:val="000000" w:themeColor="text1"/>
          <w:lang w:val="mn-MN"/>
        </w:rPr>
        <w:t>Төсв</w:t>
      </w:r>
      <w:r w:rsidR="003D1056" w:rsidRPr="008251F0">
        <w:rPr>
          <w:rFonts w:ascii="Arial Mon" w:hAnsi="Arial Mon" w:cs="Arial"/>
          <w:b/>
          <w:color w:val="000000" w:themeColor="text1"/>
          <w:lang w:val="mn-MN"/>
        </w:rPr>
        <w:t>ийн</w:t>
      </w:r>
      <w:r w:rsidR="00DB1294" w:rsidRPr="008251F0">
        <w:rPr>
          <w:rFonts w:ascii="Arial Mon" w:hAnsi="Arial Mon" w:cs="Arial"/>
          <w:b/>
          <w:color w:val="000000" w:themeColor="text1"/>
        </w:rPr>
        <w:t xml:space="preserve"> </w:t>
      </w:r>
      <w:r w:rsidR="003D1056" w:rsidRPr="008251F0">
        <w:rPr>
          <w:rFonts w:ascii="Arial Mon" w:hAnsi="Arial Mon" w:cs="Arial"/>
          <w:b/>
          <w:color w:val="000000" w:themeColor="text1"/>
          <w:lang w:val="mn-MN"/>
        </w:rPr>
        <w:t>тооцоо</w:t>
      </w:r>
      <w:r w:rsidR="008D5778" w:rsidRPr="008251F0">
        <w:rPr>
          <w:rFonts w:ascii="Arial Mon" w:hAnsi="Arial Mon" w:cs="Arial"/>
          <w:b/>
          <w:color w:val="000000" w:themeColor="text1"/>
          <w:lang w:val="mn-MN"/>
        </w:rPr>
        <w:t>г гүйцэтгэх:</w:t>
      </w:r>
    </w:p>
    <w:p w14:paraId="2CD13291" w14:textId="77777777" w:rsidR="007C2B86" w:rsidRPr="008251F0" w:rsidRDefault="007C2B86" w:rsidP="007C2B86">
      <w:pPr>
        <w:tabs>
          <w:tab w:val="left" w:pos="360"/>
        </w:tabs>
        <w:snapToGrid w:val="0"/>
        <w:spacing w:after="0" w:line="240" w:lineRule="auto"/>
        <w:ind w:left="1418" w:hanging="567"/>
        <w:jc w:val="both"/>
        <w:rPr>
          <w:rFonts w:ascii="Arial Mon" w:hAnsi="Arial Mon" w:cs="Arial"/>
          <w:b/>
          <w:color w:val="000000" w:themeColor="text1"/>
          <w:lang w:val="mn-MN"/>
        </w:rPr>
      </w:pPr>
    </w:p>
    <w:p w14:paraId="708DB2AC" w14:textId="77777777" w:rsidR="00BA5C5A" w:rsidRPr="008251F0" w:rsidRDefault="00F22BA0" w:rsidP="007C2B86">
      <w:pPr>
        <w:pStyle w:val="ListParagraph"/>
        <w:numPr>
          <w:ilvl w:val="1"/>
          <w:numId w:val="4"/>
        </w:numPr>
        <w:tabs>
          <w:tab w:val="left" w:pos="360"/>
        </w:tabs>
        <w:snapToGrid w:val="0"/>
        <w:spacing w:after="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Обьектын </w:t>
      </w:r>
      <w:r w:rsidR="00BA5C5A" w:rsidRPr="008251F0">
        <w:rPr>
          <w:rFonts w:ascii="Arial Mon" w:hAnsi="Arial Mon" w:cs="Arial"/>
          <w:color w:val="000000" w:themeColor="text1"/>
          <w:lang w:val="mn-MN"/>
        </w:rPr>
        <w:t>төсв</w:t>
      </w:r>
      <w:r w:rsidR="003D1056" w:rsidRPr="008251F0">
        <w:rPr>
          <w:rFonts w:ascii="Arial Mon" w:hAnsi="Arial Mon" w:cs="Arial"/>
          <w:color w:val="000000" w:themeColor="text1"/>
          <w:lang w:val="mn-MN"/>
        </w:rPr>
        <w:t>ийн тооцоо хийх</w:t>
      </w:r>
      <w:r w:rsidR="00732C70" w:rsidRPr="008251F0">
        <w:rPr>
          <w:rFonts w:ascii="Arial Mon" w:hAnsi="Arial Mon" w:cs="Arial"/>
          <w:color w:val="000000" w:themeColor="text1"/>
        </w:rPr>
        <w:t>;</w:t>
      </w:r>
    </w:p>
    <w:p w14:paraId="070C7410" w14:textId="77777777" w:rsidR="008D5778" w:rsidRPr="008251F0" w:rsidRDefault="008D5778" w:rsidP="007C2B86">
      <w:pPr>
        <w:pStyle w:val="ListParagraph"/>
        <w:numPr>
          <w:ilvl w:val="1"/>
          <w:numId w:val="4"/>
        </w:numPr>
        <w:tabs>
          <w:tab w:val="left" w:pos="360"/>
        </w:tabs>
        <w:snapToGrid w:val="0"/>
        <w:spacing w:after="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Барилга угсралтын ажлын төсв</w:t>
      </w:r>
      <w:r w:rsidR="00137D67" w:rsidRPr="008251F0">
        <w:rPr>
          <w:rFonts w:ascii="Arial Mon" w:hAnsi="Arial Mon" w:cs="Arial"/>
          <w:color w:val="000000" w:themeColor="text1"/>
          <w:lang w:val="mn-MN"/>
        </w:rPr>
        <w:t>ийн тооцоо хийх</w:t>
      </w:r>
      <w:r w:rsidR="00732C70" w:rsidRPr="008251F0">
        <w:rPr>
          <w:rFonts w:ascii="Arial Mon" w:hAnsi="Arial Mon" w:cs="Arial"/>
          <w:color w:val="000000" w:themeColor="text1"/>
          <w:lang w:val="mn-MN"/>
        </w:rPr>
        <w:t>;</w:t>
      </w:r>
    </w:p>
    <w:p w14:paraId="03CD3BCB" w14:textId="77777777" w:rsidR="00D30006" w:rsidRPr="008251F0" w:rsidRDefault="008D5778" w:rsidP="007C2B86">
      <w:pPr>
        <w:pStyle w:val="ListParagraph"/>
        <w:numPr>
          <w:ilvl w:val="1"/>
          <w:numId w:val="4"/>
        </w:numPr>
        <w:tabs>
          <w:tab w:val="left" w:pos="360"/>
        </w:tabs>
        <w:snapToGrid w:val="0"/>
        <w:spacing w:after="0" w:line="240" w:lineRule="auto"/>
        <w:ind w:left="2127"/>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Нэгдсэн төсвийн тооцоо хи</w:t>
      </w:r>
      <w:r w:rsidR="00C45153" w:rsidRPr="008251F0">
        <w:rPr>
          <w:rFonts w:ascii="Arial Mon" w:hAnsi="Arial Mon" w:cs="Arial"/>
          <w:color w:val="000000" w:themeColor="text1"/>
          <w:lang w:val="mn-MN"/>
        </w:rPr>
        <w:t>й</w:t>
      </w:r>
      <w:r w:rsidRPr="008251F0">
        <w:rPr>
          <w:rFonts w:ascii="Arial Mon" w:hAnsi="Arial Mon" w:cs="Arial"/>
          <w:color w:val="000000" w:themeColor="text1"/>
          <w:lang w:val="mn-MN"/>
        </w:rPr>
        <w:t>х гэх мэт дара</w:t>
      </w:r>
      <w:r w:rsidR="00732C70" w:rsidRPr="008251F0">
        <w:rPr>
          <w:rFonts w:ascii="Arial Mon" w:hAnsi="Arial Mon" w:cs="Arial"/>
          <w:color w:val="000000" w:themeColor="text1"/>
          <w:lang w:val="mn-MN"/>
        </w:rPr>
        <w:t xml:space="preserve">аллаар төсвийн баримт бичгийг </w:t>
      </w:r>
      <w:r w:rsidRPr="008251F0">
        <w:rPr>
          <w:rFonts w:ascii="Arial Mon" w:hAnsi="Arial Mon" w:cs="Arial"/>
          <w:color w:val="000000" w:themeColor="text1"/>
          <w:lang w:val="mn-MN"/>
        </w:rPr>
        <w:t>бүрдүүлнэ.</w:t>
      </w:r>
    </w:p>
    <w:p w14:paraId="737B9423" w14:textId="77777777" w:rsidR="009E754A" w:rsidRPr="008251F0" w:rsidRDefault="009E754A" w:rsidP="007C2B86">
      <w:pPr>
        <w:pStyle w:val="ListParagraph"/>
        <w:tabs>
          <w:tab w:val="left" w:pos="360"/>
        </w:tabs>
        <w:snapToGrid w:val="0"/>
        <w:spacing w:after="0" w:line="240" w:lineRule="auto"/>
        <w:ind w:left="2127"/>
        <w:contextualSpacing w:val="0"/>
        <w:jc w:val="both"/>
        <w:rPr>
          <w:rFonts w:ascii="Arial Mon" w:hAnsi="Arial Mon" w:cs="Arial"/>
          <w:color w:val="000000" w:themeColor="text1"/>
          <w:lang w:val="mn-MN"/>
        </w:rPr>
      </w:pPr>
    </w:p>
    <w:p w14:paraId="66EF0829" w14:textId="77777777" w:rsidR="00792F00" w:rsidRPr="008251F0" w:rsidRDefault="00792F00" w:rsidP="00962ECF">
      <w:pPr>
        <w:spacing w:after="120" w:line="240" w:lineRule="auto"/>
        <w:rPr>
          <w:rFonts w:ascii="Arial Mon" w:hAnsi="Arial Mon" w:cs="Arial"/>
          <w:b/>
          <w:color w:val="000000" w:themeColor="text1"/>
          <w:lang w:val="mn-MN"/>
        </w:rPr>
      </w:pPr>
      <w:r w:rsidRPr="008251F0">
        <w:rPr>
          <w:rFonts w:ascii="Arial Mon" w:hAnsi="Arial Mon" w:cs="Arial"/>
          <w:b/>
          <w:color w:val="000000" w:themeColor="text1"/>
          <w:lang w:val="mn-MN"/>
        </w:rPr>
        <w:br w:type="page"/>
      </w:r>
    </w:p>
    <w:p w14:paraId="7B18FA10" w14:textId="77777777" w:rsidR="008D5778" w:rsidRPr="008251F0" w:rsidRDefault="00B06CFF" w:rsidP="007C2B86">
      <w:pPr>
        <w:pStyle w:val="ListParagraph"/>
        <w:numPr>
          <w:ilvl w:val="0"/>
          <w:numId w:val="2"/>
        </w:numPr>
        <w:tabs>
          <w:tab w:val="left" w:pos="360"/>
        </w:tabs>
        <w:snapToGrid w:val="0"/>
        <w:spacing w:after="0" w:line="240" w:lineRule="auto"/>
        <w:ind w:left="426"/>
        <w:contextualSpacing w:val="0"/>
        <w:jc w:val="center"/>
        <w:rPr>
          <w:rFonts w:ascii="Arial Mon" w:hAnsi="Arial Mon" w:cs="Arial"/>
          <w:b/>
          <w:color w:val="000000" w:themeColor="text1"/>
          <w:lang w:val="mn-MN"/>
        </w:rPr>
      </w:pPr>
      <w:r w:rsidRPr="008251F0">
        <w:rPr>
          <w:rFonts w:ascii="Arial Mon" w:hAnsi="Arial Mon" w:cs="Arial"/>
          <w:b/>
          <w:color w:val="000000" w:themeColor="text1"/>
          <w:lang w:val="mn-MN"/>
        </w:rPr>
        <w:lastRenderedPageBreak/>
        <w:t xml:space="preserve">ОБЬЕКТЫН </w:t>
      </w:r>
      <w:r w:rsidR="008D5778" w:rsidRPr="008251F0">
        <w:rPr>
          <w:rFonts w:ascii="Arial Mon" w:hAnsi="Arial Mon" w:cs="Arial"/>
          <w:b/>
          <w:color w:val="000000" w:themeColor="text1"/>
          <w:lang w:val="mn-MN"/>
        </w:rPr>
        <w:t>ТӨСВИЙН ТООЦОО</w:t>
      </w:r>
    </w:p>
    <w:p w14:paraId="083E2A9B" w14:textId="77777777" w:rsidR="009E754A" w:rsidRPr="008251F0" w:rsidRDefault="009E754A" w:rsidP="007C2B86">
      <w:pPr>
        <w:pStyle w:val="ListParagraph"/>
        <w:tabs>
          <w:tab w:val="left" w:pos="360"/>
        </w:tabs>
        <w:snapToGrid w:val="0"/>
        <w:spacing w:after="0" w:line="240" w:lineRule="auto"/>
        <w:ind w:left="426"/>
        <w:contextualSpacing w:val="0"/>
        <w:rPr>
          <w:rFonts w:ascii="Arial Mon" w:hAnsi="Arial Mon" w:cs="Arial"/>
          <w:b/>
          <w:color w:val="000000" w:themeColor="text1"/>
          <w:lang w:val="mn-MN"/>
        </w:rPr>
      </w:pPr>
    </w:p>
    <w:p w14:paraId="53F53A46" w14:textId="77777777" w:rsidR="008D5778" w:rsidRPr="008251F0" w:rsidRDefault="007503AB" w:rsidP="007C2B86">
      <w:pPr>
        <w:pStyle w:val="ListParagraph"/>
        <w:numPr>
          <w:ilvl w:val="1"/>
          <w:numId w:val="18"/>
        </w:numPr>
        <w:snapToGrid w:val="0"/>
        <w:spacing w:after="0" w:line="240" w:lineRule="auto"/>
        <w:jc w:val="center"/>
        <w:rPr>
          <w:rFonts w:ascii="Arial Mon" w:hAnsi="Arial Mon" w:cs="Arial"/>
          <w:b/>
          <w:bCs/>
          <w:color w:val="000000" w:themeColor="text1"/>
          <w:lang w:val="mn-MN"/>
        </w:rPr>
      </w:pPr>
      <w:r w:rsidRPr="008251F0">
        <w:rPr>
          <w:rFonts w:ascii="Arial Mon" w:hAnsi="Arial Mon" w:cs="Arial"/>
          <w:b/>
          <w:bCs/>
          <w:color w:val="000000" w:themeColor="text1"/>
          <w:lang w:val="mn-MN"/>
        </w:rPr>
        <w:t>ЕРӨНХИЙ ЗҮЙЛ</w:t>
      </w:r>
    </w:p>
    <w:p w14:paraId="01C97197" w14:textId="77777777" w:rsidR="009E754A" w:rsidRPr="008251F0" w:rsidRDefault="009E754A" w:rsidP="007C2B86">
      <w:pPr>
        <w:pStyle w:val="ListParagraph"/>
        <w:snapToGrid w:val="0"/>
        <w:spacing w:after="0" w:line="240" w:lineRule="auto"/>
        <w:ind w:left="1074"/>
        <w:rPr>
          <w:rFonts w:ascii="Arial Mon" w:hAnsi="Arial Mon" w:cs="Arial"/>
          <w:b/>
          <w:bCs/>
          <w:color w:val="000000" w:themeColor="text1"/>
          <w:lang w:val="mn-MN"/>
        </w:rPr>
      </w:pPr>
    </w:p>
    <w:p w14:paraId="28175F63" w14:textId="77777777" w:rsidR="00D30006" w:rsidRPr="008251F0" w:rsidRDefault="008D5778" w:rsidP="00CC112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732C70"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ажлыг гүйцэтгэхдээ талбай дээр </w:t>
      </w:r>
      <w:r w:rsidR="00B97C0A" w:rsidRPr="008251F0">
        <w:rPr>
          <w:rFonts w:ascii="Arial Mon" w:hAnsi="Arial Mon" w:cs="Arial"/>
          <w:color w:val="000000" w:themeColor="text1"/>
          <w:lang w:val="mn-MN"/>
        </w:rPr>
        <w:t xml:space="preserve">гардаг </w:t>
      </w:r>
      <w:r w:rsidRPr="008251F0">
        <w:rPr>
          <w:rFonts w:ascii="Arial Mon" w:hAnsi="Arial Mon" w:cs="Arial"/>
          <w:color w:val="000000" w:themeColor="text1"/>
          <w:lang w:val="mn-MN"/>
        </w:rPr>
        <w:t>мате</w:t>
      </w:r>
      <w:r w:rsidR="00732C70" w:rsidRPr="008251F0">
        <w:rPr>
          <w:rFonts w:ascii="Arial Mon" w:hAnsi="Arial Mon" w:cs="Arial"/>
          <w:color w:val="000000" w:themeColor="text1"/>
          <w:lang w:val="mn-MN"/>
        </w:rPr>
        <w:t>риаллаг зардлаар (шууд зардлаар)</w:t>
      </w:r>
      <w:r w:rsidR="00F12A18" w:rsidRPr="008251F0">
        <w:rPr>
          <w:rFonts w:ascii="Arial Mon" w:hAnsi="Arial Mon" w:cs="Arial"/>
          <w:color w:val="000000" w:themeColor="text1"/>
        </w:rPr>
        <w:t xml:space="preserve"> </w:t>
      </w:r>
      <w:r w:rsidR="00F22BA0" w:rsidRPr="008251F0">
        <w:rPr>
          <w:rFonts w:ascii="Arial Mon" w:hAnsi="Arial Mon" w:cs="Arial"/>
          <w:color w:val="000000" w:themeColor="text1"/>
          <w:lang w:val="mn-MN"/>
        </w:rPr>
        <w:t xml:space="preserve">обьектын </w:t>
      </w:r>
      <w:r w:rsidRPr="008251F0">
        <w:rPr>
          <w:rFonts w:ascii="Arial Mon" w:hAnsi="Arial Mon" w:cs="Arial"/>
          <w:color w:val="000000" w:themeColor="text1"/>
          <w:lang w:val="mn-MN"/>
        </w:rPr>
        <w:t>төсвийн тооцоог хийнэ.</w:t>
      </w:r>
    </w:p>
    <w:p w14:paraId="23B30EEB" w14:textId="77777777" w:rsidR="00D30006" w:rsidRPr="008251F0" w:rsidRDefault="00B06CFF" w:rsidP="00CC112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Обьектын т</w:t>
      </w:r>
      <w:r w:rsidR="008D5778" w:rsidRPr="008251F0">
        <w:rPr>
          <w:rFonts w:ascii="Arial Mon" w:hAnsi="Arial Mon" w:cs="Arial"/>
          <w:color w:val="000000" w:themeColor="text1"/>
          <w:lang w:val="mn-MN"/>
        </w:rPr>
        <w:t xml:space="preserve">өсвийн тооцоог зам барилгын аливаа ажлыг гүйцэтгэх анхан шатны </w:t>
      </w:r>
      <w:r w:rsidR="00F5683E" w:rsidRPr="008251F0">
        <w:rPr>
          <w:rFonts w:ascii="Arial Mon" w:hAnsi="Arial Mon" w:cs="Arial"/>
          <w:color w:val="000000" w:themeColor="text1"/>
          <w:lang w:val="mn-MN"/>
        </w:rPr>
        <w:t>үйлдвэрлэлийн нэгж, байгууллага хэрэглэх ба ерөнхий</w:t>
      </w:r>
      <w:r w:rsidR="007503AB" w:rsidRPr="008251F0">
        <w:rPr>
          <w:rFonts w:ascii="Arial Mon" w:hAnsi="Arial Mon" w:cs="Arial"/>
          <w:color w:val="000000" w:themeColor="text1"/>
          <w:lang w:val="mn-MN"/>
        </w:rPr>
        <w:t xml:space="preserve"> болон </w:t>
      </w:r>
      <w:r w:rsidR="00F5683E" w:rsidRPr="008251F0">
        <w:rPr>
          <w:rFonts w:ascii="Arial Mon" w:hAnsi="Arial Mon" w:cs="Arial"/>
          <w:color w:val="000000" w:themeColor="text1"/>
          <w:lang w:val="mn-MN"/>
        </w:rPr>
        <w:t>туслан гүйцэтгэгч байгууллагын хийх ажлын хэмжээг тодорхойлоход ашиглана.</w:t>
      </w:r>
    </w:p>
    <w:p w14:paraId="27500F76" w14:textId="0F4AD359" w:rsidR="00B06CFF" w:rsidRPr="008251F0" w:rsidRDefault="00804B1C" w:rsidP="00CC112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ins w:id="86" w:author="Windows User" w:date="2018-10-14T11:27:00Z">
        <w:r w:rsidRPr="008251F0">
          <w:rPr>
            <w:rFonts w:ascii="Arial Mon" w:hAnsi="Arial Mon" w:cs="Arial"/>
            <w:color w:val="000000" w:themeColor="text1"/>
            <w:lang w:val="mn-MN"/>
          </w:rPr>
          <w:t>Авт</w:t>
        </w:r>
      </w:ins>
      <w:ins w:id="87" w:author="Windows User" w:date="2018-10-14T11:58:00Z">
        <w:r w:rsidR="005A4ABE" w:rsidRPr="008251F0">
          <w:rPr>
            <w:rFonts w:ascii="Arial Mon" w:hAnsi="Arial Mon" w:cs="Arial"/>
            <w:color w:val="000000" w:themeColor="text1"/>
          </w:rPr>
          <w:t>о</w:t>
        </w:r>
      </w:ins>
      <w:ins w:id="88" w:author="Windows User" w:date="2018-10-14T11:27:00Z">
        <w:r w:rsidRPr="008251F0">
          <w:rPr>
            <w:rFonts w:ascii="Arial Mon" w:hAnsi="Arial Mon" w:cs="Arial"/>
            <w:color w:val="000000" w:themeColor="text1"/>
            <w:lang w:val="mn-MN"/>
          </w:rPr>
          <w:t xml:space="preserve"> з</w:t>
        </w:r>
      </w:ins>
      <w:del w:id="89" w:author="Windows User" w:date="2018-10-14T11:27:00Z">
        <w:r w:rsidR="0099631F" w:rsidRPr="008251F0" w:rsidDel="00804B1C">
          <w:rPr>
            <w:rFonts w:ascii="Arial Mon" w:hAnsi="Arial Mon" w:cs="Arial"/>
            <w:color w:val="000000" w:themeColor="text1"/>
            <w:lang w:val="mn-MN"/>
            <w:rPrChange w:id="90" w:author="Windows User" w:date="2018-10-08T11:32:00Z">
              <w:rPr>
                <w:rFonts w:ascii="Arial" w:hAnsi="Arial" w:cs="Arial"/>
                <w:lang w:val="mn-MN"/>
              </w:rPr>
            </w:rPrChange>
          </w:rPr>
          <w:delText>З</w:delText>
        </w:r>
      </w:del>
      <w:r w:rsidR="00B97C0A" w:rsidRPr="008251F0">
        <w:rPr>
          <w:rFonts w:ascii="Arial Mon" w:hAnsi="Arial Mon" w:cs="Arial"/>
          <w:color w:val="000000" w:themeColor="text1"/>
          <w:lang w:val="mn-MN"/>
          <w:rPrChange w:id="91" w:author="Windows User" w:date="2018-10-08T11:32:00Z">
            <w:rPr>
              <w:rFonts w:ascii="Arial" w:hAnsi="Arial" w:cs="Arial"/>
              <w:lang w:val="mn-MN"/>
            </w:rPr>
          </w:rPrChange>
        </w:rPr>
        <w:t xml:space="preserve">ам, замын </w:t>
      </w:r>
      <w:r w:rsidR="00B97C0A" w:rsidRPr="008251F0">
        <w:rPr>
          <w:rFonts w:ascii="Arial Mon" w:hAnsi="Arial Mon" w:cs="Arial"/>
          <w:color w:val="000000" w:themeColor="text1"/>
          <w:lang w:val="mn-MN"/>
        </w:rPr>
        <w:t xml:space="preserve">байгууламжийн төсвийг тооцоолохдоо тухайн обьектын зураг төсөлд тусгасан тоо хэмжээ, техникийн шаардлагад заасан технологийг үндэслэн, төсвийн </w:t>
      </w:r>
      <w:r w:rsidR="00B1638A" w:rsidRPr="008251F0">
        <w:rPr>
          <w:rFonts w:ascii="Arial Mon" w:hAnsi="Arial Mon" w:cs="Arial"/>
          <w:color w:val="000000" w:themeColor="text1"/>
          <w:lang w:val="mn-MN"/>
        </w:rPr>
        <w:t>тооцоон</w:t>
      </w:r>
      <w:r w:rsidR="00B97C0A" w:rsidRPr="008251F0">
        <w:rPr>
          <w:rFonts w:ascii="Arial Mon" w:hAnsi="Arial Mon" w:cs="Arial"/>
          <w:color w:val="000000" w:themeColor="text1"/>
          <w:lang w:val="mn-MN"/>
        </w:rPr>
        <w:t>ы бүлэг тус бүрээр гүйцэтгэнэ</w:t>
      </w:r>
      <w:r w:rsidR="00462BC4" w:rsidRPr="008251F0">
        <w:rPr>
          <w:rFonts w:ascii="Arial Mon" w:hAnsi="Arial Mon" w:cs="Arial"/>
          <w:color w:val="000000" w:themeColor="text1"/>
          <w:lang w:val="mn-MN"/>
        </w:rPr>
        <w:t>.</w:t>
      </w:r>
    </w:p>
    <w:p w14:paraId="456DDD49" w14:textId="77777777" w:rsidR="00C8600D" w:rsidRPr="008251F0" w:rsidRDefault="00B45EB8"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Б</w:t>
      </w:r>
      <w:r w:rsidR="000E1ACC" w:rsidRPr="008251F0">
        <w:rPr>
          <w:rFonts w:ascii="Arial Mon" w:hAnsi="Arial Mon" w:cs="Arial"/>
          <w:color w:val="000000" w:themeColor="text1"/>
          <w:lang w:val="mn-MN"/>
        </w:rPr>
        <w:t xml:space="preserve">үлэг </w:t>
      </w:r>
      <w:r w:rsidRPr="008251F0">
        <w:rPr>
          <w:rFonts w:ascii="Arial Mon" w:hAnsi="Arial Mon" w:cs="Arial"/>
          <w:color w:val="000000" w:themeColor="text1"/>
          <w:lang w:val="mn-MN"/>
        </w:rPr>
        <w:t>нь дараах байдалтай байж б</w:t>
      </w:r>
      <w:r w:rsidR="00D7441C" w:rsidRPr="008251F0">
        <w:rPr>
          <w:rFonts w:ascii="Arial Mon" w:hAnsi="Arial Mon" w:cs="Arial"/>
          <w:color w:val="000000" w:themeColor="text1"/>
          <w:lang w:val="mn-MN"/>
        </w:rPr>
        <w:t>олно</w:t>
      </w:r>
      <w:r w:rsidR="00C8600D" w:rsidRPr="008251F0">
        <w:rPr>
          <w:rFonts w:ascii="Arial Mon" w:hAnsi="Arial Mon" w:cs="Arial"/>
          <w:color w:val="000000" w:themeColor="text1"/>
          <w:lang w:val="mn-MN"/>
        </w:rPr>
        <w:t>. Үүнд:</w:t>
      </w:r>
    </w:p>
    <w:p w14:paraId="22CF14EF" w14:textId="77777777" w:rsidR="00B301AC" w:rsidRPr="008251F0" w:rsidRDefault="00B301AC" w:rsidP="00962ECF">
      <w:pPr>
        <w:spacing w:after="120" w:line="240" w:lineRule="auto"/>
        <w:ind w:firstLine="709"/>
        <w:jc w:val="both"/>
        <w:rPr>
          <w:rFonts w:ascii="Arial Mon" w:hAnsi="Arial Mon" w:cs="Arial"/>
          <w:b/>
          <w:bCs/>
          <w:color w:val="000000" w:themeColor="text1"/>
          <w:lang w:val="mn-MN"/>
        </w:rPr>
      </w:pPr>
      <w:r w:rsidRPr="008251F0">
        <w:rPr>
          <w:rFonts w:ascii="Arial Mon" w:hAnsi="Arial Mon" w:cs="Arial"/>
          <w:b/>
          <w:bCs/>
          <w:color w:val="000000" w:themeColor="text1"/>
          <w:lang w:val="mn-MN"/>
        </w:rPr>
        <w:t xml:space="preserve">А. </w:t>
      </w:r>
      <w:r w:rsidR="00B53D4E" w:rsidRPr="008251F0">
        <w:rPr>
          <w:rFonts w:ascii="Arial Mon" w:hAnsi="Arial Mon" w:cs="Arial"/>
          <w:b/>
          <w:bCs/>
          <w:color w:val="000000" w:themeColor="text1"/>
          <w:lang w:val="mn-MN"/>
        </w:rPr>
        <w:t>З</w:t>
      </w:r>
      <w:r w:rsidRPr="008251F0">
        <w:rPr>
          <w:rFonts w:ascii="Arial Mon" w:hAnsi="Arial Mon" w:cs="Arial"/>
          <w:b/>
          <w:bCs/>
          <w:color w:val="000000" w:themeColor="text1"/>
          <w:lang w:val="mn-MN"/>
        </w:rPr>
        <w:t>ам</w:t>
      </w:r>
    </w:p>
    <w:p w14:paraId="7D62DF60" w14:textId="77777777" w:rsidR="00FE3A08"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w:t>
      </w:r>
      <w:r w:rsidRPr="008251F0">
        <w:rPr>
          <w:rFonts w:ascii="Arial Mon" w:hAnsi="Arial Mon" w:cs="Arial"/>
          <w:color w:val="000000" w:themeColor="text1"/>
          <w:lang w:val="ru-RU"/>
        </w:rPr>
        <w:t>)</w:t>
      </w:r>
      <w:r w:rsidR="006A5C07" w:rsidRPr="008251F0">
        <w:rPr>
          <w:rFonts w:ascii="Arial Mon" w:hAnsi="Arial Mon" w:cs="Arial"/>
          <w:color w:val="000000" w:themeColor="text1"/>
        </w:rPr>
        <w:t xml:space="preserve"> </w:t>
      </w:r>
      <w:r w:rsidR="000E1ACC" w:rsidRPr="008251F0">
        <w:rPr>
          <w:rFonts w:ascii="Arial Mon" w:hAnsi="Arial Mon" w:cs="Arial"/>
          <w:color w:val="000000" w:themeColor="text1"/>
          <w:lang w:val="mn-MN"/>
        </w:rPr>
        <w:t>Түр байр ба аж ахуйн бэлтгэл ажил</w:t>
      </w:r>
    </w:p>
    <w:p w14:paraId="55205BD0" w14:textId="77777777" w:rsidR="000E1ACC"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б</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Замын трасс сэргээж, гадаслах</w:t>
      </w:r>
    </w:p>
    <w:p w14:paraId="556F10CE" w14:textId="77777777" w:rsidR="00A266F4"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в</w:t>
      </w:r>
      <w:r w:rsidRPr="008251F0">
        <w:rPr>
          <w:rFonts w:ascii="Arial Mon" w:hAnsi="Arial Mon" w:cs="Arial"/>
          <w:color w:val="000000" w:themeColor="text1"/>
          <w:lang w:val="ru-RU"/>
        </w:rPr>
        <w:t>)</w:t>
      </w:r>
      <w:r w:rsidR="006A5C07" w:rsidRPr="008251F0">
        <w:rPr>
          <w:rFonts w:ascii="Arial Mon" w:hAnsi="Arial Mon" w:cs="Arial"/>
          <w:color w:val="000000" w:themeColor="text1"/>
        </w:rPr>
        <w:t xml:space="preserve"> </w:t>
      </w:r>
      <w:r w:rsidR="00A266F4" w:rsidRPr="008251F0">
        <w:rPr>
          <w:rFonts w:ascii="Arial Mon" w:hAnsi="Arial Mon" w:cs="Arial"/>
          <w:color w:val="000000" w:themeColor="text1"/>
          <w:lang w:val="mn-MN"/>
        </w:rPr>
        <w:t>Материалын шинжилгээний ажил</w:t>
      </w:r>
    </w:p>
    <w:p w14:paraId="20E48B4D" w14:textId="77777777" w:rsidR="00A266F4"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г</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Талбайн цэвэрлэгээ</w:t>
      </w:r>
    </w:p>
    <w:p w14:paraId="7AC0C1FD" w14:textId="77777777" w:rsidR="00A266F4"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д</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Карьер ба шороон орд</w:t>
      </w:r>
    </w:p>
    <w:p w14:paraId="4FDF0FE1" w14:textId="77777777" w:rsidR="00A266F4"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е) </w:t>
      </w:r>
      <w:r w:rsidR="00A266F4" w:rsidRPr="008251F0">
        <w:rPr>
          <w:rFonts w:ascii="Arial Mon" w:hAnsi="Arial Mon" w:cs="Arial"/>
          <w:color w:val="000000" w:themeColor="text1"/>
          <w:lang w:val="mn-MN"/>
        </w:rPr>
        <w:t>Хөдөлгөөн өнгөрүүлэх</w:t>
      </w:r>
    </w:p>
    <w:p w14:paraId="3B710614" w14:textId="77777777" w:rsidR="00A266F4"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ё) </w:t>
      </w:r>
      <w:r w:rsidR="00A266F4" w:rsidRPr="008251F0">
        <w:rPr>
          <w:rFonts w:ascii="Arial Mon" w:hAnsi="Arial Mon" w:cs="Arial"/>
          <w:color w:val="000000" w:themeColor="text1"/>
          <w:lang w:val="mn-MN"/>
        </w:rPr>
        <w:t>Далан ба ухмалын ажил</w:t>
      </w:r>
    </w:p>
    <w:p w14:paraId="7A02F0D9" w14:textId="77777777" w:rsidR="00A266F4" w:rsidRPr="008251F0" w:rsidRDefault="00732C70"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ж) </w:t>
      </w:r>
      <w:r w:rsidR="00A266F4" w:rsidRPr="008251F0">
        <w:rPr>
          <w:rFonts w:ascii="Arial Mon" w:hAnsi="Arial Mon" w:cs="Arial"/>
          <w:color w:val="000000" w:themeColor="text1"/>
          <w:lang w:val="mn-MN"/>
        </w:rPr>
        <w:t>Суурийн дэвсгэр үе</w:t>
      </w:r>
    </w:p>
    <w:p w14:paraId="5DDEAEE4" w14:textId="77777777" w:rsidR="00A266F4" w:rsidRPr="008251F0" w:rsidRDefault="000143F1" w:rsidP="00CC112F">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з) </w:t>
      </w:r>
      <w:r w:rsidR="00A266F4" w:rsidRPr="008251F0">
        <w:rPr>
          <w:rFonts w:ascii="Arial Mon" w:hAnsi="Arial Mon" w:cs="Arial"/>
          <w:color w:val="000000" w:themeColor="text1"/>
          <w:lang w:val="mn-MN"/>
        </w:rPr>
        <w:t>Хайрган хөвөө байгуулах</w:t>
      </w:r>
    </w:p>
    <w:p w14:paraId="42E8369F"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и</w:t>
      </w:r>
      <w:r w:rsidRPr="008251F0">
        <w:rPr>
          <w:rFonts w:ascii="Arial Mon" w:hAnsi="Arial Mon" w:cs="Arial"/>
          <w:color w:val="000000" w:themeColor="text1"/>
          <w:lang w:val="mn-MN" w:bidi="mn-Mong-CN"/>
        </w:rPr>
        <w:t xml:space="preserve">) </w:t>
      </w:r>
      <w:r w:rsidR="00A266F4" w:rsidRPr="008251F0">
        <w:rPr>
          <w:rFonts w:ascii="Arial Mon" w:hAnsi="Arial Mon" w:cs="Arial"/>
          <w:color w:val="000000" w:themeColor="text1"/>
          <w:lang w:val="mn-MN"/>
        </w:rPr>
        <w:t>Замын суурь үе</w:t>
      </w:r>
    </w:p>
    <w:p w14:paraId="61844AC6"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й</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Авто замын хашлага тавих</w:t>
      </w:r>
    </w:p>
    <w:p w14:paraId="2B35860B"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к</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Хучилтын ажил</w:t>
      </w:r>
    </w:p>
    <w:p w14:paraId="3F640DFE"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л</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Ус зайлуулах энгийн байгууламж</w:t>
      </w:r>
    </w:p>
    <w:p w14:paraId="7C799360"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м</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Явган хүний зам</w:t>
      </w:r>
    </w:p>
    <w:p w14:paraId="5F17BC5D"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н</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Замын тэмдэглэгээ</w:t>
      </w:r>
    </w:p>
    <w:p w14:paraId="2CA22A9B"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о) </w:t>
      </w:r>
      <w:r w:rsidR="00A266F4" w:rsidRPr="008251F0">
        <w:rPr>
          <w:rFonts w:ascii="Arial Mon" w:hAnsi="Arial Mon" w:cs="Arial"/>
          <w:color w:val="000000" w:themeColor="text1"/>
          <w:lang w:val="mn-MN"/>
        </w:rPr>
        <w:t>Замын тоноглол</w:t>
      </w:r>
    </w:p>
    <w:p w14:paraId="64494895"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ө) </w:t>
      </w:r>
      <w:r w:rsidR="00A266F4" w:rsidRPr="008251F0">
        <w:rPr>
          <w:rFonts w:ascii="Arial Mon" w:hAnsi="Arial Mon" w:cs="Arial"/>
          <w:color w:val="000000" w:themeColor="text1"/>
          <w:lang w:val="mn-MN"/>
        </w:rPr>
        <w:t>Өрөмдлөгө тэсэлгээний ажил</w:t>
      </w:r>
    </w:p>
    <w:p w14:paraId="6A7278E2"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п) </w:t>
      </w:r>
      <w:r w:rsidR="00A266F4" w:rsidRPr="008251F0">
        <w:rPr>
          <w:rFonts w:ascii="Arial Mon" w:hAnsi="Arial Mon" w:cs="Arial"/>
          <w:color w:val="000000" w:themeColor="text1"/>
          <w:lang w:val="mn-MN"/>
        </w:rPr>
        <w:t>Материалын бэлтгэл</w:t>
      </w:r>
    </w:p>
    <w:p w14:paraId="44946080"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р) </w:t>
      </w:r>
      <w:r w:rsidR="00A266F4" w:rsidRPr="008251F0">
        <w:rPr>
          <w:rFonts w:ascii="Arial Mon" w:hAnsi="Arial Mon" w:cs="Arial"/>
          <w:color w:val="000000" w:themeColor="text1"/>
          <w:lang w:val="mn-MN"/>
        </w:rPr>
        <w:t>Обьектыг ашиглалтад оруулах</w:t>
      </w:r>
    </w:p>
    <w:p w14:paraId="0B46E5A5"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с</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Хог хаягдал цэвэрлэх</w:t>
      </w:r>
    </w:p>
    <w:p w14:paraId="39E4A7EF" w14:textId="77777777" w:rsidR="00A266F4" w:rsidRPr="008251F0" w:rsidRDefault="000143F1" w:rsidP="00CC112F">
      <w:pPr>
        <w:tabs>
          <w:tab w:val="left" w:pos="360"/>
        </w:tabs>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т</w:t>
      </w:r>
      <w:r w:rsidRPr="008251F0">
        <w:rPr>
          <w:rFonts w:ascii="Arial Mon" w:hAnsi="Arial Mon" w:cs="Arial"/>
          <w:color w:val="000000" w:themeColor="text1"/>
          <w:lang w:val="ru-RU"/>
        </w:rPr>
        <w:t xml:space="preserve">) </w:t>
      </w:r>
      <w:r w:rsidR="00A266F4" w:rsidRPr="008251F0">
        <w:rPr>
          <w:rFonts w:ascii="Arial Mon" w:hAnsi="Arial Mon" w:cs="Arial"/>
          <w:color w:val="000000" w:themeColor="text1"/>
          <w:lang w:val="mn-MN"/>
        </w:rPr>
        <w:t xml:space="preserve">Хот тосгоны авто зам </w:t>
      </w:r>
    </w:p>
    <w:p w14:paraId="140B501F" w14:textId="77777777" w:rsidR="00CA21C1" w:rsidRPr="008251F0" w:rsidRDefault="00CA21C1" w:rsidP="00CC112F">
      <w:pPr>
        <w:tabs>
          <w:tab w:val="left" w:pos="360"/>
        </w:tabs>
        <w:snapToGrid w:val="0"/>
        <w:spacing w:after="0" w:line="240" w:lineRule="auto"/>
        <w:ind w:left="1418"/>
        <w:jc w:val="both"/>
        <w:rPr>
          <w:rFonts w:ascii="Arial Mon" w:hAnsi="Arial Mon" w:cs="Arial"/>
          <w:color w:val="000000" w:themeColor="text1"/>
          <w:lang w:val="mn-MN"/>
        </w:rPr>
      </w:pPr>
    </w:p>
    <w:p w14:paraId="110D7601" w14:textId="77777777" w:rsidR="007C2B86" w:rsidRPr="008251F0" w:rsidRDefault="007C2B86" w:rsidP="007C2B86">
      <w:pPr>
        <w:tabs>
          <w:tab w:val="left" w:pos="360"/>
        </w:tabs>
        <w:snapToGrid w:val="0"/>
        <w:spacing w:after="0" w:line="240" w:lineRule="auto"/>
        <w:ind w:left="1418"/>
        <w:jc w:val="both"/>
        <w:rPr>
          <w:rFonts w:ascii="Arial Mon" w:hAnsi="Arial Mon" w:cs="Arial"/>
          <w:color w:val="000000" w:themeColor="text1"/>
          <w:highlight w:val="yellow"/>
          <w:lang w:val="mn-MN"/>
        </w:rPr>
      </w:pPr>
    </w:p>
    <w:p w14:paraId="4C74B571" w14:textId="77777777" w:rsidR="00B301AC" w:rsidRPr="008251F0" w:rsidRDefault="00B301AC" w:rsidP="007C2B86">
      <w:pPr>
        <w:tabs>
          <w:tab w:val="left" w:pos="360"/>
        </w:tabs>
        <w:snapToGrid w:val="0"/>
        <w:spacing w:after="0" w:line="240" w:lineRule="auto"/>
        <w:jc w:val="both"/>
        <w:rPr>
          <w:rFonts w:ascii="Arial Mon" w:hAnsi="Arial Mon" w:cs="Arial"/>
          <w:b/>
          <w:bCs/>
          <w:color w:val="000000" w:themeColor="text1"/>
          <w:lang w:val="mn-MN"/>
        </w:rPr>
      </w:pPr>
      <w:r w:rsidRPr="008251F0">
        <w:rPr>
          <w:rFonts w:ascii="Arial Mon" w:hAnsi="Arial Mon" w:cs="Arial"/>
          <w:b/>
          <w:bCs/>
          <w:color w:val="000000" w:themeColor="text1"/>
          <w:lang w:val="mn-MN"/>
        </w:rPr>
        <w:tab/>
      </w:r>
      <w:r w:rsidRPr="008251F0">
        <w:rPr>
          <w:rFonts w:ascii="Arial Mon" w:hAnsi="Arial Mon" w:cs="Arial"/>
          <w:b/>
          <w:bCs/>
          <w:color w:val="000000" w:themeColor="text1"/>
          <w:lang w:val="mn-MN"/>
        </w:rPr>
        <w:tab/>
        <w:t>Б. Хиймэл байгууламж</w:t>
      </w:r>
    </w:p>
    <w:p w14:paraId="346188EB"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а</w:t>
      </w:r>
      <w:r w:rsidRPr="008251F0">
        <w:rPr>
          <w:rFonts w:ascii="Arial Mon" w:hAnsi="Arial Mon" w:cs="Arial"/>
          <w:color w:val="000000" w:themeColor="text1"/>
          <w:lang w:val="mn-MN" w:bidi="mn-Mong-CN"/>
        </w:rPr>
        <w:t>)</w:t>
      </w:r>
      <w:r w:rsidR="00BE276A" w:rsidRPr="008251F0">
        <w:rPr>
          <w:rFonts w:ascii="Arial Mon" w:hAnsi="Arial Mon" w:cs="Arial"/>
          <w:color w:val="000000" w:themeColor="text1"/>
          <w:lang w:bidi="mn-Mong-CN"/>
        </w:rPr>
        <w:t xml:space="preserve"> </w:t>
      </w:r>
      <w:r w:rsidR="00B301AC" w:rsidRPr="008251F0">
        <w:rPr>
          <w:rFonts w:ascii="Arial Mon" w:hAnsi="Arial Mon" w:cs="Arial"/>
          <w:color w:val="000000" w:themeColor="text1"/>
          <w:lang w:val="mn-MN"/>
        </w:rPr>
        <w:t>Зохион байгуулалтын бэлтгэл</w:t>
      </w:r>
    </w:p>
    <w:p w14:paraId="1CCE632F"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б) </w:t>
      </w:r>
      <w:r w:rsidR="00B301AC" w:rsidRPr="008251F0">
        <w:rPr>
          <w:rFonts w:ascii="Arial Mon" w:hAnsi="Arial Mon" w:cs="Arial"/>
          <w:color w:val="000000" w:themeColor="text1"/>
          <w:lang w:val="mn-MN"/>
        </w:rPr>
        <w:t>Барилгын талбайн бэлтгэл</w:t>
      </w:r>
    </w:p>
    <w:p w14:paraId="34BFC450"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в) </w:t>
      </w:r>
      <w:r w:rsidR="00B301AC" w:rsidRPr="008251F0">
        <w:rPr>
          <w:rFonts w:ascii="Arial Mon" w:hAnsi="Arial Mon" w:cs="Arial"/>
          <w:color w:val="000000" w:themeColor="text1"/>
          <w:lang w:val="mn-MN"/>
        </w:rPr>
        <w:t>Гүүр, хоолойн материалын ба хийц бүтээцийн үйлдвэрлэлийн бэлтгэл ажил</w:t>
      </w:r>
    </w:p>
    <w:p w14:paraId="3BDAFA6B"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г) </w:t>
      </w:r>
      <w:r w:rsidR="00B301AC" w:rsidRPr="008251F0">
        <w:rPr>
          <w:rFonts w:ascii="Arial Mon" w:hAnsi="Arial Mon" w:cs="Arial"/>
          <w:color w:val="000000" w:themeColor="text1"/>
          <w:lang w:val="mn-MN"/>
        </w:rPr>
        <w:t>Гүүрийн тулгуурын суурь</w:t>
      </w:r>
    </w:p>
    <w:p w14:paraId="5AC5AE0A"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д) </w:t>
      </w:r>
      <w:r w:rsidR="00B301AC" w:rsidRPr="008251F0">
        <w:rPr>
          <w:rFonts w:ascii="Arial Mon" w:hAnsi="Arial Mon" w:cs="Arial"/>
          <w:color w:val="000000" w:themeColor="text1"/>
          <w:lang w:val="mn-MN"/>
        </w:rPr>
        <w:t>Захын болон завсрын тулгуур байгуулах</w:t>
      </w:r>
    </w:p>
    <w:p w14:paraId="6CB2A74C"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е) </w:t>
      </w:r>
      <w:r w:rsidR="00B301AC" w:rsidRPr="008251F0">
        <w:rPr>
          <w:rFonts w:ascii="Arial Mon" w:hAnsi="Arial Mon" w:cs="Arial"/>
          <w:color w:val="000000" w:themeColor="text1"/>
          <w:lang w:val="mn-MN"/>
        </w:rPr>
        <w:t>Алгасл</w:t>
      </w:r>
      <w:r w:rsidR="00BE276A" w:rsidRPr="008251F0">
        <w:rPr>
          <w:rFonts w:ascii="Arial Mon" w:hAnsi="Arial Mon" w:cs="Arial"/>
          <w:color w:val="000000" w:themeColor="text1"/>
        </w:rPr>
        <w:t>àë</w:t>
      </w:r>
      <w:r w:rsidR="00B301AC" w:rsidRPr="008251F0">
        <w:rPr>
          <w:rFonts w:ascii="Arial Mon" w:hAnsi="Arial Mon" w:cs="Arial"/>
          <w:color w:val="000000" w:themeColor="text1"/>
          <w:lang w:val="mn-MN"/>
        </w:rPr>
        <w:t>ын бүтээц байрлуулах ба байгуулах</w:t>
      </w:r>
    </w:p>
    <w:p w14:paraId="1CC8FD81"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ё) </w:t>
      </w:r>
      <w:r w:rsidR="00B301AC" w:rsidRPr="008251F0">
        <w:rPr>
          <w:rFonts w:ascii="Arial Mon" w:hAnsi="Arial Mon" w:cs="Arial"/>
          <w:color w:val="000000" w:themeColor="text1"/>
          <w:lang w:val="mn-MN"/>
        </w:rPr>
        <w:t>Зорчих хэсэг байгуулах</w:t>
      </w:r>
    </w:p>
    <w:p w14:paraId="65B2111B"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ж) </w:t>
      </w:r>
      <w:r w:rsidR="00B301AC" w:rsidRPr="008251F0">
        <w:rPr>
          <w:rFonts w:ascii="Arial Mon" w:hAnsi="Arial Mon" w:cs="Arial"/>
          <w:color w:val="000000" w:themeColor="text1"/>
          <w:lang w:val="mn-MN"/>
        </w:rPr>
        <w:t>Хэв гажилтын заадас байгуулах</w:t>
      </w:r>
    </w:p>
    <w:p w14:paraId="7B473171" w14:textId="77777777" w:rsidR="00B301AC"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з</w:t>
      </w:r>
      <w:r w:rsidRPr="008251F0">
        <w:rPr>
          <w:rFonts w:ascii="Arial Mon" w:hAnsi="Arial Mon" w:cs="Arial"/>
          <w:color w:val="000000" w:themeColor="text1"/>
          <w:lang w:val="ru-RU"/>
        </w:rPr>
        <w:t xml:space="preserve">) </w:t>
      </w:r>
      <w:r w:rsidR="00B45EB8" w:rsidRPr="008251F0">
        <w:rPr>
          <w:rFonts w:ascii="Arial Mon" w:hAnsi="Arial Mon" w:cs="Arial"/>
          <w:color w:val="000000" w:themeColor="text1"/>
          <w:lang w:val="mn-MN"/>
        </w:rPr>
        <w:t>Урсгал залах далан байгуулах</w:t>
      </w:r>
    </w:p>
    <w:p w14:paraId="7540A6D2" w14:textId="77777777" w:rsidR="00B45EB8"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и</w:t>
      </w:r>
      <w:r w:rsidRPr="008251F0">
        <w:rPr>
          <w:rFonts w:ascii="Arial Mon" w:hAnsi="Arial Mon" w:cs="Arial"/>
          <w:color w:val="000000" w:themeColor="text1"/>
          <w:lang w:val="ru-RU"/>
        </w:rPr>
        <w:t xml:space="preserve">) </w:t>
      </w:r>
      <w:r w:rsidR="00B45EB8" w:rsidRPr="008251F0">
        <w:rPr>
          <w:rFonts w:ascii="Arial Mon" w:hAnsi="Arial Mon" w:cs="Arial"/>
          <w:color w:val="000000" w:themeColor="text1"/>
          <w:lang w:val="mn-MN"/>
        </w:rPr>
        <w:t>Далан сувгийн бэхэлгээ</w:t>
      </w:r>
    </w:p>
    <w:p w14:paraId="4C4CC059" w14:textId="77777777" w:rsidR="00B45EB8"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й) </w:t>
      </w:r>
      <w:r w:rsidR="00B45EB8" w:rsidRPr="008251F0">
        <w:rPr>
          <w:rFonts w:ascii="Arial Mon" w:hAnsi="Arial Mon" w:cs="Arial"/>
          <w:color w:val="000000" w:themeColor="text1"/>
          <w:lang w:val="mn-MN"/>
        </w:rPr>
        <w:t>Төмөр бетон хоолойн барилга</w:t>
      </w:r>
    </w:p>
    <w:p w14:paraId="377BEC20" w14:textId="77777777" w:rsidR="00B45EB8"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к</w:t>
      </w:r>
      <w:r w:rsidRPr="008251F0">
        <w:rPr>
          <w:rFonts w:ascii="Arial Mon" w:hAnsi="Arial Mon" w:cs="Arial"/>
          <w:color w:val="000000" w:themeColor="text1"/>
          <w:lang w:val="ru-RU"/>
        </w:rPr>
        <w:t xml:space="preserve">) </w:t>
      </w:r>
      <w:r w:rsidR="00B45EB8" w:rsidRPr="008251F0">
        <w:rPr>
          <w:rFonts w:ascii="Arial Mon" w:hAnsi="Arial Mon" w:cs="Arial"/>
          <w:color w:val="000000" w:themeColor="text1"/>
          <w:lang w:val="mn-MN"/>
        </w:rPr>
        <w:t>Арматур хүчитгэх</w:t>
      </w:r>
    </w:p>
    <w:p w14:paraId="281E60A4" w14:textId="77777777" w:rsidR="00B45EB8" w:rsidRPr="008251F0" w:rsidRDefault="00772116" w:rsidP="00CC112F">
      <w:pPr>
        <w:snapToGrid w:val="0"/>
        <w:spacing w:after="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л) </w:t>
      </w:r>
      <w:r w:rsidR="00B45EB8" w:rsidRPr="008251F0">
        <w:rPr>
          <w:rFonts w:ascii="Arial Mon" w:hAnsi="Arial Mon" w:cs="Arial"/>
          <w:color w:val="000000" w:themeColor="text1"/>
          <w:lang w:val="mn-MN"/>
        </w:rPr>
        <w:t>Лабораторийн туршилт, шинжилгээ</w:t>
      </w:r>
    </w:p>
    <w:p w14:paraId="306E4553" w14:textId="77777777" w:rsidR="00B45EB8" w:rsidRPr="008251F0" w:rsidRDefault="00772116" w:rsidP="00CC112F">
      <w:pPr>
        <w:snapToGrid w:val="0"/>
        <w:spacing w:after="120" w:line="240" w:lineRule="auto"/>
        <w:ind w:left="1418"/>
        <w:jc w:val="both"/>
        <w:rPr>
          <w:rFonts w:ascii="Arial Mon" w:hAnsi="Arial Mon" w:cs="Arial"/>
          <w:color w:val="000000" w:themeColor="text1"/>
          <w:lang w:val="mn-MN"/>
        </w:rPr>
      </w:pPr>
      <w:r w:rsidRPr="008251F0">
        <w:rPr>
          <w:rFonts w:ascii="Arial Mon" w:hAnsi="Arial Mon" w:cs="Arial"/>
          <w:color w:val="000000" w:themeColor="text1"/>
          <w:lang w:val="mn-MN"/>
        </w:rPr>
        <w:t xml:space="preserve">м) </w:t>
      </w:r>
      <w:r w:rsidR="00B45EB8" w:rsidRPr="008251F0">
        <w:rPr>
          <w:rFonts w:ascii="Arial Mon" w:hAnsi="Arial Mon" w:cs="Arial"/>
          <w:color w:val="000000" w:themeColor="text1"/>
          <w:lang w:val="mn-MN"/>
        </w:rPr>
        <w:t>Обьектыг ашиглалтад оруулах</w:t>
      </w:r>
    </w:p>
    <w:p w14:paraId="11666183" w14:textId="77777777" w:rsidR="00A77C7B" w:rsidRPr="008251F0" w:rsidRDefault="00A77C7B" w:rsidP="00CC112F">
      <w:pPr>
        <w:snapToGrid w:val="0"/>
        <w:spacing w:after="120" w:line="240" w:lineRule="auto"/>
        <w:ind w:left="1418"/>
        <w:jc w:val="both"/>
        <w:rPr>
          <w:rFonts w:ascii="Arial Mon" w:hAnsi="Arial Mon" w:cs="Arial"/>
          <w:color w:val="000000" w:themeColor="text1"/>
          <w:highlight w:val="yellow"/>
          <w:lang w:val="mn-MN"/>
        </w:rPr>
      </w:pPr>
    </w:p>
    <w:p w14:paraId="1FB7A8B2" w14:textId="668E4578" w:rsidR="00FE3A08" w:rsidRPr="008251F0" w:rsidRDefault="00DC1E2D" w:rsidP="00CC112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Төсвийн тооцоон д</w:t>
      </w:r>
      <w:r w:rsidR="0099631F" w:rsidRPr="008251F0">
        <w:rPr>
          <w:rFonts w:ascii="Arial Mon" w:hAnsi="Arial Mon" w:cs="Arial"/>
          <w:color w:val="000000" w:themeColor="text1"/>
          <w:lang w:val="mn-MN"/>
        </w:rPr>
        <w:t>ахь шууд зардлыг тодорхойлоход</w:t>
      </w:r>
      <w:r w:rsidRPr="008251F0">
        <w:rPr>
          <w:rFonts w:ascii="Arial Mon" w:hAnsi="Arial Mon" w:cs="Arial"/>
          <w:color w:val="000000" w:themeColor="text1"/>
          <w:lang w:val="mn-MN"/>
        </w:rPr>
        <w:t xml:space="preserve"> </w:t>
      </w:r>
      <w:ins w:id="92" w:author="Windows User" w:date="2018-10-14T11:27:00Z">
        <w:r w:rsidR="00804B1C" w:rsidRPr="008251F0">
          <w:rPr>
            <w:rFonts w:ascii="Arial Mon" w:hAnsi="Arial Mon" w:cs="Arial"/>
            <w:color w:val="000000" w:themeColor="text1"/>
            <w:lang w:val="mn-MN"/>
          </w:rPr>
          <w:t xml:space="preserve">авто </w:t>
        </w:r>
      </w:ins>
      <w:r w:rsidRPr="008251F0">
        <w:rPr>
          <w:rFonts w:ascii="Arial Mon" w:hAnsi="Arial Mon" w:cs="Arial"/>
          <w:color w:val="000000" w:themeColor="text1"/>
          <w:lang w:val="mn-MN"/>
          <w:rPrChange w:id="93" w:author="Windows User" w:date="2018-10-08T11:33:00Z">
            <w:rPr>
              <w:rFonts w:ascii="Arial" w:hAnsi="Arial" w:cs="Arial"/>
              <w:lang w:val="mn-MN"/>
            </w:rPr>
          </w:rPrChange>
        </w:rPr>
        <w:t xml:space="preserve">зам, </w:t>
      </w:r>
      <w:r w:rsidR="00025C69" w:rsidRPr="008251F0">
        <w:rPr>
          <w:rFonts w:ascii="Arial Mon" w:hAnsi="Arial Mon" w:cs="Arial"/>
          <w:color w:val="000000" w:themeColor="text1"/>
          <w:lang w:val="mn-MN"/>
          <w:rPrChange w:id="94" w:author="Windows User" w:date="2018-10-08T11:33:00Z">
            <w:rPr>
              <w:rFonts w:ascii="Arial" w:hAnsi="Arial" w:cs="Arial"/>
              <w:lang w:val="mn-MN"/>
            </w:rPr>
          </w:rPrChange>
        </w:rPr>
        <w:t xml:space="preserve">замын </w:t>
      </w:r>
      <w:r w:rsidR="00025C69" w:rsidRPr="008251F0">
        <w:rPr>
          <w:rFonts w:ascii="Arial Mon" w:hAnsi="Arial Mon" w:cs="Arial"/>
          <w:color w:val="000000" w:themeColor="text1"/>
          <w:lang w:val="mn-MN"/>
        </w:rPr>
        <w:t>байгууламжийн барилга, зас</w:t>
      </w:r>
      <w:r w:rsidRPr="008251F0">
        <w:rPr>
          <w:rFonts w:ascii="Arial Mon" w:hAnsi="Arial Mon" w:cs="Arial"/>
          <w:color w:val="000000" w:themeColor="text1"/>
          <w:lang w:val="mn-MN"/>
        </w:rPr>
        <w:t xml:space="preserve">варын ажлын төсвийн суурь нормууд, тэдгээрийн хавсралтуудаас дараах үндсэн өгөгдлүүдийг ашиглана. Үүнд: </w:t>
      </w:r>
    </w:p>
    <w:p w14:paraId="63CF80CA" w14:textId="77777777" w:rsidR="00FE3A08" w:rsidRPr="008251F0" w:rsidRDefault="00B828C5" w:rsidP="00962ECF">
      <w:pPr>
        <w:pStyle w:val="ListParagraph"/>
        <w:tabs>
          <w:tab w:val="left" w:pos="360"/>
        </w:tabs>
        <w:snapToGrid w:val="0"/>
        <w:spacing w:after="120" w:line="240" w:lineRule="auto"/>
        <w:ind w:left="1276"/>
        <w:contextualSpacing w:val="0"/>
        <w:jc w:val="both"/>
        <w:rPr>
          <w:rFonts w:ascii="Arial Mon" w:hAnsi="Arial Mon" w:cs="Arial"/>
          <w:color w:val="000000" w:themeColor="text1"/>
          <w:lang w:val="mn-MN"/>
        </w:rPr>
      </w:pPr>
      <w:r w:rsidRPr="008251F0">
        <w:rPr>
          <w:rFonts w:ascii="Arial Mon" w:hAnsi="Arial Mon" w:cs="Arial"/>
          <w:b/>
          <w:bCs/>
          <w:color w:val="000000" w:themeColor="text1"/>
          <w:lang w:val="mn-MN"/>
        </w:rPr>
        <w:t xml:space="preserve">а. </w:t>
      </w:r>
      <w:r w:rsidR="00F44F2C" w:rsidRPr="008251F0">
        <w:rPr>
          <w:rFonts w:ascii="Arial Mon" w:hAnsi="Arial Mon" w:cs="Arial"/>
          <w:b/>
          <w:bCs/>
          <w:color w:val="000000" w:themeColor="text1"/>
          <w:lang w:val="mn-MN"/>
        </w:rPr>
        <w:t>Ажлын хөдөлмөр зарцуулалт (хүн.цаг)</w:t>
      </w:r>
      <w:r w:rsidR="00F44F2C" w:rsidRPr="008251F0">
        <w:rPr>
          <w:rFonts w:ascii="Arial Mon" w:hAnsi="Arial Mon" w:cs="Arial"/>
          <w:color w:val="000000" w:themeColor="text1"/>
          <w:lang w:val="mn-MN"/>
        </w:rPr>
        <w:t>-</w:t>
      </w:r>
      <w:r w:rsidR="00DC1E2D" w:rsidRPr="008251F0">
        <w:rPr>
          <w:rFonts w:ascii="Arial Mon" w:hAnsi="Arial Mon" w:cs="Arial"/>
          <w:color w:val="000000" w:themeColor="text1"/>
          <w:lang w:val="mn-MN"/>
        </w:rPr>
        <w:t>аливаа ажлыг гүйцэтгэх инженер техникийн ажилтан, зам</w:t>
      </w:r>
      <w:r w:rsidR="00F44F2C" w:rsidRPr="008251F0">
        <w:rPr>
          <w:rFonts w:ascii="Arial Mon" w:hAnsi="Arial Mon" w:cs="Arial"/>
          <w:color w:val="000000" w:themeColor="text1"/>
          <w:lang w:val="mn-MN"/>
        </w:rPr>
        <w:t>ын</w:t>
      </w:r>
      <w:r w:rsidR="00DC1E2D" w:rsidRPr="008251F0">
        <w:rPr>
          <w:rFonts w:ascii="Arial Mon" w:hAnsi="Arial Mon" w:cs="Arial"/>
          <w:color w:val="000000" w:themeColor="text1"/>
          <w:lang w:val="mn-MN"/>
        </w:rPr>
        <w:t xml:space="preserve"> барилгын </w:t>
      </w:r>
      <w:r w:rsidR="00071039" w:rsidRPr="008251F0">
        <w:rPr>
          <w:rFonts w:ascii="Arial Mon" w:hAnsi="Arial Mon" w:cs="Arial"/>
          <w:color w:val="000000" w:themeColor="text1"/>
          <w:lang w:val="mn-MN"/>
        </w:rPr>
        <w:t xml:space="preserve">ажилчин, барилгын машин </w:t>
      </w:r>
      <w:r w:rsidR="008C7CA5" w:rsidRPr="008251F0">
        <w:rPr>
          <w:rFonts w:ascii="Arial Mon" w:hAnsi="Arial Mon" w:cs="Arial"/>
          <w:color w:val="000000" w:themeColor="text1"/>
          <w:lang w:val="mn-MN"/>
        </w:rPr>
        <w:t>механизм</w:t>
      </w:r>
      <w:r w:rsidR="00071039" w:rsidRPr="008251F0">
        <w:rPr>
          <w:rFonts w:ascii="Arial Mon" w:hAnsi="Arial Mon" w:cs="Arial"/>
          <w:color w:val="000000" w:themeColor="text1"/>
          <w:lang w:val="mn-MN"/>
        </w:rPr>
        <w:t xml:space="preserve">ын машинч, </w:t>
      </w:r>
      <w:r w:rsidR="008C7CA5" w:rsidRPr="008251F0">
        <w:rPr>
          <w:rFonts w:ascii="Arial Mon" w:hAnsi="Arial Mon" w:cs="Arial"/>
          <w:color w:val="000000" w:themeColor="text1"/>
          <w:lang w:val="mn-MN"/>
        </w:rPr>
        <w:t>механизм</w:t>
      </w:r>
      <w:r w:rsidR="00071039" w:rsidRPr="008251F0">
        <w:rPr>
          <w:rFonts w:ascii="Arial Mon" w:hAnsi="Arial Mon" w:cs="Arial"/>
          <w:color w:val="000000" w:themeColor="text1"/>
          <w:lang w:val="mn-MN"/>
        </w:rPr>
        <w:t>чины цалинг тодорхойлох үндсэн өгөгдөл</w:t>
      </w:r>
    </w:p>
    <w:p w14:paraId="2A8CB434" w14:textId="77777777" w:rsidR="00FE3A08" w:rsidRPr="008251F0" w:rsidRDefault="00B828C5" w:rsidP="00962ECF">
      <w:pPr>
        <w:tabs>
          <w:tab w:val="left" w:pos="360"/>
          <w:tab w:val="left" w:pos="1276"/>
        </w:tabs>
        <w:snapToGrid w:val="0"/>
        <w:spacing w:after="120" w:line="240" w:lineRule="auto"/>
        <w:ind w:left="1276"/>
        <w:jc w:val="both"/>
        <w:rPr>
          <w:rFonts w:ascii="Arial Mon" w:hAnsi="Arial Mon" w:cs="Arial"/>
          <w:color w:val="000000" w:themeColor="text1"/>
          <w:lang w:val="mn-MN"/>
        </w:rPr>
      </w:pPr>
      <w:r w:rsidRPr="008251F0">
        <w:rPr>
          <w:rFonts w:ascii="Arial Mon" w:hAnsi="Arial Mon" w:cs="Arial"/>
          <w:b/>
          <w:bCs/>
          <w:color w:val="000000" w:themeColor="text1"/>
          <w:lang w:val="mn-MN"/>
        </w:rPr>
        <w:t xml:space="preserve">б. </w:t>
      </w:r>
      <w:r w:rsidR="00071039" w:rsidRPr="008251F0">
        <w:rPr>
          <w:rFonts w:ascii="Arial Mon" w:hAnsi="Arial Mon" w:cs="Arial"/>
          <w:b/>
          <w:bCs/>
          <w:color w:val="000000" w:themeColor="text1"/>
          <w:lang w:val="mn-MN"/>
        </w:rPr>
        <w:t>Зам барилгын машины аж</w:t>
      </w:r>
      <w:r w:rsidR="00567634" w:rsidRPr="008251F0">
        <w:rPr>
          <w:rFonts w:ascii="Arial Mon" w:hAnsi="Arial Mon" w:cs="Arial"/>
          <w:b/>
          <w:bCs/>
          <w:color w:val="000000" w:themeColor="text1"/>
          <w:lang w:val="mn-MN"/>
        </w:rPr>
        <w:t>иллах</w:t>
      </w:r>
      <w:r w:rsidR="00071039" w:rsidRPr="008251F0">
        <w:rPr>
          <w:rFonts w:ascii="Arial Mon" w:hAnsi="Arial Mon" w:cs="Arial"/>
          <w:b/>
          <w:bCs/>
          <w:color w:val="000000" w:themeColor="text1"/>
          <w:lang w:val="mn-MN"/>
        </w:rPr>
        <w:t xml:space="preserve"> цаг</w:t>
      </w:r>
      <w:r w:rsidR="00071039" w:rsidRPr="008251F0">
        <w:rPr>
          <w:rFonts w:ascii="Arial Mon" w:hAnsi="Arial Mon" w:cs="Arial"/>
          <w:color w:val="000000" w:themeColor="text1"/>
          <w:lang w:val="mn-MN"/>
        </w:rPr>
        <w:t>–</w:t>
      </w:r>
      <w:r w:rsidR="00396870" w:rsidRPr="008251F0">
        <w:rPr>
          <w:rFonts w:ascii="Arial Mon" w:hAnsi="Arial Mon" w:cs="Arial"/>
          <w:color w:val="000000" w:themeColor="text1"/>
          <w:lang w:val="mn-MN"/>
        </w:rPr>
        <w:t>зам</w:t>
      </w:r>
      <w:r w:rsidR="001A3BEC" w:rsidRPr="008251F0">
        <w:rPr>
          <w:rFonts w:ascii="Arial Mon" w:hAnsi="Arial Mon" w:cs="Arial"/>
          <w:color w:val="000000" w:themeColor="text1"/>
          <w:lang w:val="mn-MN"/>
        </w:rPr>
        <w:t>ын</w:t>
      </w:r>
      <w:r w:rsidR="00396870" w:rsidRPr="008251F0">
        <w:rPr>
          <w:rFonts w:ascii="Arial Mon" w:hAnsi="Arial Mon" w:cs="Arial"/>
          <w:color w:val="000000" w:themeColor="text1"/>
          <w:lang w:val="mn-MN"/>
        </w:rPr>
        <w:t xml:space="preserve"> барилгын</w:t>
      </w:r>
      <w:r w:rsidR="00071039" w:rsidRPr="008251F0">
        <w:rPr>
          <w:rFonts w:ascii="Arial Mon" w:hAnsi="Arial Mon" w:cs="Arial"/>
          <w:color w:val="000000" w:themeColor="text1"/>
          <w:lang w:val="mn-MN"/>
        </w:rPr>
        <w:t xml:space="preserve"> үе шатны ажлуудад ашиглагдах машин </w:t>
      </w:r>
      <w:r w:rsidR="008C7CA5" w:rsidRPr="008251F0">
        <w:rPr>
          <w:rFonts w:ascii="Arial Mon" w:hAnsi="Arial Mon" w:cs="Arial"/>
          <w:color w:val="000000" w:themeColor="text1"/>
          <w:lang w:val="mn-MN"/>
        </w:rPr>
        <w:t>механизм</w:t>
      </w:r>
      <w:r w:rsidR="001A3BEC" w:rsidRPr="008251F0">
        <w:rPr>
          <w:rFonts w:ascii="Arial Mon" w:hAnsi="Arial Mon" w:cs="Arial"/>
          <w:color w:val="000000" w:themeColor="text1"/>
          <w:lang w:val="mn-MN"/>
        </w:rPr>
        <w:t>, тоног төхөөрөмжийн хэрэгцээ (машин.цаг)</w:t>
      </w:r>
    </w:p>
    <w:p w14:paraId="72E9FB2A" w14:textId="77777777" w:rsidR="00FE3A08" w:rsidRPr="008251F0" w:rsidRDefault="00B828C5" w:rsidP="00962ECF">
      <w:pPr>
        <w:tabs>
          <w:tab w:val="left" w:pos="360"/>
          <w:tab w:val="left" w:pos="1276"/>
        </w:tabs>
        <w:snapToGrid w:val="0"/>
        <w:spacing w:after="120" w:line="240" w:lineRule="auto"/>
        <w:ind w:left="1276"/>
        <w:jc w:val="both"/>
        <w:rPr>
          <w:rFonts w:ascii="Arial Mon" w:hAnsi="Arial Mon" w:cs="Arial"/>
          <w:color w:val="000000" w:themeColor="text1"/>
          <w:lang w:val="mn-MN"/>
        </w:rPr>
      </w:pPr>
      <w:r w:rsidRPr="008251F0">
        <w:rPr>
          <w:rFonts w:ascii="Arial Mon" w:hAnsi="Arial Mon" w:cs="Arial"/>
          <w:b/>
          <w:bCs/>
          <w:color w:val="000000" w:themeColor="text1"/>
          <w:lang w:val="mn-MN"/>
        </w:rPr>
        <w:t xml:space="preserve">в. </w:t>
      </w:r>
      <w:r w:rsidR="00071039" w:rsidRPr="008251F0">
        <w:rPr>
          <w:rFonts w:ascii="Arial Mon" w:hAnsi="Arial Mon" w:cs="Arial"/>
          <w:b/>
          <w:bCs/>
          <w:color w:val="000000" w:themeColor="text1"/>
          <w:lang w:val="mn-MN"/>
        </w:rPr>
        <w:t>Материал</w:t>
      </w:r>
      <w:r w:rsidR="00025C69" w:rsidRPr="008251F0">
        <w:rPr>
          <w:rFonts w:ascii="Arial Mon" w:hAnsi="Arial Mon" w:cs="Arial"/>
          <w:b/>
          <w:bCs/>
          <w:color w:val="000000" w:themeColor="text1"/>
          <w:lang w:val="mn-MN"/>
        </w:rPr>
        <w:t xml:space="preserve"> ба хийц эдлэлийн зарцуулалт</w:t>
      </w:r>
      <w:r w:rsidR="001A3BEC" w:rsidRPr="008251F0">
        <w:rPr>
          <w:rFonts w:ascii="Arial Mon" w:hAnsi="Arial Mon" w:cs="Arial"/>
          <w:color w:val="000000" w:themeColor="text1"/>
          <w:lang w:val="mn-MN"/>
        </w:rPr>
        <w:t>-</w:t>
      </w:r>
      <w:r w:rsidR="004817D7" w:rsidRPr="008251F0">
        <w:rPr>
          <w:rFonts w:ascii="Arial Mon" w:hAnsi="Arial Mon" w:cs="Arial"/>
          <w:color w:val="000000" w:themeColor="text1"/>
          <w:lang w:val="mn-MN"/>
        </w:rPr>
        <w:t>материал</w:t>
      </w:r>
      <w:r w:rsidR="00FA7C37" w:rsidRPr="008251F0">
        <w:rPr>
          <w:rFonts w:ascii="Arial Mon" w:hAnsi="Arial Mon" w:cs="Arial"/>
          <w:color w:val="000000" w:themeColor="text1"/>
          <w:lang w:val="mn-MN"/>
        </w:rPr>
        <w:t xml:space="preserve"> ба хийц эдлэлийн </w:t>
      </w:r>
      <w:r w:rsidR="004817D7" w:rsidRPr="008251F0">
        <w:rPr>
          <w:rFonts w:ascii="Arial Mon" w:hAnsi="Arial Mon" w:cs="Arial"/>
          <w:color w:val="000000" w:themeColor="text1"/>
          <w:lang w:val="mn-MN"/>
        </w:rPr>
        <w:t>орцын норм</w:t>
      </w:r>
      <w:r w:rsidR="00462BC4" w:rsidRPr="008251F0">
        <w:rPr>
          <w:rFonts w:ascii="Arial Mon" w:hAnsi="Arial Mon" w:cs="Arial"/>
          <w:color w:val="000000" w:themeColor="text1"/>
          <w:lang w:val="mn-MN"/>
        </w:rPr>
        <w:t xml:space="preserve">. </w:t>
      </w:r>
      <w:r w:rsidR="001A3BEC" w:rsidRPr="008251F0">
        <w:rPr>
          <w:rFonts w:ascii="Arial Mon" w:hAnsi="Arial Mon" w:cs="Arial"/>
          <w:color w:val="000000" w:themeColor="text1"/>
          <w:lang w:val="mn-MN"/>
        </w:rPr>
        <w:t>(</w:t>
      </w:r>
      <w:r w:rsidR="00071039" w:rsidRPr="008251F0">
        <w:rPr>
          <w:rFonts w:ascii="Arial Mon" w:hAnsi="Arial Mon" w:cs="Arial"/>
          <w:color w:val="000000" w:themeColor="text1"/>
          <w:lang w:val="mn-MN"/>
        </w:rPr>
        <w:t>м3, м2, тн</w:t>
      </w:r>
      <w:r w:rsidR="001A3BEC" w:rsidRPr="008251F0">
        <w:rPr>
          <w:rFonts w:ascii="Arial Mon" w:hAnsi="Arial Mon" w:cs="Arial"/>
          <w:color w:val="000000" w:themeColor="text1"/>
          <w:lang w:val="mn-MN"/>
        </w:rPr>
        <w:t>, у/м, кг, ш)</w:t>
      </w:r>
      <w:r w:rsidR="00025C69" w:rsidRPr="008251F0">
        <w:rPr>
          <w:rFonts w:ascii="Arial Mon" w:hAnsi="Arial Mon" w:cs="Arial"/>
          <w:color w:val="000000" w:themeColor="text1"/>
          <w:lang w:val="mn-MN"/>
        </w:rPr>
        <w:t xml:space="preserve"> зэрэг биет нэг</w:t>
      </w:r>
      <w:r w:rsidR="00071039" w:rsidRPr="008251F0">
        <w:rPr>
          <w:rFonts w:ascii="Arial Mon" w:hAnsi="Arial Mon" w:cs="Arial"/>
          <w:color w:val="000000" w:themeColor="text1"/>
          <w:lang w:val="mn-MN"/>
        </w:rPr>
        <w:t>жээ</w:t>
      </w:r>
      <w:r w:rsidR="002C5D56" w:rsidRPr="008251F0">
        <w:rPr>
          <w:rFonts w:ascii="Arial Mon" w:hAnsi="Arial Mon" w:cs="Arial"/>
          <w:color w:val="000000" w:themeColor="text1"/>
          <w:lang w:val="mn-MN"/>
        </w:rPr>
        <w:t>р хэмжигдэнэ.</w:t>
      </w:r>
    </w:p>
    <w:p w14:paraId="15557704" w14:textId="77777777" w:rsidR="00FE3A08" w:rsidRPr="008251F0" w:rsidRDefault="00B828C5" w:rsidP="00962ECF">
      <w:pPr>
        <w:pStyle w:val="ListParagraph"/>
        <w:tabs>
          <w:tab w:val="left" w:pos="360"/>
        </w:tabs>
        <w:snapToGrid w:val="0"/>
        <w:spacing w:after="120" w:line="240" w:lineRule="auto"/>
        <w:ind w:left="1276"/>
        <w:contextualSpacing w:val="0"/>
        <w:jc w:val="both"/>
        <w:rPr>
          <w:rFonts w:ascii="Arial Mon" w:hAnsi="Arial Mon" w:cs="Arial"/>
          <w:color w:val="000000" w:themeColor="text1"/>
          <w:lang w:val="mn-MN"/>
        </w:rPr>
      </w:pPr>
      <w:r w:rsidRPr="008251F0">
        <w:rPr>
          <w:rFonts w:ascii="Arial Mon" w:hAnsi="Arial Mon" w:cs="Arial"/>
          <w:b/>
          <w:bCs/>
          <w:color w:val="000000" w:themeColor="text1"/>
          <w:lang w:val="mn-MN"/>
        </w:rPr>
        <w:t xml:space="preserve">г. </w:t>
      </w:r>
      <w:r w:rsidR="00071039" w:rsidRPr="008251F0">
        <w:rPr>
          <w:rFonts w:ascii="Arial Mon" w:hAnsi="Arial Mon" w:cs="Arial"/>
          <w:b/>
          <w:bCs/>
          <w:color w:val="000000" w:themeColor="text1"/>
          <w:lang w:val="mn-MN"/>
        </w:rPr>
        <w:t>Материал, хийц эдлэлийн тээв</w:t>
      </w:r>
      <w:r w:rsidR="00C56500" w:rsidRPr="008251F0">
        <w:rPr>
          <w:rFonts w:ascii="Arial Mon" w:hAnsi="Arial Mon" w:cs="Arial"/>
          <w:b/>
          <w:bCs/>
          <w:color w:val="000000" w:themeColor="text1"/>
          <w:lang w:val="mn-MN"/>
        </w:rPr>
        <w:t>эрлэлт</w:t>
      </w:r>
      <w:r w:rsidR="00071039" w:rsidRPr="008251F0">
        <w:rPr>
          <w:rFonts w:ascii="Arial Mon" w:hAnsi="Arial Mon" w:cs="Arial"/>
          <w:b/>
          <w:bCs/>
          <w:color w:val="000000" w:themeColor="text1"/>
          <w:lang w:val="mn-MN"/>
        </w:rPr>
        <w:t xml:space="preserve"> ба</w:t>
      </w:r>
      <w:r w:rsidR="00025C69" w:rsidRPr="008251F0">
        <w:rPr>
          <w:rFonts w:ascii="Arial Mon" w:hAnsi="Arial Mon" w:cs="Arial"/>
          <w:b/>
          <w:bCs/>
          <w:color w:val="000000" w:themeColor="text1"/>
          <w:lang w:val="mn-MN"/>
        </w:rPr>
        <w:t xml:space="preserve"> нүүлгэн шилжүүлэх ажил</w:t>
      </w:r>
      <w:r w:rsidR="00462BC4" w:rsidRPr="008251F0">
        <w:rPr>
          <w:rFonts w:ascii="Arial Mon" w:hAnsi="Arial Mon" w:cs="Arial"/>
          <w:b/>
          <w:bCs/>
          <w:color w:val="000000" w:themeColor="text1"/>
          <w:lang w:val="mn-MN"/>
        </w:rPr>
        <w:t>–</w:t>
      </w:r>
      <w:r w:rsidR="004817D7" w:rsidRPr="008251F0">
        <w:rPr>
          <w:rFonts w:ascii="Arial Mon" w:hAnsi="Arial Mon" w:cs="Arial"/>
          <w:bCs/>
          <w:color w:val="000000" w:themeColor="text1"/>
          <w:lang w:val="mn-MN"/>
        </w:rPr>
        <w:t>тээвэрлэл</w:t>
      </w:r>
      <w:r w:rsidR="00995BD3" w:rsidRPr="008251F0">
        <w:rPr>
          <w:rFonts w:ascii="Arial Mon" w:hAnsi="Arial Mon" w:cs="Arial"/>
          <w:bCs/>
          <w:color w:val="000000" w:themeColor="text1"/>
          <w:lang w:val="mn-MN"/>
        </w:rPr>
        <w:t>т</w:t>
      </w:r>
      <w:r w:rsidR="004817D7" w:rsidRPr="008251F0">
        <w:rPr>
          <w:rFonts w:ascii="Arial Mon" w:hAnsi="Arial Mon" w:cs="Arial"/>
          <w:bCs/>
          <w:color w:val="000000" w:themeColor="text1"/>
          <w:lang w:val="mn-MN"/>
        </w:rPr>
        <w:t>ийн зай</w:t>
      </w:r>
      <w:r w:rsidR="00FA7C37" w:rsidRPr="008251F0">
        <w:rPr>
          <w:rFonts w:ascii="Arial Mon" w:hAnsi="Arial Mon" w:cs="Arial"/>
          <w:bCs/>
          <w:color w:val="000000" w:themeColor="text1"/>
          <w:lang w:val="mn-MN"/>
        </w:rPr>
        <w:t>наас хамаарч авах</w:t>
      </w:r>
      <w:r w:rsidR="00995BD3" w:rsidRPr="008251F0">
        <w:rPr>
          <w:rFonts w:ascii="Arial Mon" w:hAnsi="Arial Mon" w:cs="Arial"/>
          <w:bCs/>
          <w:color w:val="000000" w:themeColor="text1"/>
          <w:lang w:val="mn-MN"/>
        </w:rPr>
        <w:t xml:space="preserve"> тээврийн тариф</w:t>
      </w:r>
      <w:r w:rsidR="00462BC4" w:rsidRPr="008251F0">
        <w:rPr>
          <w:rFonts w:ascii="Arial Mon" w:hAnsi="Arial Mon" w:cs="Arial"/>
          <w:b/>
          <w:bCs/>
          <w:color w:val="000000" w:themeColor="text1"/>
          <w:lang w:val="mn-MN"/>
        </w:rPr>
        <w:t xml:space="preserve">. </w:t>
      </w:r>
      <w:r w:rsidR="001A3BEC" w:rsidRPr="008251F0">
        <w:rPr>
          <w:rFonts w:ascii="Arial Mon" w:hAnsi="Arial Mon" w:cs="Arial"/>
          <w:color w:val="000000" w:themeColor="text1"/>
          <w:lang w:val="mn-MN"/>
        </w:rPr>
        <w:t>(тн.км)</w:t>
      </w:r>
    </w:p>
    <w:p w14:paraId="0AC39891" w14:textId="77777777" w:rsidR="00FE3A08" w:rsidRPr="008251F0" w:rsidRDefault="00B828C5" w:rsidP="00962ECF">
      <w:pPr>
        <w:pStyle w:val="ListParagraph"/>
        <w:tabs>
          <w:tab w:val="left" w:pos="360"/>
        </w:tabs>
        <w:snapToGrid w:val="0"/>
        <w:spacing w:after="120" w:line="240" w:lineRule="auto"/>
        <w:ind w:left="1276"/>
        <w:contextualSpacing w:val="0"/>
        <w:jc w:val="both"/>
        <w:rPr>
          <w:rFonts w:ascii="Arial Mon" w:hAnsi="Arial Mon" w:cs="Arial"/>
          <w:color w:val="000000" w:themeColor="text1"/>
          <w:lang w:val="mn-MN"/>
        </w:rPr>
      </w:pPr>
      <w:r w:rsidRPr="008251F0">
        <w:rPr>
          <w:rFonts w:ascii="Arial Mon" w:hAnsi="Arial Mon" w:cs="Arial"/>
          <w:b/>
          <w:bCs/>
          <w:color w:val="000000" w:themeColor="text1"/>
          <w:lang w:val="mn-MN"/>
        </w:rPr>
        <w:t xml:space="preserve">д. </w:t>
      </w:r>
      <w:r w:rsidR="00137D67" w:rsidRPr="008251F0">
        <w:rPr>
          <w:rFonts w:ascii="Arial Mon" w:hAnsi="Arial Mon" w:cs="Arial"/>
          <w:b/>
          <w:bCs/>
          <w:color w:val="000000" w:themeColor="text1"/>
          <w:lang w:val="mn-MN"/>
        </w:rPr>
        <w:t>Т</w:t>
      </w:r>
      <w:r w:rsidR="00071039" w:rsidRPr="008251F0">
        <w:rPr>
          <w:rFonts w:ascii="Arial Mon" w:hAnsi="Arial Mon" w:cs="Arial"/>
          <w:b/>
          <w:bCs/>
          <w:color w:val="000000" w:themeColor="text1"/>
          <w:lang w:val="mn-MN"/>
        </w:rPr>
        <w:t>үр барилгын</w:t>
      </w:r>
      <w:r w:rsidR="00105E27" w:rsidRPr="008251F0">
        <w:rPr>
          <w:rFonts w:ascii="Arial Mon" w:hAnsi="Arial Mon" w:cs="Arial"/>
          <w:b/>
          <w:bCs/>
          <w:color w:val="000000" w:themeColor="text1"/>
          <w:lang w:val="mn-MN"/>
        </w:rPr>
        <w:t xml:space="preserve"> </w:t>
      </w:r>
      <w:r w:rsidR="00071039" w:rsidRPr="008251F0">
        <w:rPr>
          <w:rFonts w:ascii="Arial Mon" w:hAnsi="Arial Mon" w:cs="Arial"/>
          <w:b/>
          <w:bCs/>
          <w:color w:val="000000" w:themeColor="text1"/>
          <w:lang w:val="mn-MN"/>
        </w:rPr>
        <w:t>э</w:t>
      </w:r>
      <w:r w:rsidR="00025C69" w:rsidRPr="008251F0">
        <w:rPr>
          <w:rFonts w:ascii="Arial Mon" w:hAnsi="Arial Mon" w:cs="Arial"/>
          <w:b/>
          <w:bCs/>
          <w:color w:val="000000" w:themeColor="text1"/>
          <w:lang w:val="mn-MN"/>
        </w:rPr>
        <w:t>лэгдлийн хугацаа</w:t>
      </w:r>
      <w:r w:rsidR="00105E27" w:rsidRPr="008251F0">
        <w:rPr>
          <w:rFonts w:ascii="Arial Mon" w:hAnsi="Arial Mon" w:cs="Arial"/>
          <w:b/>
          <w:bCs/>
          <w:color w:val="000000" w:themeColor="text1"/>
          <w:lang w:val="mn-MN"/>
        </w:rPr>
        <w:t xml:space="preserve"> </w:t>
      </w:r>
      <w:r w:rsidR="001A3BEC" w:rsidRPr="008251F0">
        <w:rPr>
          <w:rFonts w:ascii="Arial Mon" w:hAnsi="Arial Mon" w:cs="Arial"/>
          <w:b/>
          <w:bCs/>
          <w:color w:val="000000" w:themeColor="text1"/>
          <w:lang w:val="mn-MN"/>
        </w:rPr>
        <w:t>(</w:t>
      </w:r>
      <w:r w:rsidR="001A3BEC" w:rsidRPr="008251F0">
        <w:rPr>
          <w:rFonts w:ascii="Arial Mon" w:hAnsi="Arial Mon" w:cs="Arial"/>
          <w:color w:val="000000" w:themeColor="text1"/>
          <w:lang w:val="mn-MN"/>
        </w:rPr>
        <w:t>жил, сар, цаг)</w:t>
      </w:r>
    </w:p>
    <w:p w14:paraId="0CC0AA6D" w14:textId="39D6A69B" w:rsidR="00E708C1" w:rsidRPr="008251F0" w:rsidDel="005A4ABE" w:rsidRDefault="00E708C1" w:rsidP="00962ECF">
      <w:pPr>
        <w:pStyle w:val="ListParagraph"/>
        <w:tabs>
          <w:tab w:val="left" w:pos="360"/>
        </w:tabs>
        <w:snapToGrid w:val="0"/>
        <w:spacing w:after="120" w:line="240" w:lineRule="auto"/>
        <w:ind w:left="1276"/>
        <w:contextualSpacing w:val="0"/>
        <w:jc w:val="both"/>
        <w:rPr>
          <w:del w:id="95" w:author="Windows User" w:date="2018-10-14T11:58:00Z"/>
          <w:rFonts w:ascii="Arial Mon" w:hAnsi="Arial Mon" w:cs="Arial"/>
          <w:strike/>
          <w:color w:val="000000" w:themeColor="text1"/>
          <w:lang w:val="mn-MN"/>
          <w:rPrChange w:id="96" w:author="Windows User" w:date="2018-10-08T11:35:00Z">
            <w:rPr>
              <w:del w:id="97" w:author="Windows User" w:date="2018-10-14T11:58:00Z"/>
              <w:rFonts w:ascii="Arial" w:hAnsi="Arial" w:cs="Arial"/>
              <w:color w:val="FF0000"/>
              <w:lang w:val="mn-MN"/>
            </w:rPr>
          </w:rPrChange>
        </w:rPr>
      </w:pPr>
      <w:del w:id="98" w:author="Windows User" w:date="2018-10-14T11:58:00Z">
        <w:r w:rsidRPr="008251F0" w:rsidDel="005A4ABE">
          <w:rPr>
            <w:rFonts w:ascii="Arial Mon" w:hAnsi="Arial Mon" w:cs="Arial"/>
            <w:b/>
            <w:bCs/>
            <w:strike/>
            <w:color w:val="000000" w:themeColor="text1"/>
            <w:lang w:val="mn-MN"/>
            <w:rPrChange w:id="99" w:author="Windows User" w:date="2018-10-08T11:35:00Z">
              <w:rPr>
                <w:rFonts w:ascii="Arial" w:hAnsi="Arial" w:cs="Arial"/>
                <w:b/>
                <w:bCs/>
                <w:color w:val="FF0000"/>
                <w:lang w:val="mn-MN"/>
              </w:rPr>
            </w:rPrChange>
          </w:rPr>
          <w:delText>е. Ажлын багаж</w:delText>
        </w:r>
        <w:r w:rsidR="00105E27" w:rsidRPr="008251F0" w:rsidDel="005A4ABE">
          <w:rPr>
            <w:rFonts w:ascii="Arial Mon" w:hAnsi="Arial Mon" w:cs="Arial"/>
            <w:b/>
            <w:bCs/>
            <w:strike/>
            <w:color w:val="000000" w:themeColor="text1"/>
            <w:lang w:val="mn-MN"/>
            <w:rPrChange w:id="100" w:author="Windows User" w:date="2018-10-08T11:35:00Z">
              <w:rPr>
                <w:rFonts w:ascii="Arial" w:hAnsi="Arial" w:cs="Arial"/>
                <w:b/>
                <w:bCs/>
                <w:color w:val="FF0000"/>
                <w:lang w:val="mn-MN"/>
              </w:rPr>
            </w:rPrChange>
          </w:rPr>
          <w:delText>,</w:delText>
        </w:r>
        <w:r w:rsidRPr="008251F0" w:rsidDel="005A4ABE">
          <w:rPr>
            <w:rFonts w:ascii="Arial Mon" w:hAnsi="Arial Mon" w:cs="Arial"/>
            <w:b/>
            <w:bCs/>
            <w:strike/>
            <w:color w:val="000000" w:themeColor="text1"/>
            <w:lang w:val="mn-MN"/>
            <w:rPrChange w:id="101" w:author="Windows User" w:date="2018-10-08T11:35:00Z">
              <w:rPr>
                <w:rFonts w:ascii="Arial" w:hAnsi="Arial" w:cs="Arial"/>
                <w:b/>
                <w:bCs/>
                <w:color w:val="FF0000"/>
                <w:lang w:val="mn-MN"/>
              </w:rPr>
            </w:rPrChange>
          </w:rPr>
          <w:delText xml:space="preserve"> хувцас</w:delText>
        </w:r>
        <w:r w:rsidR="00105E27" w:rsidRPr="008251F0" w:rsidDel="005A4ABE">
          <w:rPr>
            <w:rFonts w:ascii="Arial Mon" w:hAnsi="Arial Mon" w:cs="Arial"/>
            <w:b/>
            <w:bCs/>
            <w:strike/>
            <w:color w:val="000000" w:themeColor="text1"/>
            <w:lang w:val="mn-MN"/>
            <w:rPrChange w:id="102" w:author="Windows User" w:date="2018-10-08T11:35:00Z">
              <w:rPr>
                <w:rFonts w:ascii="Arial" w:hAnsi="Arial" w:cs="Arial"/>
                <w:b/>
                <w:bCs/>
                <w:color w:val="FF0000"/>
                <w:lang w:val="mn-MN"/>
              </w:rPr>
            </w:rPrChange>
          </w:rPr>
          <w:delText>,</w:delText>
        </w:r>
        <w:r w:rsidRPr="008251F0" w:rsidDel="005A4ABE">
          <w:rPr>
            <w:rFonts w:ascii="Arial Mon" w:hAnsi="Arial Mon" w:cs="Arial"/>
            <w:b/>
            <w:bCs/>
            <w:strike/>
            <w:color w:val="000000" w:themeColor="text1"/>
            <w:lang w:val="mn-MN"/>
            <w:rPrChange w:id="103" w:author="Windows User" w:date="2018-10-08T11:35:00Z">
              <w:rPr>
                <w:rFonts w:ascii="Arial" w:hAnsi="Arial" w:cs="Arial"/>
                <w:b/>
                <w:bCs/>
                <w:color w:val="FF0000"/>
                <w:lang w:val="mn-MN"/>
              </w:rPr>
            </w:rPrChange>
          </w:rPr>
          <w:delText xml:space="preserve"> хамгаалах хэрэгсэл</w:delText>
        </w:r>
      </w:del>
    </w:p>
    <w:p w14:paraId="5656D078" w14:textId="77777777" w:rsidR="00FE3A08" w:rsidRPr="008251F0" w:rsidRDefault="00E52720"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Обьектын төсөвт өртөгт ажилчдын болон </w:t>
      </w:r>
      <w:r w:rsidR="00137D67" w:rsidRPr="008251F0">
        <w:rPr>
          <w:rFonts w:ascii="Arial Mon" w:hAnsi="Arial Mon" w:cs="Arial"/>
          <w:color w:val="000000" w:themeColor="text1"/>
          <w:lang w:val="mn-MN"/>
        </w:rPr>
        <w:t xml:space="preserve">тээвэр, нүүлгэн шилжүүлэлт, машин ашиглалтын цалин, </w:t>
      </w:r>
      <w:r w:rsidRPr="008251F0">
        <w:rPr>
          <w:rFonts w:ascii="Arial Mon" w:hAnsi="Arial Mon" w:cs="Arial"/>
          <w:color w:val="000000" w:themeColor="text1"/>
          <w:lang w:val="mn-MN"/>
        </w:rPr>
        <w:t>инженер техникийн ажилтнуудын цалингийн зардал, материалын зардал, машин механизм, тоног төхөө</w:t>
      </w:r>
      <w:r w:rsidR="004A5378" w:rsidRPr="008251F0">
        <w:rPr>
          <w:rFonts w:ascii="Arial Mon" w:hAnsi="Arial Mon" w:cs="Arial"/>
          <w:color w:val="000000" w:themeColor="text1"/>
          <w:lang w:val="mn-MN"/>
        </w:rPr>
        <w:t>р</w:t>
      </w:r>
      <w:r w:rsidRPr="008251F0">
        <w:rPr>
          <w:rFonts w:ascii="Arial Mon" w:hAnsi="Arial Mon" w:cs="Arial"/>
          <w:color w:val="000000" w:themeColor="text1"/>
          <w:lang w:val="mn-MN"/>
        </w:rPr>
        <w:t>өмжийн</w:t>
      </w:r>
      <w:ins w:id="104" w:author="Windows User" w:date="2018-10-08T11:33:00Z">
        <w:r w:rsidR="00795194" w:rsidRPr="008251F0">
          <w:rPr>
            <w:rFonts w:ascii="Arial Mon" w:hAnsi="Arial Mon" w:cs="Arial"/>
            <w:color w:val="000000" w:themeColor="text1"/>
            <w:lang w:val="mn-MN"/>
          </w:rPr>
          <w:t xml:space="preserve"> </w:t>
        </w:r>
      </w:ins>
      <w:r w:rsidR="001A3BEC" w:rsidRPr="008251F0">
        <w:rPr>
          <w:rFonts w:ascii="Arial Mon" w:hAnsi="Arial Mon" w:cs="Arial"/>
          <w:color w:val="000000" w:themeColor="text1"/>
          <w:lang w:val="mn-MN"/>
        </w:rPr>
        <w:t>зардал, тээврийн зардал (</w:t>
      </w:r>
      <w:r w:rsidRPr="008251F0">
        <w:rPr>
          <w:rFonts w:ascii="Arial Mon" w:hAnsi="Arial Mon" w:cs="Arial"/>
          <w:color w:val="000000" w:themeColor="text1"/>
          <w:lang w:val="mn-MN"/>
        </w:rPr>
        <w:t>материал тээв</w:t>
      </w:r>
      <w:r w:rsidR="00137D67" w:rsidRPr="008251F0">
        <w:rPr>
          <w:rFonts w:ascii="Arial Mon" w:hAnsi="Arial Mon" w:cs="Arial"/>
          <w:color w:val="000000" w:themeColor="text1"/>
          <w:lang w:val="mn-MN"/>
        </w:rPr>
        <w:t>эрлэх</w:t>
      </w:r>
      <w:r w:rsidR="001A3BEC" w:rsidRPr="008251F0">
        <w:rPr>
          <w:rFonts w:ascii="Arial Mon" w:hAnsi="Arial Mon" w:cs="Arial"/>
          <w:color w:val="000000" w:themeColor="text1"/>
          <w:lang w:val="mn-MN"/>
        </w:rPr>
        <w:t xml:space="preserve"> болон нүүлгэх шилжүүлэх)</w:t>
      </w:r>
      <w:r w:rsidRPr="008251F0">
        <w:rPr>
          <w:rFonts w:ascii="Arial Mon" w:hAnsi="Arial Mon" w:cs="Arial"/>
          <w:color w:val="000000" w:themeColor="text1"/>
          <w:lang w:val="mn-MN"/>
        </w:rPr>
        <w:t xml:space="preserve"> зэрэг шууд зардлаас гадна цалингийн сангаас бодогдох нийгмийн даатгалын шимтгэл</w:t>
      </w:r>
      <w:r w:rsidR="0025359D" w:rsidRPr="008251F0">
        <w:rPr>
          <w:rFonts w:ascii="Arial Mon" w:hAnsi="Arial Mon" w:cs="Arial"/>
          <w:color w:val="000000" w:themeColor="text1"/>
          <w:lang w:val="mn-MN"/>
        </w:rPr>
        <w:t>, нэмэгдэл цалин,</w:t>
      </w:r>
      <w:r w:rsidRPr="008251F0">
        <w:rPr>
          <w:rFonts w:ascii="Arial Mon" w:hAnsi="Arial Mon" w:cs="Arial"/>
          <w:color w:val="000000" w:themeColor="text1"/>
          <w:lang w:val="mn-MN"/>
        </w:rPr>
        <w:t xml:space="preserve"> багаж хэрэгсли</w:t>
      </w:r>
      <w:r w:rsidR="0062302A" w:rsidRPr="008251F0">
        <w:rPr>
          <w:rFonts w:ascii="Arial Mon" w:hAnsi="Arial Mon" w:cs="Arial"/>
          <w:color w:val="000000" w:themeColor="text1"/>
          <w:lang w:val="mn-MN"/>
        </w:rPr>
        <w:t>йн болон ажлын хувцасны элэгдэл,</w:t>
      </w:r>
      <w:r w:rsidRPr="008251F0">
        <w:rPr>
          <w:rFonts w:ascii="Arial Mon" w:hAnsi="Arial Mon" w:cs="Arial"/>
          <w:color w:val="000000" w:themeColor="text1"/>
          <w:lang w:val="mn-MN"/>
        </w:rPr>
        <w:t xml:space="preserve"> түр барилгын элэгдл</w:t>
      </w:r>
      <w:r w:rsidR="001F3974" w:rsidRPr="008251F0">
        <w:rPr>
          <w:rFonts w:ascii="Arial Mon" w:hAnsi="Arial Mon" w:cs="Arial"/>
          <w:color w:val="000000" w:themeColor="text1"/>
          <w:lang w:val="mn-MN"/>
        </w:rPr>
        <w:t>ийн</w:t>
      </w:r>
      <w:r w:rsidRPr="008251F0">
        <w:rPr>
          <w:rFonts w:ascii="Arial Mon" w:hAnsi="Arial Mon" w:cs="Arial"/>
          <w:color w:val="000000" w:themeColor="text1"/>
          <w:lang w:val="mn-MN"/>
        </w:rPr>
        <w:t xml:space="preserve"> зардлуудыг оруул</w:t>
      </w:r>
      <w:r w:rsidR="0025359D" w:rsidRPr="008251F0">
        <w:rPr>
          <w:rFonts w:ascii="Arial Mon" w:hAnsi="Arial Mon" w:cs="Arial"/>
          <w:color w:val="000000" w:themeColor="text1"/>
          <w:lang w:val="mn-MN"/>
        </w:rPr>
        <w:t>ж тооцно</w:t>
      </w:r>
      <w:r w:rsidRPr="008251F0">
        <w:rPr>
          <w:rFonts w:ascii="Arial Mon" w:hAnsi="Arial Mon" w:cs="Arial"/>
          <w:color w:val="000000" w:themeColor="text1"/>
          <w:lang w:val="mn-MN"/>
        </w:rPr>
        <w:t>.</w:t>
      </w:r>
    </w:p>
    <w:p w14:paraId="5B886043" w14:textId="4DCF3D7E" w:rsidR="00FE3A08" w:rsidRPr="008251F0" w:rsidRDefault="002E23AD"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Төсвийн бүрдэл хэсгүүдийн тооцоог нэг бүрчлэн хийсний дараа </w:t>
      </w:r>
      <w:r w:rsidR="0065690B" w:rsidRPr="008251F0">
        <w:rPr>
          <w:rFonts w:ascii="Arial Mon" w:hAnsi="Arial Mon" w:cs="Arial"/>
          <w:color w:val="000000" w:themeColor="text1"/>
          <w:lang w:val="mn-MN"/>
        </w:rPr>
        <w:t xml:space="preserve">обьектын </w:t>
      </w:r>
      <w:r w:rsidRPr="008251F0">
        <w:rPr>
          <w:rFonts w:ascii="Arial Mon" w:hAnsi="Arial Mon" w:cs="Arial"/>
          <w:color w:val="000000" w:themeColor="text1"/>
          <w:lang w:val="mn-MN"/>
        </w:rPr>
        <w:t>нэгдсэн тооцоог зам барилгын тодорхой ажил, эсвэл</w:t>
      </w:r>
      <w:del w:id="105" w:author="Windows User" w:date="2018-10-14T11:30:00Z">
        <w:r w:rsidRPr="008251F0" w:rsidDel="00D5593B">
          <w:rPr>
            <w:rFonts w:ascii="Arial Mon" w:hAnsi="Arial Mon" w:cs="Arial"/>
            <w:color w:val="000000" w:themeColor="text1"/>
            <w:lang w:val="mn-MN"/>
          </w:rPr>
          <w:delText xml:space="preserve"> </w:delText>
        </w:r>
      </w:del>
      <w:r w:rsidRPr="008251F0">
        <w:rPr>
          <w:rFonts w:ascii="Arial Mon" w:hAnsi="Arial Mon" w:cs="Arial"/>
          <w:color w:val="000000" w:themeColor="text1"/>
          <w:lang w:val="mn-MN"/>
        </w:rPr>
        <w:t xml:space="preserve">бүлэг ажлаар нь тооцож, </w:t>
      </w:r>
      <w:r w:rsidR="00025C69" w:rsidRPr="008251F0">
        <w:rPr>
          <w:rFonts w:ascii="Arial Mon" w:hAnsi="Arial Mon" w:cs="Arial"/>
          <w:strike/>
          <w:color w:val="000000" w:themeColor="text1"/>
          <w:lang w:val="mn-MN"/>
          <w:rPrChange w:id="106" w:author="Windows User" w:date="2018-10-08T11:35:00Z">
            <w:rPr>
              <w:rFonts w:ascii="Arial" w:hAnsi="Arial" w:cs="Arial"/>
              <w:lang w:val="mn-MN"/>
            </w:rPr>
          </w:rPrChange>
        </w:rPr>
        <w:t>нэгтгэнэ.</w:t>
      </w:r>
      <w:r w:rsidR="00025C69" w:rsidRPr="008251F0">
        <w:rPr>
          <w:rFonts w:ascii="Arial Mon" w:hAnsi="Arial Mon" w:cs="Arial"/>
          <w:color w:val="000000" w:themeColor="text1"/>
          <w:lang w:val="mn-MN"/>
        </w:rPr>
        <w:t xml:space="preserve"> </w:t>
      </w:r>
      <w:r w:rsidR="001A3BEC" w:rsidRPr="008251F0">
        <w:rPr>
          <w:rFonts w:ascii="Arial Mon" w:hAnsi="Arial Mon" w:cs="Arial"/>
          <w:color w:val="000000" w:themeColor="text1"/>
          <w:lang w:val="mn-MN"/>
        </w:rPr>
        <w:t xml:space="preserve">Обьектын </w:t>
      </w:r>
      <w:r w:rsidR="00E52720" w:rsidRPr="008251F0">
        <w:rPr>
          <w:rFonts w:ascii="Arial Mon" w:hAnsi="Arial Mon" w:cs="Arial"/>
          <w:color w:val="000000" w:themeColor="text1"/>
          <w:lang w:val="mn-MN"/>
        </w:rPr>
        <w:t>төсвийг Маягт №</w:t>
      </w:r>
      <w:r w:rsidR="005B3D2F" w:rsidRPr="008251F0">
        <w:rPr>
          <w:rFonts w:ascii="Arial Mon" w:hAnsi="Arial Mon" w:cs="Arial"/>
          <w:color w:val="000000" w:themeColor="text1"/>
          <w:lang w:val="mn-MN"/>
        </w:rPr>
        <w:t>3-</w:t>
      </w:r>
      <w:r w:rsidR="00645369" w:rsidRPr="008251F0">
        <w:rPr>
          <w:rFonts w:ascii="Arial Mon" w:hAnsi="Arial Mon" w:cs="Arial"/>
          <w:color w:val="000000" w:themeColor="text1"/>
          <w:lang w:val="mn-MN"/>
        </w:rPr>
        <w:t>8</w:t>
      </w:r>
      <w:r w:rsidR="00E52720" w:rsidRPr="008251F0">
        <w:rPr>
          <w:rFonts w:ascii="Arial Mon" w:hAnsi="Arial Mon" w:cs="Arial"/>
          <w:color w:val="000000" w:themeColor="text1"/>
          <w:lang w:val="mn-MN"/>
        </w:rPr>
        <w:t xml:space="preserve">-ийн дагуу </w:t>
      </w:r>
      <w:r w:rsidR="0065690B" w:rsidRPr="008251F0">
        <w:rPr>
          <w:rFonts w:ascii="Arial Mon" w:hAnsi="Arial Mon" w:cs="Arial"/>
          <w:color w:val="000000" w:themeColor="text1"/>
          <w:lang w:val="mn-MN"/>
        </w:rPr>
        <w:t>нэгтгэнэ</w:t>
      </w:r>
      <w:r w:rsidR="00E52720" w:rsidRPr="008251F0">
        <w:rPr>
          <w:rFonts w:ascii="Arial Mon" w:hAnsi="Arial Mon" w:cs="Arial"/>
          <w:color w:val="000000" w:themeColor="text1"/>
          <w:lang w:val="mn-MN"/>
        </w:rPr>
        <w:t xml:space="preserve">. </w:t>
      </w:r>
    </w:p>
    <w:p w14:paraId="19E1CDEC" w14:textId="77777777" w:rsidR="00AE4318" w:rsidRPr="008251F0" w:rsidRDefault="002E23AD" w:rsidP="003B07D7">
      <w:pPr>
        <w:pStyle w:val="ListParagraph"/>
        <w:numPr>
          <w:ilvl w:val="2"/>
          <w:numId w:val="18"/>
        </w:numPr>
        <w:tabs>
          <w:tab w:val="left" w:pos="360"/>
        </w:tabs>
        <w:snapToGrid w:val="0"/>
        <w:spacing w:after="0" w:line="240" w:lineRule="auto"/>
        <w:ind w:left="851"/>
        <w:contextualSpacing w:val="0"/>
        <w:jc w:val="both"/>
        <w:rPr>
          <w:rFonts w:ascii="Arial Mon" w:hAnsi="Arial Mon" w:cs="Arial"/>
          <w:bCs/>
          <w:color w:val="000000" w:themeColor="text1"/>
          <w:lang w:val="mn-MN"/>
        </w:rPr>
      </w:pPr>
      <w:r w:rsidRPr="008251F0">
        <w:rPr>
          <w:rFonts w:ascii="Arial Mon" w:hAnsi="Arial Mon" w:cs="Arial"/>
          <w:color w:val="000000" w:themeColor="text1"/>
          <w:lang w:val="mn-MN"/>
        </w:rPr>
        <w:t>Зөвхөн шууд зардлаар</w:t>
      </w:r>
      <w:r w:rsidR="00772116" w:rsidRPr="008251F0">
        <w:rPr>
          <w:rFonts w:ascii="Arial Mon" w:hAnsi="Arial Mon" w:cs="Arial"/>
          <w:color w:val="000000" w:themeColor="text1"/>
          <w:lang w:val="mn-MN"/>
        </w:rPr>
        <w:t>,</w:t>
      </w:r>
      <w:r w:rsidRPr="008251F0">
        <w:rPr>
          <w:rFonts w:ascii="Arial Mon" w:hAnsi="Arial Mon" w:cs="Arial"/>
          <w:color w:val="000000" w:themeColor="text1"/>
          <w:lang w:val="mn-MN"/>
        </w:rPr>
        <w:t xml:space="preserve"> өөрөөр хэл</w:t>
      </w:r>
      <w:r w:rsidR="001A3BEC" w:rsidRPr="008251F0">
        <w:rPr>
          <w:rFonts w:ascii="Arial Mon" w:hAnsi="Arial Mon" w:cs="Arial"/>
          <w:color w:val="000000" w:themeColor="text1"/>
          <w:lang w:val="mn-MN"/>
        </w:rPr>
        <w:t>бэл барилга угсралтын ажлын өрт</w:t>
      </w:r>
      <w:r w:rsidRPr="008251F0">
        <w:rPr>
          <w:rFonts w:ascii="Arial Mon" w:hAnsi="Arial Mon" w:cs="Arial"/>
          <w:color w:val="000000" w:themeColor="text1"/>
          <w:lang w:val="mn-MN"/>
        </w:rPr>
        <w:t xml:space="preserve">гөөр </w:t>
      </w:r>
      <w:r w:rsidR="004A5378" w:rsidRPr="008251F0">
        <w:rPr>
          <w:rFonts w:ascii="Arial Mon" w:hAnsi="Arial Mon" w:cs="Arial"/>
          <w:color w:val="000000" w:themeColor="text1"/>
          <w:lang w:val="mn-MN"/>
        </w:rPr>
        <w:t>тооцох</w:t>
      </w:r>
      <w:r w:rsidRPr="008251F0">
        <w:rPr>
          <w:rFonts w:ascii="Arial Mon" w:hAnsi="Arial Mon" w:cs="Arial"/>
          <w:color w:val="000000" w:themeColor="text1"/>
          <w:lang w:val="mn-MN"/>
        </w:rPr>
        <w:t xml:space="preserve"> төсөв тухайн ажил эрхлэж буй ИТА-уудын гарын авлага болох бөгөөд уг тооцоо</w:t>
      </w:r>
      <w:r w:rsidR="001A3BEC" w:rsidRPr="008251F0">
        <w:rPr>
          <w:rFonts w:ascii="Arial Mon" w:hAnsi="Arial Mon" w:cs="Arial"/>
          <w:color w:val="000000" w:themeColor="text1"/>
          <w:lang w:val="mn-MN"/>
        </w:rPr>
        <w:t>г ажлын төсөв гэж нэрлэж болно.</w:t>
      </w:r>
    </w:p>
    <w:p w14:paraId="06A59993" w14:textId="77777777" w:rsidR="009E754A" w:rsidRPr="008251F0" w:rsidRDefault="009E754A" w:rsidP="007C2B86">
      <w:pPr>
        <w:tabs>
          <w:tab w:val="left" w:pos="360"/>
        </w:tabs>
        <w:snapToGrid w:val="0"/>
        <w:spacing w:after="0" w:line="240" w:lineRule="auto"/>
        <w:ind w:left="131"/>
        <w:jc w:val="both"/>
        <w:rPr>
          <w:rFonts w:ascii="Arial Mon" w:hAnsi="Arial Mon" w:cs="Arial"/>
          <w:bCs/>
          <w:color w:val="000000" w:themeColor="text1"/>
          <w:lang w:val="mn-MN"/>
        </w:rPr>
      </w:pPr>
    </w:p>
    <w:p w14:paraId="1A0150C8" w14:textId="77777777" w:rsidR="0065690B" w:rsidRPr="008251F0" w:rsidRDefault="002E23AD" w:rsidP="007C2B86">
      <w:pPr>
        <w:pStyle w:val="ListParagraph"/>
        <w:numPr>
          <w:ilvl w:val="1"/>
          <w:numId w:val="18"/>
        </w:numPr>
        <w:tabs>
          <w:tab w:val="left" w:pos="360"/>
        </w:tabs>
        <w:snapToGrid w:val="0"/>
        <w:spacing w:after="0" w:line="240" w:lineRule="auto"/>
        <w:ind w:left="794"/>
        <w:jc w:val="center"/>
        <w:rPr>
          <w:rFonts w:ascii="Arial Mon" w:hAnsi="Arial Mon" w:cs="Arial"/>
          <w:b/>
          <w:bCs/>
          <w:color w:val="000000" w:themeColor="text1"/>
          <w:lang w:val="mn-MN"/>
          <w:rPrChange w:id="107" w:author="Windows User" w:date="2018-10-14T11:28:00Z">
            <w:rPr>
              <w:rFonts w:ascii="Arial" w:hAnsi="Arial" w:cs="Arial"/>
              <w:b/>
              <w:bCs/>
              <w:lang w:val="mn-MN"/>
            </w:rPr>
          </w:rPrChange>
        </w:rPr>
      </w:pPr>
      <w:r w:rsidRPr="008251F0">
        <w:rPr>
          <w:rFonts w:ascii="Arial Mon" w:hAnsi="Arial Mon" w:cs="Arial"/>
          <w:b/>
          <w:bCs/>
          <w:color w:val="000000" w:themeColor="text1"/>
          <w:lang w:val="mn-MN"/>
          <w:rPrChange w:id="108" w:author="Windows User" w:date="2018-10-14T11:28:00Z">
            <w:rPr>
              <w:rFonts w:ascii="Arial" w:hAnsi="Arial" w:cs="Arial"/>
              <w:b/>
              <w:bCs/>
              <w:color w:val="00B050"/>
              <w:lang w:val="mn-MN"/>
            </w:rPr>
          </w:rPrChange>
        </w:rPr>
        <w:t>АЖИЛЧДЫН БОЛОН</w:t>
      </w:r>
      <w:r w:rsidR="00657AFC" w:rsidRPr="008251F0">
        <w:rPr>
          <w:rFonts w:ascii="Arial Mon" w:hAnsi="Arial Mon" w:cs="Arial"/>
          <w:b/>
          <w:bCs/>
          <w:color w:val="000000" w:themeColor="text1"/>
          <w:lang w:val="mn-MN"/>
          <w:rPrChange w:id="109" w:author="Windows User" w:date="2018-10-14T11:28:00Z">
            <w:rPr>
              <w:rFonts w:ascii="Arial" w:hAnsi="Arial" w:cs="Arial"/>
              <w:b/>
              <w:bCs/>
              <w:color w:val="00B050"/>
              <w:lang w:val="mn-MN"/>
            </w:rPr>
          </w:rPrChange>
        </w:rPr>
        <w:t xml:space="preserve"> </w:t>
      </w:r>
      <w:r w:rsidRPr="008251F0">
        <w:rPr>
          <w:rFonts w:ascii="Arial Mon" w:hAnsi="Arial Mon" w:cs="Arial"/>
          <w:b/>
          <w:bCs/>
          <w:color w:val="000000" w:themeColor="text1"/>
          <w:lang w:val="mn-MN"/>
          <w:rPrChange w:id="110" w:author="Windows User" w:date="2018-10-14T11:28:00Z">
            <w:rPr>
              <w:rFonts w:ascii="Arial" w:hAnsi="Arial" w:cs="Arial"/>
              <w:b/>
              <w:bCs/>
              <w:color w:val="00B050"/>
              <w:lang w:val="mn-MN"/>
            </w:rPr>
          </w:rPrChange>
        </w:rPr>
        <w:t xml:space="preserve">ИТА-ЫН </w:t>
      </w:r>
      <w:r w:rsidR="0065690B" w:rsidRPr="008251F0">
        <w:rPr>
          <w:rFonts w:ascii="Arial Mon" w:hAnsi="Arial Mon" w:cs="Arial"/>
          <w:b/>
          <w:bCs/>
          <w:color w:val="000000" w:themeColor="text1"/>
          <w:lang w:val="mn-MN"/>
          <w:rPrChange w:id="111" w:author="Windows User" w:date="2018-10-14T11:28:00Z">
            <w:rPr>
              <w:rFonts w:ascii="Arial" w:hAnsi="Arial" w:cs="Arial"/>
              <w:b/>
              <w:bCs/>
              <w:color w:val="00B050"/>
              <w:lang w:val="mn-MN"/>
            </w:rPr>
          </w:rPrChange>
        </w:rPr>
        <w:t>ХӨДӨЛМӨР ЗАРЦУУЛАЛТ,</w:t>
      </w:r>
    </w:p>
    <w:p w14:paraId="3F84BADC" w14:textId="77777777" w:rsidR="002E23AD" w:rsidRPr="008251F0" w:rsidRDefault="002E23AD" w:rsidP="007C2B86">
      <w:pPr>
        <w:pStyle w:val="ListParagraph"/>
        <w:tabs>
          <w:tab w:val="left" w:pos="360"/>
        </w:tabs>
        <w:snapToGrid w:val="0"/>
        <w:spacing w:after="0" w:line="240" w:lineRule="auto"/>
        <w:ind w:left="794"/>
        <w:jc w:val="center"/>
        <w:rPr>
          <w:rFonts w:ascii="Arial Mon" w:hAnsi="Arial Mon" w:cs="Arial"/>
          <w:b/>
          <w:bCs/>
          <w:color w:val="000000" w:themeColor="text1"/>
          <w:lang w:val="mn-MN"/>
          <w:rPrChange w:id="112" w:author="Windows User" w:date="2018-10-14T11:28:00Z">
            <w:rPr>
              <w:rFonts w:ascii="Arial" w:hAnsi="Arial" w:cs="Arial"/>
              <w:b/>
              <w:bCs/>
              <w:lang w:val="mn-MN"/>
            </w:rPr>
          </w:rPrChange>
        </w:rPr>
      </w:pPr>
      <w:r w:rsidRPr="008251F0">
        <w:rPr>
          <w:rFonts w:ascii="Arial Mon" w:hAnsi="Arial Mon" w:cs="Arial"/>
          <w:b/>
          <w:bCs/>
          <w:color w:val="000000" w:themeColor="text1"/>
          <w:lang w:val="mn-MN"/>
          <w:rPrChange w:id="113" w:author="Windows User" w:date="2018-10-14T11:28:00Z">
            <w:rPr>
              <w:rFonts w:ascii="Arial" w:hAnsi="Arial" w:cs="Arial"/>
              <w:b/>
              <w:bCs/>
              <w:lang w:val="mn-MN"/>
            </w:rPr>
          </w:rPrChange>
        </w:rPr>
        <w:t>ЦАЛИНГИЙН ЗАРДЛЫН ТООЦОО</w:t>
      </w:r>
    </w:p>
    <w:p w14:paraId="62015838" w14:textId="77777777" w:rsidR="00DD4C28" w:rsidRPr="008251F0" w:rsidRDefault="00DD4C28" w:rsidP="007C2B86">
      <w:pPr>
        <w:pStyle w:val="ListParagraph"/>
        <w:tabs>
          <w:tab w:val="left" w:pos="360"/>
        </w:tabs>
        <w:snapToGrid w:val="0"/>
        <w:spacing w:after="0" w:line="240" w:lineRule="auto"/>
        <w:ind w:left="795"/>
        <w:jc w:val="both"/>
        <w:rPr>
          <w:rFonts w:ascii="Arial Mon" w:hAnsi="Arial Mon" w:cs="Arial"/>
          <w:b/>
          <w:color w:val="000000" w:themeColor="text1"/>
          <w:lang w:val="mn-MN"/>
        </w:rPr>
      </w:pPr>
    </w:p>
    <w:p w14:paraId="68A2556D" w14:textId="77777777" w:rsidR="00BD7F31" w:rsidRPr="008251F0" w:rsidRDefault="00E90896" w:rsidP="00AB5754">
      <w:pPr>
        <w:pStyle w:val="ListParagraph"/>
        <w:numPr>
          <w:ilvl w:val="2"/>
          <w:numId w:val="18"/>
        </w:numPr>
        <w:tabs>
          <w:tab w:val="left" w:pos="360"/>
        </w:tabs>
        <w:snapToGrid w:val="0"/>
        <w:spacing w:after="120" w:line="240" w:lineRule="auto"/>
        <w:ind w:left="85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Ажилчдын хөдөлмөр зарцуулалт, цалингийн зардлын </w:t>
      </w:r>
      <w:r w:rsidR="00FE6EDD" w:rsidRPr="008251F0">
        <w:rPr>
          <w:rFonts w:ascii="Arial Mon" w:hAnsi="Arial Mon" w:cs="Arial"/>
          <w:color w:val="000000" w:themeColor="text1"/>
          <w:lang w:val="mn-MN"/>
        </w:rPr>
        <w:t>тооцоог Маягт №</w:t>
      </w:r>
      <w:r w:rsidR="007662FC" w:rsidRPr="008251F0">
        <w:rPr>
          <w:rFonts w:ascii="Arial Mon" w:hAnsi="Arial Mon" w:cs="Arial"/>
          <w:color w:val="000000" w:themeColor="text1"/>
          <w:lang w:val="mn-MN"/>
        </w:rPr>
        <w:t>3-</w:t>
      </w:r>
      <w:r w:rsidR="00FE6EDD" w:rsidRPr="008251F0">
        <w:rPr>
          <w:rFonts w:ascii="Arial Mon" w:hAnsi="Arial Mon" w:cs="Arial"/>
          <w:color w:val="000000" w:themeColor="text1"/>
          <w:lang w:val="mn-MN"/>
        </w:rPr>
        <w:t>1</w:t>
      </w:r>
      <w:r w:rsidR="00CB003E" w:rsidRPr="008251F0">
        <w:rPr>
          <w:rFonts w:ascii="Arial Mon" w:hAnsi="Arial Mon" w:cs="Arial"/>
          <w:color w:val="000000" w:themeColor="text1"/>
          <w:lang w:val="mn-MN"/>
        </w:rPr>
        <w:t>-ийн</w:t>
      </w:r>
      <w:r w:rsidR="00A3017A" w:rsidRPr="008251F0">
        <w:rPr>
          <w:rFonts w:ascii="Arial Mon" w:hAnsi="Arial Mon" w:cs="Arial"/>
          <w:color w:val="000000" w:themeColor="text1"/>
          <w:lang w:val="mn-MN"/>
        </w:rPr>
        <w:t xml:space="preserve"> </w:t>
      </w:r>
      <w:r w:rsidR="00025C69" w:rsidRPr="008251F0">
        <w:rPr>
          <w:rFonts w:ascii="Arial Mon" w:hAnsi="Arial Mon" w:cs="Arial"/>
          <w:color w:val="000000" w:themeColor="text1"/>
          <w:lang w:val="mn-MN"/>
        </w:rPr>
        <w:t>дагуу</w:t>
      </w:r>
      <w:r w:rsidRPr="008251F0">
        <w:rPr>
          <w:rFonts w:ascii="Arial Mon" w:hAnsi="Arial Mon" w:cs="Arial"/>
          <w:color w:val="000000" w:themeColor="text1"/>
          <w:lang w:val="mn-MN"/>
        </w:rPr>
        <w:t xml:space="preserve"> тооцно.</w:t>
      </w:r>
    </w:p>
    <w:p w14:paraId="36B424D1" w14:textId="77777777" w:rsidR="00BD7F31" w:rsidRPr="008251F0" w:rsidRDefault="00E90896" w:rsidP="00AB5754">
      <w:pPr>
        <w:pStyle w:val="ListParagraph"/>
        <w:numPr>
          <w:ilvl w:val="2"/>
          <w:numId w:val="18"/>
        </w:numPr>
        <w:tabs>
          <w:tab w:val="left" w:pos="360"/>
        </w:tabs>
        <w:snapToGrid w:val="0"/>
        <w:spacing w:after="120" w:line="240" w:lineRule="auto"/>
        <w:ind w:left="85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1A3BEC"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ажилчдын цалинг </w:t>
      </w:r>
      <w:del w:id="114" w:author="Windows User" w:date="2018-10-08T11:36:00Z">
        <w:r w:rsidR="001A3BEC" w:rsidRPr="008251F0" w:rsidDel="00795194">
          <w:rPr>
            <w:rFonts w:ascii="Arial Mon" w:hAnsi="Arial Mon" w:cs="Arial"/>
            <w:color w:val="000000" w:themeColor="text1"/>
            <w:lang w:val="mn-MN"/>
          </w:rPr>
          <w:delText>а</w:delText>
        </w:r>
        <w:r w:rsidR="0025359D" w:rsidRPr="008251F0" w:rsidDel="00795194">
          <w:rPr>
            <w:rFonts w:ascii="Arial Mon" w:hAnsi="Arial Mon" w:cs="Arial"/>
            <w:color w:val="000000" w:themeColor="text1"/>
            <w:lang w:val="mn-MN"/>
          </w:rPr>
          <w:delText xml:space="preserve">вто </w:delText>
        </w:r>
      </w:del>
      <w:ins w:id="115" w:author="Windows User" w:date="2018-10-08T11:36:00Z">
        <w:r w:rsidR="00795194" w:rsidRPr="008251F0">
          <w:rPr>
            <w:rFonts w:ascii="Arial Mon" w:hAnsi="Arial Mon" w:cs="Arial"/>
            <w:color w:val="000000" w:themeColor="text1"/>
            <w:lang w:val="mn-MN"/>
          </w:rPr>
          <w:t xml:space="preserve">Авто </w:t>
        </w:r>
      </w:ins>
      <w:r w:rsidR="0025359D" w:rsidRPr="008251F0">
        <w:rPr>
          <w:rFonts w:ascii="Arial Mon" w:hAnsi="Arial Mon" w:cs="Arial"/>
          <w:color w:val="000000" w:themeColor="text1"/>
          <w:lang w:val="mn-MN"/>
        </w:rPr>
        <w:t xml:space="preserve">замын </w:t>
      </w:r>
      <w:r w:rsidRPr="008251F0">
        <w:rPr>
          <w:rFonts w:ascii="Arial Mon" w:hAnsi="Arial Mon" w:cs="Arial"/>
          <w:color w:val="000000" w:themeColor="text1"/>
          <w:lang w:val="mn-MN"/>
        </w:rPr>
        <w:t>асуудал эрхэлсэн тө</w:t>
      </w:r>
      <w:r w:rsidR="00025C69" w:rsidRPr="008251F0">
        <w:rPr>
          <w:rFonts w:ascii="Arial Mon" w:hAnsi="Arial Mon" w:cs="Arial"/>
          <w:color w:val="000000" w:themeColor="text1"/>
          <w:lang w:val="mn-MN"/>
        </w:rPr>
        <w:t>рийн захиргааны төв байгууллагы</w:t>
      </w:r>
      <w:r w:rsidRPr="008251F0">
        <w:rPr>
          <w:rFonts w:ascii="Arial Mon" w:hAnsi="Arial Mon" w:cs="Arial"/>
          <w:color w:val="000000" w:themeColor="text1"/>
          <w:lang w:val="mn-MN"/>
        </w:rPr>
        <w:t>н батал</w:t>
      </w:r>
      <w:r w:rsidR="00FE6EDD" w:rsidRPr="008251F0">
        <w:rPr>
          <w:rFonts w:ascii="Arial Mon" w:hAnsi="Arial Mon" w:cs="Arial"/>
          <w:color w:val="000000" w:themeColor="text1"/>
          <w:lang w:val="mn-MN"/>
        </w:rPr>
        <w:t>сан цагийн тарифт цалингийн жиш</w:t>
      </w:r>
      <w:r w:rsidRPr="008251F0">
        <w:rPr>
          <w:rFonts w:ascii="Arial Mon" w:hAnsi="Arial Mon" w:cs="Arial"/>
          <w:color w:val="000000" w:themeColor="text1"/>
          <w:lang w:val="mn-MN"/>
        </w:rPr>
        <w:t xml:space="preserve">гийг </w:t>
      </w:r>
      <w:r w:rsidR="00FE6EDD" w:rsidRPr="008251F0">
        <w:rPr>
          <w:rFonts w:ascii="Arial Mon" w:hAnsi="Arial Mon" w:cs="Arial"/>
          <w:color w:val="000000" w:themeColor="text1"/>
          <w:lang w:val="mn-MN"/>
        </w:rPr>
        <w:t xml:space="preserve">баримтлан тогтооно. </w:t>
      </w:r>
      <w:r w:rsidR="001A3BEC" w:rsidRPr="008251F0">
        <w:rPr>
          <w:rFonts w:ascii="Arial Mon" w:hAnsi="Arial Mon" w:cs="Arial"/>
          <w:color w:val="000000" w:themeColor="text1"/>
        </w:rPr>
        <w:t>(</w:t>
      </w:r>
      <w:r w:rsidR="00FE6EDD" w:rsidRPr="008251F0">
        <w:rPr>
          <w:rFonts w:ascii="Arial Mon" w:hAnsi="Arial Mon" w:cs="Arial"/>
          <w:color w:val="000000" w:themeColor="text1"/>
          <w:lang w:val="mn-MN"/>
        </w:rPr>
        <w:t>Хавсралт</w:t>
      </w:r>
      <w:r w:rsidR="00B92CA2" w:rsidRPr="008251F0">
        <w:rPr>
          <w:rFonts w:ascii="Arial Mon" w:hAnsi="Arial Mon" w:cs="Arial"/>
          <w:color w:val="000000" w:themeColor="text1"/>
          <w:lang w:val="mn-MN"/>
        </w:rPr>
        <w:t xml:space="preserve"> 3-</w:t>
      </w:r>
      <w:commentRangeStart w:id="116"/>
      <w:r w:rsidR="00FE6EDD" w:rsidRPr="008251F0">
        <w:rPr>
          <w:rFonts w:ascii="Arial Mon" w:hAnsi="Arial Mon" w:cs="Arial"/>
          <w:color w:val="000000" w:themeColor="text1"/>
          <w:lang w:val="mn-MN"/>
        </w:rPr>
        <w:t>1</w:t>
      </w:r>
      <w:commentRangeEnd w:id="116"/>
      <w:r w:rsidR="00795194" w:rsidRPr="008251F0">
        <w:rPr>
          <w:rStyle w:val="CommentReference"/>
          <w:rFonts w:ascii="Arial Mon" w:eastAsia="Verdana" w:hAnsi="Arial Mon" w:cs="Arial"/>
          <w:color w:val="000000" w:themeColor="text1"/>
          <w:lang w:eastAsia="en-US"/>
        </w:rPr>
        <w:commentReference w:id="116"/>
      </w:r>
      <w:r w:rsidR="001A3BEC" w:rsidRPr="008251F0">
        <w:rPr>
          <w:rFonts w:ascii="Arial Mon" w:hAnsi="Arial Mon" w:cs="Arial"/>
          <w:color w:val="000000" w:themeColor="text1"/>
        </w:rPr>
        <w:t>)</w:t>
      </w:r>
    </w:p>
    <w:p w14:paraId="37F5472F" w14:textId="56000D38" w:rsidR="00BE276A" w:rsidRPr="008251F0" w:rsidRDefault="00BE276A"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b/>
          <w:color w:val="000000" w:themeColor="text1"/>
          <w:lang w:val="mn-MN"/>
        </w:rPr>
      </w:pPr>
      <w:r w:rsidRPr="008251F0">
        <w:rPr>
          <w:rFonts w:ascii="Arial Mon" w:hAnsi="Arial Mon" w:cs="Arial"/>
          <w:color w:val="000000" w:themeColor="text1"/>
          <w:rPrChange w:id="117" w:author="Windows User" w:date="2018-10-14T11:52:00Z">
            <w:rPr>
              <w:rFonts w:ascii="Arial" w:hAnsi="Arial" w:cs="Arial"/>
              <w:b/>
              <w:color w:val="FF0000"/>
            </w:rPr>
          </w:rPrChange>
        </w:rPr>
        <w:t>¯</w:t>
      </w:r>
      <w:r w:rsidRPr="008251F0">
        <w:rPr>
          <w:rFonts w:ascii="Arial Mon" w:hAnsi="Arial Mon" w:cs="Arial"/>
          <w:color w:val="000000" w:themeColor="text1"/>
          <w:lang w:val="mn-MN"/>
          <w:rPrChange w:id="118" w:author="Windows User" w:date="2018-10-14T11:52:00Z">
            <w:rPr>
              <w:rFonts w:ascii="Arial" w:hAnsi="Arial" w:cs="Arial"/>
              <w:b/>
              <w:color w:val="FF0000"/>
              <w:lang w:val="mn-MN"/>
            </w:rPr>
          </w:rPrChange>
        </w:rPr>
        <w:t xml:space="preserve">йлдвэрлэлийн </w:t>
      </w:r>
      <w:r w:rsidR="005C44C1" w:rsidRPr="008251F0">
        <w:rPr>
          <w:rFonts w:ascii="Arial Mon" w:hAnsi="Arial Mon" w:cs="Arial"/>
          <w:color w:val="000000" w:themeColor="text1"/>
          <w:rPrChange w:id="119" w:author="Windows User" w:date="2018-10-14T11:52:00Z">
            <w:rPr>
              <w:rFonts w:ascii="Arial" w:hAnsi="Arial" w:cs="Arial"/>
              <w:b/>
              <w:color w:val="FF0000"/>
            </w:rPr>
          </w:rPrChange>
        </w:rPr>
        <w:t>ÈÒÀ-í</w:t>
      </w:r>
      <w:ins w:id="120" w:author="Windows User" w:date="2018-10-08T11:37:00Z">
        <w:r w:rsidR="00795194" w:rsidRPr="008251F0">
          <w:rPr>
            <w:rFonts w:ascii="Arial Mon" w:hAnsi="Arial Mon" w:cs="Arial"/>
            <w:color w:val="000000" w:themeColor="text1"/>
            <w:lang w:val="mn-MN"/>
            <w:rPrChange w:id="121" w:author="Windows User" w:date="2018-10-14T11:52:00Z">
              <w:rPr>
                <w:rFonts w:ascii="Arial" w:hAnsi="Arial" w:cs="Arial"/>
                <w:b/>
                <w:color w:val="FF0000"/>
                <w:lang w:val="mn-MN"/>
              </w:rPr>
            </w:rPrChange>
          </w:rPr>
          <w:t>ы</w:t>
        </w:r>
      </w:ins>
      <w:r w:rsidRPr="008251F0">
        <w:rPr>
          <w:rFonts w:ascii="Arial Mon" w:hAnsi="Arial Mon" w:cs="Arial"/>
          <w:color w:val="000000" w:themeColor="text1"/>
          <w:lang w:val="mn-MN"/>
          <w:rPrChange w:id="122" w:author="Windows User" w:date="2018-10-14T11:52:00Z">
            <w:rPr>
              <w:rFonts w:ascii="Arial" w:hAnsi="Arial" w:cs="Arial"/>
              <w:b/>
              <w:color w:val="FF0000"/>
              <w:lang w:val="mn-MN"/>
            </w:rPr>
          </w:rPrChange>
        </w:rPr>
        <w:t xml:space="preserve"> цалинг </w:t>
      </w:r>
      <w:r w:rsidR="009D1215" w:rsidRPr="008251F0">
        <w:rPr>
          <w:rFonts w:ascii="Arial Mon" w:hAnsi="Arial Mon" w:cs="Arial"/>
          <w:color w:val="000000" w:themeColor="text1"/>
          <w:lang w:val="mn-MN"/>
          <w:rPrChange w:id="123" w:author="Windows User" w:date="2018-10-14T11:52:00Z">
            <w:rPr>
              <w:rFonts w:ascii="Arial" w:hAnsi="Arial" w:cs="Arial"/>
              <w:b/>
              <w:color w:val="FF0000"/>
              <w:lang w:val="mn-MN"/>
            </w:rPr>
          </w:rPrChange>
        </w:rPr>
        <w:t>ажилчдын үндсэн цалин, тээврийн жолоочийн цалин, машин механизмын операторчдын цалин</w:t>
      </w:r>
      <w:r w:rsidR="00BA5EA9" w:rsidRPr="008251F0">
        <w:rPr>
          <w:rFonts w:ascii="Arial Mon" w:hAnsi="Arial Mon" w:cs="Arial"/>
          <w:color w:val="000000" w:themeColor="text1"/>
          <w:lang w:val="mn-MN"/>
        </w:rPr>
        <w:t>гийн</w:t>
      </w:r>
      <w:r w:rsidR="009D1215" w:rsidRPr="008251F0">
        <w:rPr>
          <w:rFonts w:ascii="Arial Mon" w:hAnsi="Arial Mon" w:cs="Arial"/>
          <w:color w:val="000000" w:themeColor="text1"/>
          <w:lang w:val="mn-MN"/>
          <w:rPrChange w:id="124" w:author="Windows User" w:date="2018-10-14T11:52:00Z">
            <w:rPr>
              <w:rFonts w:ascii="Arial" w:hAnsi="Arial" w:cs="Arial"/>
              <w:b/>
              <w:color w:val="FF0000"/>
              <w:lang w:val="mn-MN"/>
            </w:rPr>
          </w:rPrChange>
        </w:rPr>
        <w:t xml:space="preserve"> нийлбэр дүнгээс </w:t>
      </w:r>
      <w:r w:rsidR="00E16582" w:rsidRPr="008251F0">
        <w:rPr>
          <w:rFonts w:ascii="Arial Mon" w:hAnsi="Arial Mon" w:cs="Arial"/>
          <w:color w:val="000000" w:themeColor="text1"/>
          <w:lang w:val="mn-MN"/>
          <w:rPrChange w:id="125" w:author="Windows User" w:date="2018-10-14T11:52:00Z">
            <w:rPr>
              <w:rFonts w:ascii="Arial" w:hAnsi="Arial" w:cs="Arial"/>
              <w:b/>
              <w:color w:val="FF0000"/>
              <w:lang w:val="mn-MN"/>
            </w:rPr>
          </w:rPrChange>
        </w:rPr>
        <w:t>17,0</w:t>
      </w:r>
      <w:r w:rsidR="00FA11A5" w:rsidRPr="008251F0">
        <w:rPr>
          <w:rFonts w:ascii="Arial Mon" w:hAnsi="Arial Mon" w:cs="Arial"/>
          <w:color w:val="000000" w:themeColor="text1"/>
          <w:rPrChange w:id="126" w:author="Windows User" w:date="2018-10-14T11:52:00Z">
            <w:rPr>
              <w:rFonts w:ascii="Arial" w:hAnsi="Arial" w:cs="Arial"/>
              <w:b/>
              <w:color w:val="FF0000"/>
            </w:rPr>
          </w:rPrChange>
        </w:rPr>
        <w:t xml:space="preserve"> õóâèàð </w:t>
      </w:r>
      <w:r w:rsidR="00657AFC" w:rsidRPr="008251F0">
        <w:rPr>
          <w:rFonts w:ascii="Arial Mon" w:hAnsi="Arial Mon" w:cs="Arial"/>
          <w:color w:val="000000" w:themeColor="text1"/>
          <w:lang w:val="mn-MN"/>
          <w:rPrChange w:id="127" w:author="Windows User" w:date="2018-10-14T11:52:00Z">
            <w:rPr>
              <w:rFonts w:ascii="Arial" w:hAnsi="Arial" w:cs="Arial"/>
              <w:b/>
              <w:color w:val="FF0000"/>
              <w:lang w:val="mn-MN"/>
            </w:rPr>
          </w:rPrChange>
        </w:rPr>
        <w:t>тооцно.</w:t>
      </w:r>
      <w:r w:rsidR="005C44C1" w:rsidRPr="008251F0">
        <w:rPr>
          <w:rFonts w:ascii="Arial Mon" w:hAnsi="Arial Mon" w:cs="Arial"/>
          <w:b/>
          <w:color w:val="000000" w:themeColor="text1"/>
        </w:rPr>
        <w:t xml:space="preserve"> </w:t>
      </w:r>
    </w:p>
    <w:p w14:paraId="57B8A712" w14:textId="6A76834A" w:rsidR="009F6754" w:rsidRPr="008251F0" w:rsidRDefault="00BE276A" w:rsidP="000A68C7">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b/>
          <w:color w:val="000000" w:themeColor="text1"/>
          <w:lang w:val="mn-MN"/>
        </w:rPr>
        <w:br w:type="column"/>
      </w:r>
      <w:r w:rsidR="009F6754" w:rsidRPr="008251F0">
        <w:rPr>
          <w:rFonts w:ascii="Arial Mon" w:hAnsi="Arial Mon" w:cs="Arial"/>
          <w:color w:val="000000" w:themeColor="text1"/>
          <w:lang w:val="mn-MN"/>
        </w:rPr>
        <w:lastRenderedPageBreak/>
        <w:t>Зам</w:t>
      </w:r>
      <w:r w:rsidR="001A3BEC" w:rsidRPr="008251F0">
        <w:rPr>
          <w:rFonts w:ascii="Arial Mon" w:hAnsi="Arial Mon" w:cs="Arial"/>
          <w:color w:val="000000" w:themeColor="text1"/>
          <w:lang w:val="mn-MN"/>
        </w:rPr>
        <w:t>ын</w:t>
      </w:r>
      <w:r w:rsidR="009F6754" w:rsidRPr="008251F0">
        <w:rPr>
          <w:rFonts w:ascii="Arial Mon" w:hAnsi="Arial Mon" w:cs="Arial"/>
          <w:color w:val="000000" w:themeColor="text1"/>
          <w:lang w:val="mn-MN"/>
        </w:rPr>
        <w:t xml:space="preserve"> барилгын ажилчдын нэмэгдэл цалингийн хэмжээ</w:t>
      </w:r>
      <w:r w:rsidR="00BB3B2D" w:rsidRPr="008251F0">
        <w:rPr>
          <w:rFonts w:ascii="Arial Mon" w:hAnsi="Arial Mon" w:cs="Arial"/>
          <w:color w:val="000000" w:themeColor="text1"/>
          <w:lang w:val="mn-MN"/>
        </w:rPr>
        <w:t>г</w:t>
      </w:r>
      <w:r w:rsidR="00FA2E35" w:rsidRPr="008251F0">
        <w:rPr>
          <w:rFonts w:ascii="Arial Mon" w:hAnsi="Arial Mon" w:cs="Arial"/>
          <w:color w:val="000000" w:themeColor="text1"/>
          <w:lang w:val="mn-MN"/>
        </w:rPr>
        <w:t xml:space="preserve"> </w:t>
      </w:r>
      <w:r w:rsidR="009F6754" w:rsidRPr="008251F0">
        <w:rPr>
          <w:rFonts w:ascii="Arial Mon" w:hAnsi="Arial Mon" w:cs="Arial"/>
          <w:color w:val="000000" w:themeColor="text1"/>
          <w:lang w:val="mn-MN"/>
        </w:rPr>
        <w:t xml:space="preserve">ажилчдын </w:t>
      </w:r>
      <w:r w:rsidR="00BB3B2D" w:rsidRPr="008251F0">
        <w:rPr>
          <w:rFonts w:ascii="Arial Mon" w:hAnsi="Arial Mon" w:cs="Arial"/>
          <w:color w:val="000000" w:themeColor="text1"/>
          <w:lang w:val="mn-MN"/>
        </w:rPr>
        <w:t>үндсэн</w:t>
      </w:r>
      <w:r w:rsidR="009F6754" w:rsidRPr="008251F0">
        <w:rPr>
          <w:rFonts w:ascii="Arial Mon" w:hAnsi="Arial Mon" w:cs="Arial"/>
          <w:color w:val="000000" w:themeColor="text1"/>
          <w:lang w:val="mn-MN"/>
        </w:rPr>
        <w:t xml:space="preserve"> цалин</w:t>
      </w:r>
      <w:r w:rsidR="00BB3B2D" w:rsidRPr="008251F0">
        <w:rPr>
          <w:rFonts w:ascii="Arial Mon" w:hAnsi="Arial Mon" w:cs="Arial"/>
          <w:color w:val="000000" w:themeColor="text1"/>
          <w:lang w:val="mn-MN"/>
        </w:rPr>
        <w:t xml:space="preserve">, </w:t>
      </w:r>
      <w:r w:rsidR="00BB3B2D" w:rsidRPr="008251F0">
        <w:rPr>
          <w:rFonts w:ascii="Arial Mon" w:hAnsi="Arial Mon" w:cs="Arial"/>
          <w:color w:val="000000" w:themeColor="text1"/>
          <w:lang w:val="mn-MN"/>
          <w:rPrChange w:id="128" w:author="Windows User" w:date="2018-10-14T11:52:00Z">
            <w:rPr>
              <w:rFonts w:ascii="Arial" w:hAnsi="Arial" w:cs="Arial"/>
              <w:b/>
              <w:color w:val="FF0000"/>
              <w:lang w:val="mn-MN"/>
            </w:rPr>
          </w:rPrChange>
        </w:rPr>
        <w:t>тээврийн жолоочийн цалин, машин механизмын операторчдын цалин, нүүлгэн шилжүүлэх ажлын цалингийн нийлбэр дүнгээс</w:t>
      </w:r>
      <w:r w:rsidR="009F6754" w:rsidRPr="008251F0">
        <w:rPr>
          <w:rFonts w:ascii="Arial Mon" w:hAnsi="Arial Mon" w:cs="Arial"/>
          <w:color w:val="000000" w:themeColor="text1"/>
          <w:lang w:val="mn-MN"/>
        </w:rPr>
        <w:t xml:space="preserve"> </w:t>
      </w:r>
      <w:r w:rsidR="003E4DAA" w:rsidRPr="008251F0">
        <w:rPr>
          <w:rFonts w:ascii="Arial Mon" w:hAnsi="Arial Mon" w:cs="Arial"/>
          <w:color w:val="000000" w:themeColor="text1"/>
          <w:lang w:val="mn-MN"/>
        </w:rPr>
        <w:t>15,1</w:t>
      </w:r>
      <w:r w:rsidR="00987680" w:rsidRPr="008251F0">
        <w:rPr>
          <w:rFonts w:ascii="Arial Mon" w:hAnsi="Arial Mon" w:cs="Arial"/>
          <w:color w:val="000000" w:themeColor="text1"/>
          <w:lang w:val="mn-MN"/>
        </w:rPr>
        <w:t xml:space="preserve"> хув</w:t>
      </w:r>
      <w:r w:rsidR="009F6754" w:rsidRPr="008251F0">
        <w:rPr>
          <w:rFonts w:ascii="Arial Mon" w:hAnsi="Arial Mon" w:cs="Arial"/>
          <w:color w:val="000000" w:themeColor="text1"/>
          <w:lang w:val="mn-MN"/>
        </w:rPr>
        <w:t>иа</w:t>
      </w:r>
      <w:r w:rsidR="005116D6" w:rsidRPr="008251F0">
        <w:rPr>
          <w:rFonts w:ascii="Arial Mon" w:hAnsi="Arial Mon" w:cs="Arial"/>
          <w:color w:val="000000" w:themeColor="text1"/>
          <w:lang w:val="mn-MN"/>
        </w:rPr>
        <w:t>с ихгүй байна.</w:t>
      </w:r>
    </w:p>
    <w:p w14:paraId="61EE44F0" w14:textId="77777777" w:rsidR="00BD7F31" w:rsidRPr="008251F0" w:rsidRDefault="00D20C90"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Төсвийн норм зохиогдоогүй ажлуудад зам</w:t>
      </w:r>
      <w:r w:rsidR="001A3BEC"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ажилчдын цалинг тооцоолох зорилгоор тарифын сүлжлийн и</w:t>
      </w:r>
      <w:r w:rsidR="006E7A0F" w:rsidRPr="008251F0">
        <w:rPr>
          <w:rFonts w:ascii="Arial Mon" w:hAnsi="Arial Mon" w:cs="Arial"/>
          <w:color w:val="000000" w:themeColor="text1"/>
          <w:lang w:val="mn-MN"/>
        </w:rPr>
        <w:t>тгэлцүүрийг ашиглан нэгж ажлын г</w:t>
      </w:r>
      <w:r w:rsidRPr="008251F0">
        <w:rPr>
          <w:rFonts w:ascii="Arial Mon" w:hAnsi="Arial Mon" w:cs="Arial"/>
          <w:color w:val="000000" w:themeColor="text1"/>
          <w:lang w:val="mn-MN"/>
        </w:rPr>
        <w:t>үйцэтгэх салаа, хэсгийг бүрдүүлж буй ажилчдын зэргийг тодорхойлж, төсвийн тооцоонд ашиглана.</w:t>
      </w:r>
    </w:p>
    <w:p w14:paraId="0CD79E81" w14:textId="77777777" w:rsidR="00C77940" w:rsidRPr="008251F0" w:rsidRDefault="00C77940" w:rsidP="00C77940">
      <w:pPr>
        <w:tabs>
          <w:tab w:val="left" w:pos="360"/>
        </w:tabs>
        <w:snapToGrid w:val="0"/>
        <w:spacing w:after="120" w:line="240" w:lineRule="auto"/>
        <w:jc w:val="both"/>
        <w:rPr>
          <w:rFonts w:ascii="Arial Mon" w:hAnsi="Arial Mon" w:cs="Arial"/>
          <w:color w:val="000000" w:themeColor="text1"/>
          <w:lang w:val="mn-MN"/>
        </w:rPr>
      </w:pPr>
    </w:p>
    <w:p w14:paraId="46E8833E" w14:textId="77777777" w:rsidR="00C77940" w:rsidRPr="008251F0" w:rsidRDefault="00145F73" w:rsidP="00C77940">
      <w:pPr>
        <w:tabs>
          <w:tab w:val="left" w:pos="360"/>
        </w:tabs>
        <w:snapToGrid w:val="0"/>
        <w:spacing w:after="120" w:line="240" w:lineRule="auto"/>
        <w:jc w:val="both"/>
        <w:rPr>
          <w:rFonts w:ascii="Arial Mon" w:hAnsi="Arial Mon" w:cs="Arial"/>
          <w:b/>
          <w:color w:val="000000" w:themeColor="text1"/>
          <w:lang w:val="mn-MN"/>
        </w:rPr>
      </w:pPr>
      <m:oMathPara>
        <m:oMath>
          <m:r>
            <m:rPr>
              <m:sty m:val="bi"/>
            </m:rPr>
            <w:rPr>
              <w:rFonts w:ascii="Cambria Math" w:hAnsi="Cambria Math" w:cs="Arial"/>
              <w:color w:val="000000" w:themeColor="text1"/>
              <w:lang w:val="mn-MN"/>
            </w:rPr>
            <m:t>z=</m:t>
          </m:r>
          <m:f>
            <m:fPr>
              <m:ctrlPr>
                <w:rPr>
                  <w:rFonts w:ascii="Cambria Math" w:hAnsi="Cambria Math" w:cs="Arial"/>
                  <w:b/>
                  <w:i/>
                  <w:color w:val="000000" w:themeColor="text1"/>
                  <w:lang w:val="mn-MN"/>
                </w:rPr>
              </m:ctrlPr>
            </m:fPr>
            <m:num>
              <m:r>
                <m:rPr>
                  <m:sty m:val="bi"/>
                </m:rPr>
                <w:rPr>
                  <w:rFonts w:ascii="Cambria Math" w:hAnsi="Cambria Math" w:cs="Arial"/>
                  <w:color w:val="000000" w:themeColor="text1"/>
                  <w:lang w:val="mn-MN"/>
                </w:rPr>
                <m:t xml:space="preserve">1 x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1</m:t>
                  </m:r>
                </m:sub>
              </m:sSub>
              <m:r>
                <m:rPr>
                  <m:sty m:val="bi"/>
                </m:rPr>
                <w:rPr>
                  <w:rFonts w:ascii="Cambria Math" w:hAnsi="Cambria Math" w:cs="Arial"/>
                  <w:color w:val="000000" w:themeColor="text1"/>
                  <w:lang w:val="mn-MN"/>
                </w:rPr>
                <m:t xml:space="preserve">+2 x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2</m:t>
                  </m:r>
                </m:sub>
              </m:sSub>
              <m:r>
                <m:rPr>
                  <m:sty m:val="bi"/>
                </m:rPr>
                <w:rPr>
                  <w:rFonts w:ascii="Cambria Math" w:hAnsi="Cambria Math" w:cs="Arial"/>
                  <w:color w:val="000000" w:themeColor="text1"/>
                  <w:lang w:val="mn-MN"/>
                </w:rPr>
                <m:t xml:space="preserve">+3 x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3</m:t>
                  </m:r>
                </m:sub>
              </m:sSub>
              <m:r>
                <m:rPr>
                  <m:sty m:val="bi"/>
                </m:rPr>
                <w:rPr>
                  <w:rFonts w:ascii="Cambria Math" w:hAnsi="Cambria Math" w:cs="Arial"/>
                  <w:color w:val="000000" w:themeColor="text1"/>
                  <w:lang w:val="mn-MN"/>
                </w:rPr>
                <m:t xml:space="preserve">+4 x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4</m:t>
                  </m:r>
                </m:sub>
              </m:sSub>
              <m:r>
                <m:rPr>
                  <m:sty m:val="bi"/>
                </m:rPr>
                <w:rPr>
                  <w:rFonts w:ascii="Cambria Math" w:hAnsi="Cambria Math" w:cs="Arial"/>
                  <w:color w:val="000000" w:themeColor="text1"/>
                  <w:lang w:val="mn-MN"/>
                </w:rPr>
                <m:t xml:space="preserve">+5 x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5</m:t>
                  </m:r>
                </m:sub>
              </m:sSub>
              <m:r>
                <m:rPr>
                  <m:sty m:val="bi"/>
                </m:rPr>
                <w:rPr>
                  <w:rFonts w:ascii="Cambria Math" w:hAnsi="Cambria Math" w:cs="Arial"/>
                  <w:color w:val="000000" w:themeColor="text1"/>
                  <w:lang w:val="mn-MN"/>
                </w:rPr>
                <m:t xml:space="preserve">+6 x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6</m:t>
                  </m:r>
                </m:sub>
              </m:sSub>
            </m:num>
            <m:den>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1</m:t>
                  </m:r>
                </m:sub>
              </m:sSub>
              <m:r>
                <m:rPr>
                  <m:sty m:val="bi"/>
                </m:rPr>
                <w:rPr>
                  <w:rFonts w:ascii="Cambria Math" w:hAnsi="Cambria Math" w:cs="Arial"/>
                  <w:color w:val="000000" w:themeColor="text1"/>
                  <w:lang w:val="mn-MN"/>
                </w:rPr>
                <m:t xml:space="preserve">+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2</m:t>
                  </m:r>
                </m:sub>
              </m:sSub>
              <m:r>
                <m:rPr>
                  <m:sty m:val="bi"/>
                </m:rPr>
                <w:rPr>
                  <w:rFonts w:ascii="Cambria Math" w:hAnsi="Cambria Math" w:cs="Arial"/>
                  <w:color w:val="000000" w:themeColor="text1"/>
                  <w:lang w:val="mn-MN"/>
                </w:rPr>
                <m:t xml:space="preserve">+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 xml:space="preserve">3 </m:t>
                  </m:r>
                </m:sub>
              </m:sSub>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 n</m:t>
                  </m:r>
                </m:e>
                <m:sub>
                  <m:r>
                    <m:rPr>
                      <m:sty m:val="bi"/>
                    </m:rPr>
                    <w:rPr>
                      <w:rFonts w:ascii="Cambria Math" w:hAnsi="Cambria Math" w:cs="Arial"/>
                      <w:color w:val="000000" w:themeColor="text1"/>
                      <w:lang w:val="mn-MN"/>
                    </w:rPr>
                    <m:t>4</m:t>
                  </m:r>
                </m:sub>
              </m:sSub>
              <m:r>
                <m:rPr>
                  <m:sty m:val="bi"/>
                </m:rPr>
                <w:rPr>
                  <w:rFonts w:ascii="Cambria Math" w:hAnsi="Cambria Math" w:cs="Arial"/>
                  <w:color w:val="000000" w:themeColor="text1"/>
                  <w:lang w:val="mn-MN"/>
                </w:rPr>
                <m:t xml:space="preserve">+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5</m:t>
                  </m:r>
                </m:sub>
              </m:sSub>
              <m:r>
                <m:rPr>
                  <m:sty m:val="bi"/>
                </m:rPr>
                <w:rPr>
                  <w:rFonts w:ascii="Cambria Math" w:hAnsi="Cambria Math" w:cs="Arial"/>
                  <w:color w:val="000000" w:themeColor="text1"/>
                  <w:lang w:val="mn-MN"/>
                </w:rPr>
                <m:t xml:space="preserve">+ </m:t>
              </m:r>
              <m:sSub>
                <m:sSubPr>
                  <m:ctrlPr>
                    <w:rPr>
                      <w:rFonts w:ascii="Cambria Math" w:hAnsi="Cambria Math" w:cs="Arial"/>
                      <w:b/>
                      <w:i/>
                      <w:color w:val="000000" w:themeColor="text1"/>
                      <w:lang w:val="mn-MN"/>
                    </w:rPr>
                  </m:ctrlPr>
                </m:sSubPr>
                <m:e>
                  <m:r>
                    <m:rPr>
                      <m:sty m:val="bi"/>
                    </m:rPr>
                    <w:rPr>
                      <w:rFonts w:ascii="Cambria Math" w:hAnsi="Cambria Math" w:cs="Arial"/>
                      <w:color w:val="000000" w:themeColor="text1"/>
                      <w:lang w:val="mn-MN"/>
                    </w:rPr>
                    <m:t>n</m:t>
                  </m:r>
                </m:e>
                <m:sub>
                  <m:r>
                    <m:rPr>
                      <m:sty m:val="bi"/>
                    </m:rPr>
                    <w:rPr>
                      <w:rFonts w:ascii="Cambria Math" w:hAnsi="Cambria Math" w:cs="Arial"/>
                      <w:color w:val="000000" w:themeColor="text1"/>
                      <w:lang w:val="mn-MN"/>
                    </w:rPr>
                    <m:t>6</m:t>
                  </m:r>
                </m:sub>
              </m:sSub>
            </m:den>
          </m:f>
        </m:oMath>
      </m:oMathPara>
    </w:p>
    <w:p w14:paraId="60FFCD32" w14:textId="77777777" w:rsidR="009E754A" w:rsidRPr="008251F0" w:rsidRDefault="009E754A" w:rsidP="00962ECF">
      <w:pPr>
        <w:tabs>
          <w:tab w:val="left" w:pos="360"/>
        </w:tabs>
        <w:snapToGrid w:val="0"/>
        <w:spacing w:after="120" w:line="240" w:lineRule="auto"/>
        <w:ind w:left="131"/>
        <w:jc w:val="both"/>
        <w:rPr>
          <w:rFonts w:ascii="Arial Mon" w:hAnsi="Arial Mon" w:cs="Arial"/>
          <w:b/>
          <w:color w:val="000000" w:themeColor="text1"/>
          <w:lang w:val="mn-MN"/>
        </w:rPr>
      </w:pPr>
    </w:p>
    <w:p w14:paraId="506FD1AD" w14:textId="77777777" w:rsidR="00BF2622" w:rsidRPr="008251F0" w:rsidRDefault="00BF2622" w:rsidP="00962ECF">
      <w:pPr>
        <w:tabs>
          <w:tab w:val="left" w:pos="360"/>
        </w:tabs>
        <w:snapToGrid w:val="0"/>
        <w:spacing w:after="120" w:line="240" w:lineRule="auto"/>
        <w:ind w:left="131"/>
        <w:jc w:val="both"/>
        <w:rPr>
          <w:rFonts w:ascii="Arial Mon" w:hAnsi="Arial Mon" w:cs="Arial"/>
          <w:b/>
          <w:color w:val="000000" w:themeColor="text1"/>
          <w:lang w:val="mn-MN"/>
        </w:rPr>
      </w:pPr>
      <w:r w:rsidRPr="008251F0">
        <w:rPr>
          <w:rFonts w:ascii="Arial Mon" w:hAnsi="Arial Mon" w:cs="Arial"/>
          <w:b/>
          <w:color w:val="000000" w:themeColor="text1"/>
          <w:lang w:val="mn-MN"/>
        </w:rPr>
        <w:tab/>
      </w:r>
      <w:r w:rsidRPr="008251F0">
        <w:rPr>
          <w:rFonts w:ascii="Arial Mon" w:hAnsi="Arial Mon" w:cs="Arial"/>
          <w:b/>
          <w:color w:val="000000" w:themeColor="text1"/>
          <w:lang w:val="mn-MN"/>
        </w:rPr>
        <w:tab/>
      </w:r>
      <w:r w:rsidRPr="008251F0">
        <w:rPr>
          <w:rFonts w:ascii="Arial Mon" w:hAnsi="Arial Mon" w:cs="Arial"/>
          <w:b/>
          <w:color w:val="000000" w:themeColor="text1"/>
          <w:lang w:val="mn-MN"/>
        </w:rPr>
        <w:tab/>
      </w:r>
      <w:r w:rsidRPr="008251F0">
        <w:rPr>
          <w:rFonts w:ascii="Arial Mon" w:hAnsi="Arial Mon" w:cs="Arial"/>
          <w:b/>
          <w:color w:val="000000" w:themeColor="text1"/>
          <w:lang w:val="mn-MN"/>
        </w:rPr>
        <w:tab/>
      </w:r>
      <w:r w:rsidRPr="008251F0">
        <w:rPr>
          <w:rFonts w:ascii="Arial Mon" w:hAnsi="Arial Mon" w:cs="Arial"/>
          <w:b/>
          <w:color w:val="000000" w:themeColor="text1"/>
        </w:rPr>
        <w:t xml:space="preserve">Z  - </w:t>
      </w:r>
      <w:r w:rsidRPr="008251F0">
        <w:rPr>
          <w:rFonts w:ascii="Arial Mon" w:hAnsi="Arial Mon" w:cs="Arial"/>
          <w:b/>
          <w:color w:val="000000" w:themeColor="text1"/>
          <w:lang w:val="mn-MN"/>
        </w:rPr>
        <w:t>Ажилчдын дундаж зэрэг</w:t>
      </w:r>
    </w:p>
    <w:p w14:paraId="6CCBC3DE" w14:textId="77777777" w:rsidR="00BF2622" w:rsidRPr="008251F0" w:rsidRDefault="00BF2622" w:rsidP="00962ECF">
      <w:pPr>
        <w:tabs>
          <w:tab w:val="left" w:pos="360"/>
        </w:tabs>
        <w:snapToGrid w:val="0"/>
        <w:spacing w:after="120" w:line="240" w:lineRule="auto"/>
        <w:ind w:left="131"/>
        <w:jc w:val="both"/>
        <w:rPr>
          <w:rFonts w:ascii="Arial Mon" w:hAnsi="Arial Mon" w:cs="Arial"/>
          <w:b/>
          <w:color w:val="000000" w:themeColor="text1"/>
          <w:lang w:val="mn-MN"/>
        </w:rPr>
      </w:pPr>
      <w:r w:rsidRPr="008251F0">
        <w:rPr>
          <w:rFonts w:ascii="Arial Mon" w:hAnsi="Arial Mon" w:cs="Arial"/>
          <w:b/>
          <w:color w:val="000000" w:themeColor="text1"/>
          <w:lang w:val="mn-MN"/>
        </w:rPr>
        <w:tab/>
      </w:r>
      <w:r w:rsidRPr="008251F0">
        <w:rPr>
          <w:rFonts w:ascii="Arial Mon" w:hAnsi="Arial Mon" w:cs="Arial"/>
          <w:b/>
          <w:color w:val="000000" w:themeColor="text1"/>
          <w:lang w:val="mn-MN"/>
        </w:rPr>
        <w:tab/>
      </w:r>
      <w:r w:rsidRPr="008251F0">
        <w:rPr>
          <w:rFonts w:ascii="Arial Mon" w:hAnsi="Arial Mon" w:cs="Arial"/>
          <w:b/>
          <w:color w:val="000000" w:themeColor="text1"/>
          <w:lang w:val="mn-MN"/>
        </w:rPr>
        <w:tab/>
      </w:r>
      <w:r w:rsidRPr="008251F0">
        <w:rPr>
          <w:rFonts w:ascii="Arial Mon" w:hAnsi="Arial Mon" w:cs="Arial"/>
          <w:b/>
          <w:color w:val="000000" w:themeColor="text1"/>
          <w:lang w:val="mn-MN"/>
        </w:rPr>
        <w:tab/>
      </w:r>
      <w:r w:rsidRPr="008251F0">
        <w:rPr>
          <w:rFonts w:ascii="Arial Mon" w:hAnsi="Arial Mon" w:cs="Arial"/>
          <w:b/>
          <w:color w:val="000000" w:themeColor="text1"/>
        </w:rPr>
        <w:t xml:space="preserve">n </w:t>
      </w:r>
      <w:ins w:id="129" w:author="Windows User" w:date="2018-10-08T11:40:00Z">
        <w:r w:rsidR="00795194" w:rsidRPr="008251F0">
          <w:rPr>
            <w:rFonts w:ascii="Arial Mon" w:hAnsi="Arial Mon" w:cs="Arial"/>
            <w:b/>
            <w:color w:val="000000" w:themeColor="text1"/>
          </w:rPr>
          <w:t xml:space="preserve"> </w:t>
        </w:r>
      </w:ins>
      <w:r w:rsidRPr="008251F0">
        <w:rPr>
          <w:rFonts w:ascii="Arial Mon" w:hAnsi="Arial Mon" w:cs="Arial"/>
          <w:b/>
          <w:color w:val="000000" w:themeColor="text1"/>
        </w:rPr>
        <w:t xml:space="preserve">– </w:t>
      </w:r>
      <w:r w:rsidRPr="008251F0">
        <w:rPr>
          <w:rFonts w:ascii="Arial Mon" w:hAnsi="Arial Mon" w:cs="Arial"/>
          <w:b/>
          <w:color w:val="000000" w:themeColor="text1"/>
          <w:lang w:val="mn-MN"/>
        </w:rPr>
        <w:t>Мэргэжлийн зэргийн цагийн норм / хүн.цаг /</w:t>
      </w:r>
    </w:p>
    <w:p w14:paraId="60261CAC" w14:textId="77777777" w:rsidR="00AC6146" w:rsidRPr="008251F0" w:rsidRDefault="00AC6146" w:rsidP="00962ECF">
      <w:pPr>
        <w:spacing w:after="120" w:line="240" w:lineRule="auto"/>
        <w:rPr>
          <w:rFonts w:ascii="Arial Mon" w:hAnsi="Arial Mon" w:cs="Arial"/>
          <w:b/>
          <w:bCs/>
          <w:color w:val="000000" w:themeColor="text1"/>
        </w:rPr>
      </w:pPr>
      <w:r w:rsidRPr="008251F0">
        <w:rPr>
          <w:rFonts w:ascii="Arial Mon" w:hAnsi="Arial Mon" w:cs="Arial"/>
          <w:b/>
          <w:bCs/>
          <w:color w:val="000000" w:themeColor="text1"/>
          <w:lang w:val="mn-MN"/>
        </w:rPr>
        <w:br w:type="page"/>
      </w:r>
    </w:p>
    <w:p w14:paraId="3126EA98" w14:textId="77777777" w:rsidR="00BF2622" w:rsidRPr="008251F0" w:rsidRDefault="00BF2622" w:rsidP="00962ECF">
      <w:pPr>
        <w:spacing w:after="120" w:line="240" w:lineRule="auto"/>
        <w:rPr>
          <w:rFonts w:ascii="Arial Mon" w:hAnsi="Arial Mon" w:cs="Arial"/>
          <w:b/>
          <w:bCs/>
          <w:color w:val="000000" w:themeColor="text1"/>
        </w:rPr>
      </w:pPr>
    </w:p>
    <w:p w14:paraId="3D02A994" w14:textId="77777777" w:rsidR="00942FAE" w:rsidRPr="008251F0" w:rsidRDefault="00671A96" w:rsidP="003B07D7">
      <w:pPr>
        <w:pStyle w:val="ListParagraph"/>
        <w:numPr>
          <w:ilvl w:val="1"/>
          <w:numId w:val="18"/>
        </w:numPr>
        <w:tabs>
          <w:tab w:val="left" w:pos="360"/>
        </w:tabs>
        <w:snapToGrid w:val="0"/>
        <w:spacing w:after="0" w:line="240" w:lineRule="auto"/>
        <w:ind w:left="357"/>
        <w:contextualSpacing w:val="0"/>
        <w:jc w:val="center"/>
        <w:rPr>
          <w:rFonts w:ascii="Arial Mon" w:hAnsi="Arial Mon" w:cs="Arial"/>
          <w:b/>
          <w:bCs/>
          <w:color w:val="000000" w:themeColor="text1"/>
          <w:lang w:val="mn-MN"/>
        </w:rPr>
      </w:pPr>
      <w:r w:rsidRPr="008251F0">
        <w:rPr>
          <w:rFonts w:ascii="Arial Mon" w:hAnsi="Arial Mon" w:cs="Arial"/>
          <w:b/>
          <w:bCs/>
          <w:color w:val="000000" w:themeColor="text1"/>
          <w:lang w:val="mn-MN"/>
        </w:rPr>
        <w:t>ЗАМ</w:t>
      </w:r>
      <w:r w:rsidR="002C5D56" w:rsidRPr="008251F0">
        <w:rPr>
          <w:rFonts w:ascii="Arial Mon" w:hAnsi="Arial Mon" w:cs="Arial"/>
          <w:b/>
          <w:bCs/>
          <w:color w:val="000000" w:themeColor="text1"/>
          <w:lang w:val="mn-MN"/>
        </w:rPr>
        <w:t>ЫН</w:t>
      </w:r>
      <w:r w:rsidRPr="008251F0">
        <w:rPr>
          <w:rFonts w:ascii="Arial Mon" w:hAnsi="Arial Mon" w:cs="Arial"/>
          <w:b/>
          <w:bCs/>
          <w:color w:val="000000" w:themeColor="text1"/>
          <w:lang w:val="mn-MN"/>
        </w:rPr>
        <w:t xml:space="preserve"> БАРИ</w:t>
      </w:r>
      <w:r w:rsidR="00BD7F31" w:rsidRPr="008251F0">
        <w:rPr>
          <w:rFonts w:ascii="Arial Mon" w:hAnsi="Arial Mon" w:cs="Arial"/>
          <w:b/>
          <w:bCs/>
          <w:color w:val="000000" w:themeColor="text1"/>
          <w:lang w:val="mn-MN"/>
        </w:rPr>
        <w:t>ЛГЫН АЖЛЫН МАТЕРИАЛ</w:t>
      </w:r>
      <w:del w:id="130" w:author="Windows User" w:date="2018-10-08T11:40:00Z">
        <w:r w:rsidR="00BD7F31" w:rsidRPr="008251F0" w:rsidDel="00795194">
          <w:rPr>
            <w:rFonts w:ascii="Arial Mon" w:hAnsi="Arial Mon" w:cs="Arial"/>
            <w:b/>
            <w:bCs/>
            <w:color w:val="000000" w:themeColor="text1"/>
            <w:lang w:val="mn-MN"/>
          </w:rPr>
          <w:delText>ЫН</w:delText>
        </w:r>
      </w:del>
      <w:r w:rsidR="00101290" w:rsidRPr="008251F0">
        <w:rPr>
          <w:rFonts w:ascii="Arial Mon" w:hAnsi="Arial Mon" w:cs="Arial"/>
          <w:b/>
          <w:bCs/>
          <w:color w:val="000000" w:themeColor="text1"/>
          <w:lang w:val="mn-MN"/>
        </w:rPr>
        <w:t xml:space="preserve"> БОЛОН</w:t>
      </w:r>
    </w:p>
    <w:p w14:paraId="2A305CDF" w14:textId="77777777" w:rsidR="00671A96" w:rsidRPr="008251F0" w:rsidRDefault="00671A96" w:rsidP="003B07D7">
      <w:pPr>
        <w:pStyle w:val="ListParagraph"/>
        <w:tabs>
          <w:tab w:val="left" w:pos="360"/>
        </w:tabs>
        <w:snapToGrid w:val="0"/>
        <w:spacing w:after="0" w:line="240" w:lineRule="auto"/>
        <w:ind w:left="357"/>
        <w:contextualSpacing w:val="0"/>
        <w:jc w:val="center"/>
        <w:rPr>
          <w:rFonts w:ascii="Arial Mon" w:hAnsi="Arial Mon" w:cs="Arial"/>
          <w:b/>
          <w:bCs/>
          <w:color w:val="000000" w:themeColor="text1"/>
          <w:lang w:val="mn-MN"/>
        </w:rPr>
      </w:pPr>
      <w:r w:rsidRPr="008251F0">
        <w:rPr>
          <w:rFonts w:ascii="Arial Mon" w:hAnsi="Arial Mon" w:cs="Arial"/>
          <w:b/>
          <w:bCs/>
          <w:color w:val="000000" w:themeColor="text1"/>
          <w:lang w:val="mn-MN"/>
        </w:rPr>
        <w:t>ТЭЭВРИЙН ЗАРДЛЫН ТООЦОО</w:t>
      </w:r>
    </w:p>
    <w:p w14:paraId="1C67A324" w14:textId="77777777" w:rsidR="009E754A" w:rsidRPr="008251F0" w:rsidRDefault="009E754A" w:rsidP="003B07D7">
      <w:pPr>
        <w:pStyle w:val="ListParagraph"/>
        <w:tabs>
          <w:tab w:val="left" w:pos="360"/>
        </w:tabs>
        <w:snapToGrid w:val="0"/>
        <w:spacing w:after="0" w:line="240" w:lineRule="auto"/>
        <w:ind w:left="360"/>
        <w:contextualSpacing w:val="0"/>
        <w:rPr>
          <w:rFonts w:ascii="Arial Mon" w:hAnsi="Arial Mon" w:cs="Arial"/>
          <w:b/>
          <w:bCs/>
          <w:color w:val="000000" w:themeColor="text1"/>
          <w:lang w:val="mn-MN"/>
        </w:rPr>
      </w:pPr>
    </w:p>
    <w:p w14:paraId="4EEA6488" w14:textId="77777777" w:rsidR="00C13DE5" w:rsidRPr="008251F0" w:rsidRDefault="00C13DE5"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Материал, тээврийн зардлын тооцоог гаргахын тулд ажлын зураг, техникийн шаардлагыг үндэслэн ма</w:t>
      </w:r>
      <w:r w:rsidR="001A3BEC" w:rsidRPr="008251F0">
        <w:rPr>
          <w:rFonts w:ascii="Arial Mon" w:hAnsi="Arial Mon" w:cs="Arial"/>
          <w:color w:val="000000" w:themeColor="text1"/>
          <w:lang w:val="mn-MN"/>
        </w:rPr>
        <w:t>териалын хэрэгцээ, хүндийн жин (тээвэрлэх ачааны хэмжээ)</w:t>
      </w:r>
      <w:r w:rsidRPr="008251F0">
        <w:rPr>
          <w:rFonts w:ascii="Arial Mon" w:hAnsi="Arial Mon" w:cs="Arial"/>
          <w:color w:val="000000" w:themeColor="text1"/>
          <w:lang w:val="mn-MN"/>
        </w:rPr>
        <w:t>-г тооцож гаргана. Материалын зардлыг тооцоог Маягт №3-</w:t>
      </w:r>
      <w:r w:rsidR="00645369" w:rsidRPr="008251F0">
        <w:rPr>
          <w:rFonts w:ascii="Arial Mon" w:hAnsi="Arial Mon" w:cs="Arial"/>
          <w:color w:val="000000" w:themeColor="text1"/>
          <w:lang w:val="mn-MN"/>
        </w:rPr>
        <w:t>3</w:t>
      </w:r>
      <w:r w:rsidR="003B07D7" w:rsidRPr="008251F0">
        <w:rPr>
          <w:rFonts w:ascii="Arial Mon" w:hAnsi="Arial Mon" w:cs="Arial"/>
          <w:color w:val="000000" w:themeColor="text1"/>
          <w:lang w:val="mn-MN"/>
        </w:rPr>
        <w:t>-ын дагуу тооцно.</w:t>
      </w:r>
    </w:p>
    <w:p w14:paraId="111FA80D" w14:textId="77777777" w:rsidR="003D64B7" w:rsidRPr="008251F0" w:rsidRDefault="00671A96"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Материалын т</w:t>
      </w:r>
      <w:r w:rsidR="00751677" w:rsidRPr="008251F0">
        <w:rPr>
          <w:rFonts w:ascii="Arial Mon" w:hAnsi="Arial Mon" w:cs="Arial"/>
          <w:color w:val="000000" w:themeColor="text1"/>
          <w:lang w:val="mn-MN"/>
        </w:rPr>
        <w:t>ээврийн зардлын тооцоог Маягт №</w:t>
      </w:r>
      <w:r w:rsidR="00942FAE" w:rsidRPr="008251F0">
        <w:rPr>
          <w:rFonts w:ascii="Arial Mon" w:hAnsi="Arial Mon" w:cs="Arial"/>
          <w:color w:val="000000" w:themeColor="text1"/>
          <w:lang w:val="mn-MN"/>
        </w:rPr>
        <w:t>3-</w:t>
      </w:r>
      <w:r w:rsidR="00645369" w:rsidRPr="008251F0">
        <w:rPr>
          <w:rFonts w:ascii="Arial Mon" w:hAnsi="Arial Mon" w:cs="Arial"/>
          <w:color w:val="000000" w:themeColor="text1"/>
          <w:lang w:val="mn-MN"/>
        </w:rPr>
        <w:t>4</w:t>
      </w:r>
      <w:r w:rsidR="002E2335" w:rsidRPr="008251F0">
        <w:rPr>
          <w:rFonts w:ascii="Arial Mon" w:hAnsi="Arial Mon" w:cs="Arial"/>
          <w:color w:val="000000" w:themeColor="text1"/>
          <w:lang w:val="mn-MN"/>
        </w:rPr>
        <w:t>-</w:t>
      </w:r>
      <w:r w:rsidR="00B843D6" w:rsidRPr="008251F0">
        <w:rPr>
          <w:rFonts w:ascii="Arial Mon" w:hAnsi="Arial Mon" w:cs="Arial"/>
          <w:color w:val="000000" w:themeColor="text1"/>
          <w:lang w:val="mn-MN"/>
        </w:rPr>
        <w:t xml:space="preserve">ын </w:t>
      </w:r>
      <w:r w:rsidRPr="008251F0">
        <w:rPr>
          <w:rFonts w:ascii="Arial Mon" w:hAnsi="Arial Mon" w:cs="Arial"/>
          <w:color w:val="000000" w:themeColor="text1"/>
          <w:lang w:val="mn-MN"/>
        </w:rPr>
        <w:t>дагуу тооцно.</w:t>
      </w:r>
    </w:p>
    <w:p w14:paraId="067EAAC1" w14:textId="77777777" w:rsidR="003D64B7" w:rsidRPr="008251F0" w:rsidRDefault="00671A96"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Төсвийн тооцоонд материалын зард</w:t>
      </w:r>
      <w:r w:rsidR="00A400A5" w:rsidRPr="008251F0">
        <w:rPr>
          <w:rFonts w:ascii="Arial Mon" w:hAnsi="Arial Mon" w:cs="Arial"/>
          <w:color w:val="000000" w:themeColor="text1"/>
          <w:lang w:val="mn-MN"/>
        </w:rPr>
        <w:t xml:space="preserve">лыг </w:t>
      </w:r>
      <w:r w:rsidR="00B843D6" w:rsidRPr="008251F0">
        <w:rPr>
          <w:rFonts w:ascii="Arial Mon" w:hAnsi="Arial Mon" w:cs="Arial"/>
          <w:color w:val="000000" w:themeColor="text1"/>
          <w:lang w:val="mn-MN"/>
        </w:rPr>
        <w:t xml:space="preserve">тухайн обьектын ажлын зураг, техникийн шаардлага, ажлын тоо хэмжээг үндэслэсэн </w:t>
      </w:r>
      <w:r w:rsidR="00A400A5" w:rsidRPr="008251F0">
        <w:rPr>
          <w:rFonts w:ascii="Arial Mon" w:hAnsi="Arial Mon" w:cs="Arial"/>
          <w:color w:val="000000" w:themeColor="text1"/>
          <w:lang w:val="mn-MN"/>
        </w:rPr>
        <w:t>материал</w:t>
      </w:r>
      <w:r w:rsidR="00B843D6" w:rsidRPr="008251F0">
        <w:rPr>
          <w:rFonts w:ascii="Arial Mon" w:hAnsi="Arial Mon" w:cs="Arial"/>
          <w:color w:val="000000" w:themeColor="text1"/>
          <w:lang w:val="mn-MN"/>
        </w:rPr>
        <w:t xml:space="preserve">,хийц, </w:t>
      </w:r>
      <w:r w:rsidR="00A400A5" w:rsidRPr="008251F0">
        <w:rPr>
          <w:rFonts w:ascii="Arial Mon" w:hAnsi="Arial Mon" w:cs="Arial"/>
          <w:color w:val="000000" w:themeColor="text1"/>
          <w:lang w:val="mn-MN"/>
        </w:rPr>
        <w:t>эдлэхүүн</w:t>
      </w:r>
      <w:r w:rsidR="00B843D6" w:rsidRPr="008251F0">
        <w:rPr>
          <w:rFonts w:ascii="Arial Mon" w:hAnsi="Arial Mon" w:cs="Arial"/>
          <w:color w:val="000000" w:themeColor="text1"/>
          <w:lang w:val="mn-MN"/>
        </w:rPr>
        <w:t>ий</w:t>
      </w:r>
      <w:r w:rsidR="002E2335"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тн, м2, м3</w:t>
      </w:r>
      <w:r w:rsidR="002E2335" w:rsidRPr="008251F0">
        <w:rPr>
          <w:rFonts w:ascii="Arial Mon" w:hAnsi="Arial Mon" w:cs="Arial"/>
          <w:color w:val="000000" w:themeColor="text1"/>
          <w:lang w:val="mn-MN"/>
        </w:rPr>
        <w:t>, у/м, кг, ш)</w:t>
      </w:r>
      <w:r w:rsidRPr="008251F0">
        <w:rPr>
          <w:rFonts w:ascii="Arial Mon" w:hAnsi="Arial Mon" w:cs="Arial"/>
          <w:color w:val="000000" w:themeColor="text1"/>
          <w:lang w:val="mn-MN"/>
        </w:rPr>
        <w:t xml:space="preserve"> зам</w:t>
      </w:r>
      <w:r w:rsidR="002E2335"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ажилд шаардлагатай тоо хэмжээ ба материалын төрөл тус бүрт харгалзах зах зээлийн үнийг ашиглан тооцно.</w:t>
      </w:r>
    </w:p>
    <w:p w14:paraId="44697226" w14:textId="77777777" w:rsidR="003D64B7" w:rsidRPr="008251F0" w:rsidRDefault="00671A96"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Материал</w:t>
      </w:r>
      <w:r w:rsidR="00D0011A"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тээврийн зардалд ачиж-буулгах ажлын зардлыг багтаасан байна. Материалыг</w:t>
      </w:r>
      <w:ins w:id="131" w:author="Windows User" w:date="2018-10-08T11:41:00Z">
        <w:r w:rsidR="00795194" w:rsidRPr="008251F0">
          <w:rPr>
            <w:rFonts w:ascii="Arial Mon" w:hAnsi="Arial Mon" w:cs="Arial"/>
            <w:color w:val="000000" w:themeColor="text1"/>
            <w:lang w:val="mn-MN"/>
          </w:rPr>
          <w:t xml:space="preserve"> </w:t>
        </w:r>
      </w:ins>
      <w:r w:rsidR="00637844" w:rsidRPr="008251F0">
        <w:rPr>
          <w:rFonts w:ascii="Arial Mon" w:hAnsi="Arial Mon" w:cs="Arial"/>
          <w:color w:val="000000" w:themeColor="text1"/>
          <w:lang w:val="mn-MN"/>
        </w:rPr>
        <w:t>тухайн бүс ну</w:t>
      </w:r>
      <w:r w:rsidR="00A400A5" w:rsidRPr="008251F0">
        <w:rPr>
          <w:rFonts w:ascii="Arial Mon" w:hAnsi="Arial Mon" w:cs="Arial"/>
          <w:color w:val="000000" w:themeColor="text1"/>
          <w:lang w:val="mn-MN"/>
        </w:rPr>
        <w:t>тгийн зах зээлийн дундаж ханшаар</w:t>
      </w:r>
      <w:r w:rsidR="00637844" w:rsidRPr="008251F0">
        <w:rPr>
          <w:rFonts w:ascii="Arial Mon" w:hAnsi="Arial Mon" w:cs="Arial"/>
          <w:color w:val="000000" w:themeColor="text1"/>
          <w:lang w:val="mn-MN"/>
        </w:rPr>
        <w:t xml:space="preserve"> үнэлж, төсвийн тооцоонд тусга</w:t>
      </w:r>
      <w:r w:rsidR="00B55CDA" w:rsidRPr="008251F0">
        <w:rPr>
          <w:rFonts w:ascii="Arial Mon" w:hAnsi="Arial Mon" w:cs="Arial"/>
          <w:color w:val="000000" w:themeColor="text1"/>
          <w:lang w:val="mn-MN"/>
        </w:rPr>
        <w:t>на</w:t>
      </w:r>
      <w:r w:rsidR="00637844" w:rsidRPr="008251F0">
        <w:rPr>
          <w:rFonts w:ascii="Arial Mon" w:hAnsi="Arial Mon" w:cs="Arial"/>
          <w:color w:val="000000" w:themeColor="text1"/>
          <w:lang w:val="mn-MN"/>
        </w:rPr>
        <w:t>.</w:t>
      </w:r>
    </w:p>
    <w:p w14:paraId="1C4CF2F3" w14:textId="77777777" w:rsidR="003D64B7" w:rsidRPr="008251F0" w:rsidRDefault="00637844"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Материал нийлүүлэгч албан байгууллага ба хувь хүнд Гүйцэтгэгчээс төлөх НӨАТ-ыг төсвийн тооцооны шууд зардлын тооцоонд ору</w:t>
      </w:r>
      <w:r w:rsidR="003868F1" w:rsidRPr="008251F0">
        <w:rPr>
          <w:rFonts w:ascii="Arial Mon" w:hAnsi="Arial Mon" w:cs="Arial"/>
          <w:color w:val="000000" w:themeColor="text1"/>
          <w:lang w:val="mn-MN"/>
        </w:rPr>
        <w:t>у</w:t>
      </w:r>
      <w:r w:rsidRPr="008251F0">
        <w:rPr>
          <w:rFonts w:ascii="Arial Mon" w:hAnsi="Arial Mon" w:cs="Arial"/>
          <w:color w:val="000000" w:themeColor="text1"/>
          <w:lang w:val="mn-MN"/>
        </w:rPr>
        <w:t>лахгүй.</w:t>
      </w:r>
    </w:p>
    <w:p w14:paraId="4F111145" w14:textId="77777777" w:rsidR="003D64B7" w:rsidRPr="008251F0" w:rsidRDefault="00637844"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Ижил төрлийн материалын үнийг төсвийн тооцоонд нэг </w:t>
      </w:r>
      <w:r w:rsidR="002E2335" w:rsidRPr="008251F0">
        <w:rPr>
          <w:rFonts w:ascii="Arial Mon" w:hAnsi="Arial Mon" w:cs="Arial"/>
          <w:color w:val="000000" w:themeColor="text1"/>
          <w:lang w:val="mn-MN"/>
        </w:rPr>
        <w:t>үнээр</w:t>
      </w:r>
      <w:r w:rsidRPr="008251F0">
        <w:rPr>
          <w:rFonts w:ascii="Arial Mon" w:hAnsi="Arial Mon" w:cs="Arial"/>
          <w:color w:val="000000" w:themeColor="text1"/>
          <w:lang w:val="mn-MN"/>
        </w:rPr>
        <w:t xml:space="preserve"> тооцож оруулна.</w:t>
      </w:r>
    </w:p>
    <w:p w14:paraId="5CD0585C" w14:textId="77777777" w:rsidR="003D64B7" w:rsidRPr="008251F0" w:rsidRDefault="00637844" w:rsidP="00962ECF">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2E2335"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аливаа материалын үнийг ажил гүйцэтгэж байг</w:t>
      </w:r>
      <w:r w:rsidR="002E2335" w:rsidRPr="008251F0">
        <w:rPr>
          <w:rFonts w:ascii="Arial Mon" w:hAnsi="Arial Mon" w:cs="Arial"/>
          <w:color w:val="000000" w:themeColor="text1"/>
          <w:lang w:val="mn-MN"/>
        </w:rPr>
        <w:t>аа бүс нутгийн зах зээлийн дунд</w:t>
      </w:r>
      <w:r w:rsidRPr="008251F0">
        <w:rPr>
          <w:rFonts w:ascii="Arial Mon" w:hAnsi="Arial Mon" w:cs="Arial"/>
          <w:color w:val="000000" w:themeColor="text1"/>
          <w:lang w:val="mn-MN"/>
        </w:rPr>
        <w:t>жаас өндөр үнээр төсвийн тооцоонд тусгахыг хориглоно.</w:t>
      </w:r>
    </w:p>
    <w:p w14:paraId="3FDAA886" w14:textId="77777777" w:rsidR="003D64B7" w:rsidRPr="008251F0" w:rsidRDefault="00637844" w:rsidP="00962ECF">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ins w:id="132" w:author="Windows User" w:date="2018-10-08T11:42:00Z">
        <w:r w:rsidR="00795194" w:rsidRPr="008251F0">
          <w:rPr>
            <w:rFonts w:ascii="Arial Mon" w:hAnsi="Arial Mon" w:cs="Arial"/>
            <w:color w:val="000000" w:themeColor="text1"/>
            <w:lang w:val="mn-MN"/>
          </w:rPr>
          <w:t>ын</w:t>
        </w:r>
      </w:ins>
      <w:r w:rsidRPr="008251F0">
        <w:rPr>
          <w:rFonts w:ascii="Arial Mon" w:hAnsi="Arial Mon" w:cs="Arial"/>
          <w:color w:val="000000" w:themeColor="text1"/>
          <w:lang w:val="mn-MN"/>
        </w:rPr>
        <w:t xml:space="preserve"> барилгын ажилд хэрэглэх материал, хийц, эдлэхүүний үнэ бүрдэлт дараах нийтлэг жишигтэй байна. Үүнд:</w:t>
      </w:r>
    </w:p>
    <w:p w14:paraId="427FF41F" w14:textId="77777777" w:rsidR="007918C2" w:rsidRPr="008251F0" w:rsidRDefault="00DE2CCE" w:rsidP="00962ECF">
      <w:pPr>
        <w:pStyle w:val="ListParagraph"/>
        <w:tabs>
          <w:tab w:val="left" w:pos="360"/>
        </w:tabs>
        <w:snapToGrid w:val="0"/>
        <w:spacing w:after="120" w:line="240" w:lineRule="auto"/>
        <w:ind w:left="1571"/>
        <w:contextualSpacing w:val="0"/>
        <w:jc w:val="both"/>
        <w:rPr>
          <w:rFonts w:ascii="Arial Mon" w:hAnsi="Arial Mon" w:cs="Arial"/>
          <w:b/>
          <w:color w:val="000000" w:themeColor="text1"/>
          <w:lang w:val="mn-MN"/>
        </w:rPr>
      </w:pPr>
      <w:r w:rsidRPr="008251F0">
        <w:rPr>
          <w:rFonts w:ascii="Arial Mon" w:hAnsi="Arial Mon" w:cs="Arial"/>
          <w:b/>
          <w:color w:val="000000" w:themeColor="text1"/>
          <w:lang w:val="mn-MN"/>
        </w:rPr>
        <w:t>а</w:t>
      </w:r>
      <w:r w:rsidRPr="008251F0">
        <w:rPr>
          <w:rFonts w:ascii="Arial Mon" w:hAnsi="Arial Mon" w:cs="Arial"/>
          <w:b/>
          <w:color w:val="000000" w:themeColor="text1"/>
          <w:lang w:val="ru-RU"/>
        </w:rPr>
        <w:t xml:space="preserve">) </w:t>
      </w:r>
      <w:r w:rsidR="00751677" w:rsidRPr="008251F0">
        <w:rPr>
          <w:rFonts w:ascii="Arial Mon" w:hAnsi="Arial Mon" w:cs="Arial"/>
          <w:b/>
          <w:color w:val="000000" w:themeColor="text1"/>
          <w:lang w:val="mn-MN"/>
        </w:rPr>
        <w:t>Импортын материал</w:t>
      </w:r>
      <w:r w:rsidR="00751677" w:rsidRPr="008251F0">
        <w:rPr>
          <w:rFonts w:ascii="Arial Mon" w:hAnsi="Arial Mon" w:cs="Arial"/>
          <w:color w:val="000000" w:themeColor="text1"/>
          <w:lang w:val="mn-MN"/>
        </w:rPr>
        <w:t>–ын үнэ дараах томьёогоор тодорхойлогдоно</w:t>
      </w:r>
      <w:r w:rsidR="007918C2" w:rsidRPr="008251F0">
        <w:rPr>
          <w:rFonts w:ascii="Arial Mon" w:hAnsi="Arial Mon" w:cs="Arial"/>
          <w:color w:val="000000" w:themeColor="text1"/>
          <w:lang w:val="mn-MN"/>
        </w:rPr>
        <w:t xml:space="preserve">. </w:t>
      </w:r>
    </w:p>
    <w:p w14:paraId="41C52220" w14:textId="77777777" w:rsidR="00E50BCE" w:rsidRPr="008251F0" w:rsidRDefault="00BE2B3F" w:rsidP="00962ECF">
      <w:pPr>
        <w:pStyle w:val="ListParagraph"/>
        <w:tabs>
          <w:tab w:val="left" w:pos="360"/>
        </w:tabs>
        <w:snapToGrid w:val="0"/>
        <w:spacing w:after="120" w:line="240" w:lineRule="auto"/>
        <w:ind w:left="1080"/>
        <w:contextualSpacing w:val="0"/>
        <w:jc w:val="both"/>
        <w:rPr>
          <w:rFonts w:ascii="Arial Mon" w:hAnsi="Arial Mon" w:cs="Arial"/>
          <w:b/>
          <w:color w:val="000000" w:themeColor="text1"/>
          <w:lang w:val="mn-MN"/>
        </w:rPr>
      </w:pPr>
      <m:oMathPara>
        <m:oMath>
          <m:sSub>
            <m:sSubPr>
              <m:ctrlPr>
                <w:rPr>
                  <w:rFonts w:ascii="Cambria Math" w:hAnsi="Cambria Math" w:cs="Arial"/>
                  <w:b/>
                  <w:i/>
                  <w:color w:val="000000" w:themeColor="text1"/>
                  <w:lang w:val="mn-MN"/>
                </w:rPr>
              </m:ctrlPr>
            </m:sSubPr>
            <m:e>
              <m:r>
                <m:rPr>
                  <m:sty m:val="p"/>
                </m:rPr>
                <w:rPr>
                  <w:rFonts w:ascii="Cambria Math" w:hAnsi="Cambria Math" w:cs="Arial"/>
                  <w:color w:val="000000" w:themeColor="text1"/>
                  <w:lang w:val="mn-MN"/>
                </w:rPr>
                <m:t>Ү</m:t>
              </m:r>
            </m:e>
            <m:sub>
              <m:r>
                <m:rPr>
                  <m:sty m:val="bi"/>
                </m:rPr>
                <w:rPr>
                  <w:rFonts w:ascii="Cambria Math" w:hAnsi="Cambria Math" w:cs="Arial"/>
                  <w:color w:val="000000" w:themeColor="text1"/>
                  <w:lang w:val="mn-MN"/>
                </w:rPr>
                <m:t>ИМП</m:t>
              </m:r>
            </m:sub>
          </m:sSub>
          <m:r>
            <m:rPr>
              <m:sty m:val="bi"/>
            </m:rPr>
            <w:rPr>
              <w:rFonts w:ascii="Cambria Math" w:hAnsi="Cambria Math" w:cs="Arial"/>
              <w:color w:val="000000" w:themeColor="text1"/>
              <w:lang w:val="mn-MN"/>
            </w:rPr>
            <m:t>=</m:t>
          </m:r>
          <m:sSup>
            <m:sSupPr>
              <m:ctrlPr>
                <w:rPr>
                  <w:rFonts w:ascii="Cambria Math" w:hAnsi="Cambria Math" w:cs="Arial"/>
                  <w:b/>
                  <w:i/>
                  <w:color w:val="000000" w:themeColor="text1"/>
                  <w:lang w:val="mn-MN"/>
                </w:rPr>
              </m:ctrlPr>
            </m:sSupPr>
            <m:e>
              <m:r>
                <m:rPr>
                  <m:sty m:val="bi"/>
                </m:rPr>
                <w:rPr>
                  <w:rFonts w:ascii="Cambria Math" w:hAnsi="Cambria Math" w:cs="Arial"/>
                  <w:color w:val="000000" w:themeColor="text1"/>
                  <w:lang w:val="mn-MN"/>
                </w:rPr>
                <m:t>В*К+ТЗ</m:t>
              </m:r>
            </m:e>
            <m:sup>
              <m:r>
                <m:rPr>
                  <m:sty m:val="bi"/>
                </m:rPr>
                <w:rPr>
                  <w:rFonts w:ascii="Cambria Math" w:hAnsi="Cambria Math" w:cs="Arial"/>
                  <w:color w:val="000000" w:themeColor="text1"/>
                  <w:lang w:val="mn-MN"/>
                </w:rPr>
                <m:t xml:space="preserve">1 </m:t>
              </m:r>
            </m:sup>
          </m:sSup>
          <m:r>
            <m:rPr>
              <m:sty m:val="bi"/>
            </m:rPr>
            <w:rPr>
              <w:rFonts w:ascii="Cambria Math" w:hAnsi="Cambria Math" w:cs="Arial"/>
              <w:color w:val="000000" w:themeColor="text1"/>
              <w:lang w:val="mn-MN"/>
            </w:rPr>
            <m:t>+ГТ+Н</m:t>
          </m:r>
          <m:r>
            <m:rPr>
              <m:sty m:val="p"/>
            </m:rPr>
            <w:rPr>
              <w:rFonts w:ascii="Cambria Math" w:hAnsi="Cambria Math" w:cs="Arial"/>
              <w:color w:val="000000" w:themeColor="text1"/>
              <w:lang w:val="mn-MN"/>
            </w:rPr>
            <m:t>Ө</m:t>
          </m:r>
          <m:r>
            <m:rPr>
              <m:sty m:val="bi"/>
            </m:rPr>
            <w:rPr>
              <w:rFonts w:ascii="Cambria Math" w:hAnsi="Cambria Math" w:cs="Arial"/>
              <w:color w:val="000000" w:themeColor="text1"/>
              <w:lang w:val="mn-MN"/>
            </w:rPr>
            <m:t>АТ</m:t>
          </m:r>
          <m:sSup>
            <m:sSupPr>
              <m:ctrlPr>
                <w:rPr>
                  <w:rFonts w:ascii="Cambria Math" w:hAnsi="Cambria Math" w:cs="Arial"/>
                  <w:b/>
                  <w:i/>
                  <w:color w:val="000000" w:themeColor="text1"/>
                  <w:lang w:val="mn-MN"/>
                </w:rPr>
              </m:ctrlPr>
            </m:sSupPr>
            <m:e>
              <m:r>
                <m:rPr>
                  <m:sty m:val="bi"/>
                </m:rPr>
                <w:rPr>
                  <w:rFonts w:ascii="Cambria Math" w:hAnsi="Cambria Math" w:cs="Arial"/>
                  <w:color w:val="000000" w:themeColor="text1"/>
                  <w:lang w:val="mn-MN"/>
                </w:rPr>
                <m:t>+ТЗ</m:t>
              </m:r>
            </m:e>
            <m:sup>
              <m:r>
                <m:rPr>
                  <m:sty m:val="bi"/>
                </m:rPr>
                <w:rPr>
                  <w:rFonts w:ascii="Cambria Math" w:hAnsi="Cambria Math" w:cs="Arial"/>
                  <w:color w:val="000000" w:themeColor="text1"/>
                  <w:lang w:val="mn-MN"/>
                </w:rPr>
                <m:t xml:space="preserve">2 </m:t>
              </m:r>
            </m:sup>
          </m:sSup>
          <m:r>
            <m:rPr>
              <m:sty m:val="bi"/>
            </m:rPr>
            <w:rPr>
              <w:rFonts w:ascii="Cambria Math" w:hAnsi="Cambria Math" w:cs="Arial"/>
              <w:color w:val="000000" w:themeColor="text1"/>
              <w:lang w:val="mn-MN"/>
            </w:rPr>
            <m:t xml:space="preserve">+БНБН </m:t>
          </m:r>
          <m:sSup>
            <m:sSupPr>
              <m:ctrlPr>
                <w:rPr>
                  <w:rFonts w:ascii="Cambria Math" w:hAnsi="Cambria Math" w:cs="Arial"/>
                  <w:b/>
                  <w:i/>
                  <w:color w:val="000000" w:themeColor="text1"/>
                  <w:lang w:val="mn-MN"/>
                </w:rPr>
              </m:ctrlPr>
            </m:sSupPr>
            <m:e>
              <m:r>
                <m:rPr>
                  <m:sty m:val="bi"/>
                </m:rPr>
                <w:rPr>
                  <w:rFonts w:ascii="Cambria Math" w:hAnsi="Cambria Math" w:cs="Arial"/>
                  <w:color w:val="000000" w:themeColor="text1"/>
                  <w:lang w:val="mn-MN"/>
                </w:rPr>
                <m:t>+ТЗ</m:t>
              </m:r>
            </m:e>
            <m:sup>
              <m:r>
                <m:rPr>
                  <m:sty m:val="bi"/>
                </m:rPr>
                <w:rPr>
                  <w:rFonts w:ascii="Cambria Math" w:hAnsi="Cambria Math" w:cs="Arial"/>
                  <w:color w:val="000000" w:themeColor="text1"/>
                  <w:lang w:val="mn-MN"/>
                </w:rPr>
                <m:t>3</m:t>
              </m:r>
            </m:sup>
          </m:sSup>
          <m:r>
            <m:rPr>
              <m:sty m:val="bi"/>
            </m:rPr>
            <w:rPr>
              <w:rFonts w:ascii="Cambria Math" w:hAnsi="Cambria Math" w:cs="Arial"/>
              <w:color w:val="000000" w:themeColor="text1"/>
              <w:lang w:val="mn-MN"/>
            </w:rPr>
            <m:t>+БН</m:t>
          </m:r>
        </m:oMath>
      </m:oMathPara>
    </w:p>
    <w:p w14:paraId="42BB0FCC" w14:textId="77777777" w:rsidR="00F54C92" w:rsidRPr="008251F0" w:rsidRDefault="00E50BCE" w:rsidP="00962ECF">
      <w:pPr>
        <w:tabs>
          <w:tab w:val="left" w:pos="360"/>
        </w:tabs>
        <w:snapToGrid w:val="0"/>
        <w:spacing w:after="120" w:line="240" w:lineRule="auto"/>
        <w:ind w:left="720"/>
        <w:jc w:val="both"/>
        <w:rPr>
          <w:rFonts w:ascii="Arial Mon" w:hAnsi="Arial Mon" w:cs="Arial"/>
          <w:color w:val="000000" w:themeColor="text1"/>
          <w:lang w:val="mn-MN"/>
        </w:rPr>
      </w:pPr>
      <w:r w:rsidRPr="008251F0">
        <w:rPr>
          <w:rFonts w:ascii="Arial Mon" w:hAnsi="Arial Mon" w:cs="Arial"/>
          <w:color w:val="000000" w:themeColor="text1"/>
          <w:lang w:val="mn-MN"/>
        </w:rPr>
        <w:t>Энд</w:t>
      </w:r>
      <w:r w:rsidR="007918C2"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В</w:t>
      </w:r>
      <w:r w:rsidR="00DE2CCE" w:rsidRPr="008251F0">
        <w:rPr>
          <w:rFonts w:ascii="Arial Mon" w:hAnsi="Arial Mon" w:cs="Arial"/>
          <w:color w:val="000000" w:themeColor="text1"/>
          <w:lang w:val="mn-MN"/>
        </w:rPr>
        <w:t>- уг материалын импортын үнэ;</w:t>
      </w:r>
      <w:r w:rsidRPr="008251F0">
        <w:rPr>
          <w:rFonts w:ascii="Arial Mon" w:hAnsi="Arial Mon" w:cs="Arial"/>
          <w:color w:val="000000" w:themeColor="text1"/>
          <w:lang w:val="mn-MN"/>
        </w:rPr>
        <w:t xml:space="preserve"> К-валют</w:t>
      </w:r>
      <w:r w:rsidR="00DE2CCE" w:rsidRPr="008251F0">
        <w:rPr>
          <w:rFonts w:ascii="Arial Mon" w:hAnsi="Arial Mon" w:cs="Arial"/>
          <w:color w:val="000000" w:themeColor="text1"/>
          <w:lang w:val="mn-MN"/>
        </w:rPr>
        <w:t>ыг төгрөгт шилжүүлэх илтгэлцүүр;</w:t>
      </w:r>
      <m:oMath>
        <m:sSup>
          <m:sSupPr>
            <m:ctrlPr>
              <w:rPr>
                <w:rFonts w:ascii="Cambria Math" w:hAnsi="Cambria Math" w:cs="Arial"/>
                <w:color w:val="000000" w:themeColor="text1"/>
                <w:lang w:val="mn-MN"/>
              </w:rPr>
            </m:ctrlPr>
          </m:sSupPr>
          <m:e>
            <m:r>
              <m:rPr>
                <m:sty m:val="p"/>
              </m:rPr>
              <w:rPr>
                <w:rFonts w:ascii="Cambria Math" w:hAnsi="Cambria Math" w:cs="Arial"/>
                <w:color w:val="000000" w:themeColor="text1"/>
                <w:lang w:val="mn-MN"/>
              </w:rPr>
              <m:t>ТЗ</m:t>
            </m:r>
          </m:e>
          <m:sup>
            <m:r>
              <m:rPr>
                <m:sty m:val="p"/>
              </m:rPr>
              <w:rPr>
                <w:rFonts w:ascii="Cambria Math" w:hAnsi="Cambria Math" w:cs="Arial"/>
                <w:color w:val="000000" w:themeColor="text1"/>
                <w:lang w:val="mn-MN"/>
              </w:rPr>
              <m:t>1</m:t>
            </m:r>
          </m:sup>
        </m:sSup>
      </m:oMath>
      <w:r w:rsidR="00AF30CF" w:rsidRPr="008251F0">
        <w:rPr>
          <w:rFonts w:ascii="Arial Mon" w:hAnsi="Arial Mon" w:cs="Arial"/>
          <w:color w:val="000000" w:themeColor="text1"/>
          <w:lang w:val="mn-MN"/>
        </w:rPr>
        <w:t>- гадаад тээврийн зардал, энэ тээврийн зардлыг валютаар тооцоод төгрөгт шилжүүлж тооцно. ГТ-</w:t>
      </w:r>
      <w:r w:rsidR="00DE2CCE" w:rsidRPr="008251F0">
        <w:rPr>
          <w:rFonts w:ascii="Arial Mon" w:hAnsi="Arial Mon" w:cs="Arial"/>
          <w:color w:val="000000" w:themeColor="text1"/>
          <w:lang w:val="mn-MN"/>
        </w:rPr>
        <w:t>гаалийн татвар;</w:t>
      </w:r>
      <w:r w:rsidR="00AF30CF" w:rsidRPr="008251F0">
        <w:rPr>
          <w:rFonts w:ascii="Arial Mon" w:hAnsi="Arial Mon" w:cs="Arial"/>
          <w:color w:val="000000" w:themeColor="text1"/>
          <w:lang w:val="mn-MN"/>
        </w:rPr>
        <w:t xml:space="preserve"> НӨАТ-</w:t>
      </w:r>
      <w:r w:rsidR="00DE2CCE" w:rsidRPr="008251F0">
        <w:rPr>
          <w:rFonts w:ascii="Arial Mon" w:hAnsi="Arial Mon" w:cs="Arial"/>
          <w:color w:val="000000" w:themeColor="text1"/>
          <w:lang w:val="mn-MN"/>
        </w:rPr>
        <w:t xml:space="preserve"> нэмэгдсэн өртгийн албан татвар;</w:t>
      </w:r>
      <m:oMath>
        <m:sSup>
          <m:sSupPr>
            <m:ctrlPr>
              <w:rPr>
                <w:rFonts w:ascii="Cambria Math" w:hAnsi="Cambria Math" w:cs="Arial"/>
                <w:i/>
                <w:color w:val="000000" w:themeColor="text1"/>
                <w:lang w:val="mn-MN"/>
              </w:rPr>
            </m:ctrlPr>
          </m:sSupPr>
          <m:e>
            <m:r>
              <w:rPr>
                <w:rFonts w:ascii="Cambria Math" w:hAnsi="Cambria Math" w:cs="Arial"/>
                <w:color w:val="000000" w:themeColor="text1"/>
                <w:lang w:val="mn-MN"/>
              </w:rPr>
              <m:t>ТЗ</m:t>
            </m:r>
          </m:e>
          <m:sup>
            <m:r>
              <w:rPr>
                <w:rFonts w:ascii="Cambria Math" w:hAnsi="Cambria Math" w:cs="Arial"/>
                <w:color w:val="000000" w:themeColor="text1"/>
                <w:lang w:val="mn-MN"/>
              </w:rPr>
              <m:t>2</m:t>
            </m:r>
          </m:sup>
        </m:sSup>
      </m:oMath>
      <w:r w:rsidR="00AF30CF" w:rsidRPr="008251F0">
        <w:rPr>
          <w:rFonts w:ascii="Arial Mon" w:hAnsi="Arial Mon" w:cs="Arial"/>
          <w:color w:val="000000" w:themeColor="text1"/>
          <w:lang w:val="mn-MN"/>
        </w:rPr>
        <w:t>-гаалийн татвар төлөх хилийн шалгах цэгээс төмөр зам, авто тээврийн цэг хүрэх зардал</w:t>
      </w:r>
      <w:r w:rsidR="00DE2CCE" w:rsidRPr="008251F0">
        <w:rPr>
          <w:rFonts w:ascii="Arial Mon" w:hAnsi="Arial Mon" w:cs="Arial"/>
          <w:color w:val="000000" w:themeColor="text1"/>
          <w:lang w:val="mn-MN"/>
        </w:rPr>
        <w:t>;</w:t>
      </w:r>
      <w:r w:rsidR="00AF30CF" w:rsidRPr="008251F0">
        <w:rPr>
          <w:rFonts w:ascii="Arial Mon" w:hAnsi="Arial Mon" w:cs="Arial"/>
          <w:color w:val="000000" w:themeColor="text1"/>
          <w:lang w:val="mn-MN"/>
        </w:rPr>
        <w:t xml:space="preserve"> БНБН- бэлтгэн нийлүүлэгч байгууллаг</w:t>
      </w:r>
      <w:r w:rsidR="00F54C92" w:rsidRPr="008251F0">
        <w:rPr>
          <w:rFonts w:ascii="Arial Mon" w:hAnsi="Arial Mon" w:cs="Arial"/>
          <w:color w:val="000000" w:themeColor="text1"/>
          <w:lang w:val="mn-MN"/>
        </w:rPr>
        <w:t>ын нэмэгдэл.Э</w:t>
      </w:r>
      <w:r w:rsidR="00AF30CF" w:rsidRPr="008251F0">
        <w:rPr>
          <w:rFonts w:ascii="Arial Mon" w:hAnsi="Arial Mon" w:cs="Arial"/>
          <w:color w:val="000000" w:themeColor="text1"/>
          <w:lang w:val="mn-MN"/>
        </w:rPr>
        <w:t>нэ нь үйл ажиллагааны зардал ба ашги</w:t>
      </w:r>
      <w:r w:rsidR="00DE2CCE" w:rsidRPr="008251F0">
        <w:rPr>
          <w:rFonts w:ascii="Arial Mon" w:hAnsi="Arial Mon" w:cs="Arial"/>
          <w:color w:val="000000" w:themeColor="text1"/>
          <w:lang w:val="mn-MN"/>
        </w:rPr>
        <w:t>йн нэмэгдлээс бүрдэнэ.</w:t>
      </w:r>
      <m:oMath>
        <m:sSup>
          <m:sSupPr>
            <m:ctrlPr>
              <w:rPr>
                <w:rFonts w:ascii="Cambria Math" w:hAnsi="Cambria Math" w:cs="Arial"/>
                <w:i/>
                <w:color w:val="000000" w:themeColor="text1"/>
                <w:lang w:val="mn-MN"/>
              </w:rPr>
            </m:ctrlPr>
          </m:sSupPr>
          <m:e>
            <m:r>
              <w:rPr>
                <w:rFonts w:ascii="Cambria Math" w:hAnsi="Cambria Math" w:cs="Arial"/>
                <w:color w:val="000000" w:themeColor="text1"/>
                <w:lang w:val="mn-MN"/>
              </w:rPr>
              <m:t>ТЗ</m:t>
            </m:r>
          </m:e>
          <m:sup>
            <m:r>
              <w:rPr>
                <w:rFonts w:ascii="Cambria Math" w:hAnsi="Cambria Math" w:cs="Arial"/>
                <w:color w:val="000000" w:themeColor="text1"/>
                <w:lang w:val="mn-MN"/>
              </w:rPr>
              <m:t>3</m:t>
            </m:r>
          </m:sup>
        </m:sSup>
      </m:oMath>
      <w:r w:rsidR="00AF30CF" w:rsidRPr="008251F0">
        <w:rPr>
          <w:rFonts w:ascii="Arial Mon" w:hAnsi="Arial Mon" w:cs="Arial"/>
          <w:color w:val="000000" w:themeColor="text1"/>
          <w:lang w:val="mn-MN"/>
        </w:rPr>
        <w:t>-</w:t>
      </w:r>
      <w:r w:rsidR="00F54C92" w:rsidRPr="008251F0">
        <w:rPr>
          <w:rFonts w:ascii="Arial Mon" w:hAnsi="Arial Mon" w:cs="Arial"/>
          <w:color w:val="000000" w:themeColor="text1"/>
          <w:lang w:val="mn-MN"/>
        </w:rPr>
        <w:t>бэл</w:t>
      </w:r>
      <w:r w:rsidR="00DE2CCE" w:rsidRPr="008251F0">
        <w:rPr>
          <w:rFonts w:ascii="Arial Mon" w:hAnsi="Arial Mon" w:cs="Arial"/>
          <w:color w:val="000000" w:themeColor="text1"/>
          <w:lang w:val="mn-MN"/>
        </w:rPr>
        <w:t>тгэн нийлүүлэгчээс обьект (</w:t>
      </w:r>
      <w:r w:rsidR="00A400A5" w:rsidRPr="008251F0">
        <w:rPr>
          <w:rFonts w:ascii="Arial Mon" w:hAnsi="Arial Mon" w:cs="Arial"/>
          <w:color w:val="000000" w:themeColor="text1"/>
          <w:lang w:val="mn-MN"/>
        </w:rPr>
        <w:t>бирж</w:t>
      </w:r>
      <w:r w:rsidR="00DE2CCE" w:rsidRPr="008251F0">
        <w:rPr>
          <w:rFonts w:ascii="Arial Mon" w:hAnsi="Arial Mon" w:cs="Arial"/>
          <w:color w:val="000000" w:themeColor="text1"/>
          <w:lang w:val="mn-MN"/>
        </w:rPr>
        <w:t>)</w:t>
      </w:r>
      <w:r w:rsidR="00F54C92" w:rsidRPr="008251F0">
        <w:rPr>
          <w:rFonts w:ascii="Arial Mon" w:hAnsi="Arial Mon" w:cs="Arial"/>
          <w:color w:val="000000" w:themeColor="text1"/>
          <w:lang w:val="mn-MN"/>
        </w:rPr>
        <w:t xml:space="preserve"> хүртэл тээвэрлэх зардал бөгөөд энэ зардлыг бэлтгэн нийлүүлэгч тал хариуцна, БН</w:t>
      </w:r>
      <w:r w:rsidR="00DE2CCE" w:rsidRPr="008251F0">
        <w:rPr>
          <w:rFonts w:ascii="Arial Mon" w:hAnsi="Arial Mon" w:cs="Arial"/>
          <w:color w:val="000000" w:themeColor="text1"/>
          <w:lang w:val="mn-MN"/>
        </w:rPr>
        <w:t xml:space="preserve">- биржийн болон байгууллагын </w:t>
      </w:r>
      <w:r w:rsidR="00F54C92" w:rsidRPr="008251F0">
        <w:rPr>
          <w:rFonts w:ascii="Arial Mon" w:hAnsi="Arial Mon" w:cs="Arial"/>
          <w:color w:val="000000" w:themeColor="text1"/>
          <w:lang w:val="mn-MN"/>
        </w:rPr>
        <w:t>нэмэгдэл</w:t>
      </w:r>
      <w:r w:rsidR="00DE2CCE" w:rsidRPr="008251F0">
        <w:rPr>
          <w:rFonts w:ascii="Arial Mon" w:hAnsi="Arial Mon" w:cs="Arial"/>
          <w:color w:val="000000" w:themeColor="text1"/>
          <w:lang w:val="mn-MN"/>
        </w:rPr>
        <w:t>;</w:t>
      </w:r>
    </w:p>
    <w:p w14:paraId="1D59EDB6" w14:textId="77777777" w:rsidR="003D64B7" w:rsidRPr="008251F0" w:rsidRDefault="00DE2CCE" w:rsidP="00962ECF">
      <w:pPr>
        <w:pStyle w:val="ListParagraph"/>
        <w:tabs>
          <w:tab w:val="left" w:pos="360"/>
        </w:tabs>
        <w:snapToGrid w:val="0"/>
        <w:spacing w:after="120" w:line="240" w:lineRule="auto"/>
        <w:ind w:left="1571"/>
        <w:contextualSpacing w:val="0"/>
        <w:jc w:val="both"/>
        <w:rPr>
          <w:rFonts w:ascii="Arial Mon" w:hAnsi="Arial Mon" w:cs="Arial"/>
          <w:b/>
          <w:color w:val="000000" w:themeColor="text1"/>
          <w:lang w:val="mn-MN"/>
        </w:rPr>
      </w:pPr>
      <w:r w:rsidRPr="008251F0">
        <w:rPr>
          <w:rFonts w:ascii="Arial Mon" w:hAnsi="Arial Mon" w:cs="Arial"/>
          <w:b/>
          <w:color w:val="000000" w:themeColor="text1"/>
          <w:lang w:val="mn-MN"/>
        </w:rPr>
        <w:t xml:space="preserve">б) </w:t>
      </w:r>
      <w:r w:rsidR="00637844" w:rsidRPr="008251F0">
        <w:rPr>
          <w:rFonts w:ascii="Arial Mon" w:hAnsi="Arial Mon" w:cs="Arial"/>
          <w:b/>
          <w:color w:val="000000" w:themeColor="text1"/>
          <w:lang w:val="mn-MN"/>
        </w:rPr>
        <w:t xml:space="preserve">Эх орны үйлдвэрийн материал </w:t>
      </w:r>
    </w:p>
    <w:p w14:paraId="1E012879" w14:textId="77777777" w:rsidR="00F54C92" w:rsidRPr="008251F0" w:rsidRDefault="007918C2" w:rsidP="00962ECF">
      <w:pPr>
        <w:tabs>
          <w:tab w:val="left" w:pos="360"/>
        </w:tabs>
        <w:snapToGrid w:val="0"/>
        <w:spacing w:after="12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00F54C92" w:rsidRPr="008251F0">
        <w:rPr>
          <w:rFonts w:ascii="Arial Mon" w:hAnsi="Arial Mon" w:cs="Arial"/>
          <w:color w:val="000000" w:themeColor="text1"/>
          <w:lang w:val="mn-MN"/>
        </w:rPr>
        <w:t>Эх орны үйлдвэрийн материалын үнэ дараах томьёогоор тодорхойлогдоно.</w:t>
      </w:r>
    </w:p>
    <w:p w14:paraId="2D7A7D21" w14:textId="77777777" w:rsidR="00F54C92" w:rsidRPr="008251F0" w:rsidRDefault="00BE2B3F" w:rsidP="00962ECF">
      <w:pPr>
        <w:tabs>
          <w:tab w:val="left" w:pos="360"/>
        </w:tabs>
        <w:snapToGrid w:val="0"/>
        <w:spacing w:after="120" w:line="240" w:lineRule="auto"/>
        <w:jc w:val="both"/>
        <w:rPr>
          <w:rFonts w:ascii="Arial Mon" w:hAnsi="Arial Mon" w:cs="Arial"/>
          <w:color w:val="000000" w:themeColor="text1"/>
        </w:rPr>
      </w:pPr>
      <m:oMathPara>
        <m:oMath>
          <m:sSub>
            <m:sSubPr>
              <m:ctrlPr>
                <w:rPr>
                  <w:rFonts w:ascii="Cambria Math" w:hAnsi="Cambria Math" w:cs="Arial"/>
                  <w:i/>
                  <w:color w:val="000000" w:themeColor="text1"/>
                  <w:lang w:val="mn-MN"/>
                </w:rPr>
              </m:ctrlPr>
            </m:sSubPr>
            <m:e>
              <m:r>
                <m:rPr>
                  <m:sty m:val="p"/>
                </m:rPr>
                <w:rPr>
                  <w:rFonts w:ascii="Cambria Math" w:hAnsi="Cambria Math" w:cs="Arial"/>
                  <w:color w:val="000000" w:themeColor="text1"/>
                  <w:lang w:val="mn-MN"/>
                </w:rPr>
                <m:t>Ү</m:t>
              </m:r>
            </m:e>
            <m:sub>
              <m:r>
                <w:rPr>
                  <w:rFonts w:ascii="Cambria Math" w:hAnsi="Cambria Math" w:cs="Arial"/>
                  <w:color w:val="000000" w:themeColor="text1"/>
                  <w:lang w:val="mn-MN"/>
                </w:rPr>
                <m:t>эх орон</m:t>
              </m:r>
            </m:sub>
          </m:sSub>
          <m:r>
            <w:rPr>
              <w:rFonts w:ascii="Cambria Math" w:hAnsi="Cambria Math" w:cs="Arial"/>
              <w:color w:val="000000" w:themeColor="text1"/>
              <w:lang w:val="mn-MN"/>
            </w:rPr>
            <m:t>=Б</m:t>
          </m:r>
          <m:r>
            <m:rPr>
              <m:sty m:val="p"/>
            </m:rPr>
            <w:rPr>
              <w:rFonts w:ascii="Cambria Math" w:hAnsi="Cambria Math" w:cs="Arial"/>
              <w:color w:val="000000" w:themeColor="text1"/>
              <w:lang w:val="mn-MN"/>
            </w:rPr>
            <m:t>Ү</m:t>
          </m:r>
          <m:r>
            <w:rPr>
              <w:rFonts w:ascii="Cambria Math" w:hAnsi="Cambria Math" w:cs="Arial"/>
              <w:color w:val="000000" w:themeColor="text1"/>
              <w:lang w:val="mn-MN"/>
            </w:rPr>
            <m:t>+Н</m:t>
          </m:r>
          <m:r>
            <m:rPr>
              <m:sty m:val="p"/>
            </m:rPr>
            <w:rPr>
              <w:rFonts w:ascii="Cambria Math" w:hAnsi="Cambria Math" w:cs="Arial"/>
              <w:color w:val="000000" w:themeColor="text1"/>
              <w:lang w:val="mn-MN"/>
            </w:rPr>
            <m:t>Ө</m:t>
          </m:r>
          <m:r>
            <w:rPr>
              <w:rFonts w:ascii="Cambria Math" w:hAnsi="Cambria Math" w:cs="Arial"/>
              <w:color w:val="000000" w:themeColor="text1"/>
              <w:lang w:val="mn-MN"/>
            </w:rPr>
            <m:t>АТ+ББ</m:t>
          </m:r>
          <m:r>
            <w:rPr>
              <w:rFonts w:ascii="Cambria Math" w:hAnsi="Cambria Math" w:cs="Arial"/>
              <w:color w:val="000000" w:themeColor="text1"/>
            </w:rPr>
            <m:t>+</m:t>
          </m:r>
          <m:r>
            <w:rPr>
              <w:rFonts w:ascii="Cambria Math" w:hAnsi="Cambria Math" w:cs="Arial"/>
              <w:color w:val="000000" w:themeColor="text1"/>
              <w:lang w:val="mn-MN"/>
            </w:rPr>
            <m:t xml:space="preserve">БЗ  </m:t>
          </m:r>
        </m:oMath>
      </m:oMathPara>
    </w:p>
    <w:p w14:paraId="4F1F264A" w14:textId="77777777" w:rsidR="00F54C92" w:rsidRPr="008251F0" w:rsidRDefault="004A6F96" w:rsidP="00962ECF">
      <w:pPr>
        <w:tabs>
          <w:tab w:val="left" w:pos="360"/>
        </w:tabs>
        <w:snapToGrid w:val="0"/>
        <w:spacing w:after="120" w:line="240" w:lineRule="auto"/>
        <w:ind w:left="720"/>
        <w:jc w:val="both"/>
        <w:rPr>
          <w:rFonts w:ascii="Arial Mon" w:hAnsi="Arial Mon" w:cs="Arial"/>
          <w:color w:val="000000" w:themeColor="text1"/>
          <w:lang w:val="mn-MN"/>
        </w:rPr>
      </w:pPr>
      <w:ins w:id="133" w:author="Windows User" w:date="2018-10-08T11:42:00Z">
        <w:r w:rsidRPr="008251F0">
          <w:rPr>
            <w:rFonts w:ascii="Arial Mon" w:hAnsi="Arial Mon" w:cs="Arial"/>
            <w:color w:val="000000" w:themeColor="text1"/>
            <w:lang w:val="mn-MN"/>
          </w:rPr>
          <w:tab/>
        </w:r>
      </w:ins>
      <w:r w:rsidR="00F54C92" w:rsidRPr="008251F0">
        <w:rPr>
          <w:rFonts w:ascii="Arial Mon" w:hAnsi="Arial Mon" w:cs="Arial"/>
          <w:color w:val="000000" w:themeColor="text1"/>
          <w:lang w:val="mn-MN"/>
        </w:rPr>
        <w:t>БҮ</w:t>
      </w:r>
      <w:r w:rsidR="00DE2CCE" w:rsidRPr="008251F0">
        <w:rPr>
          <w:rFonts w:ascii="Arial Mon" w:hAnsi="Arial Mon" w:cs="Arial"/>
          <w:color w:val="000000" w:themeColor="text1"/>
          <w:lang w:val="mn-MN"/>
        </w:rPr>
        <w:t>- үйлдвэрийн үнэ</w:t>
      </w:r>
      <w:r w:rsidR="00DE2CCE" w:rsidRPr="008251F0">
        <w:rPr>
          <w:rFonts w:ascii="Arial Mon" w:hAnsi="Arial Mon" w:cs="Arial"/>
          <w:color w:val="000000" w:themeColor="text1"/>
        </w:rPr>
        <w:t>;</w:t>
      </w:r>
      <w:r w:rsidR="00F54C92" w:rsidRPr="008251F0">
        <w:rPr>
          <w:rFonts w:ascii="Arial Mon" w:hAnsi="Arial Mon" w:cs="Arial"/>
          <w:color w:val="000000" w:themeColor="text1"/>
          <w:lang w:val="mn-MN"/>
        </w:rPr>
        <w:t xml:space="preserve"> НӨАТ-</w:t>
      </w:r>
      <w:r w:rsidR="00DE2CCE" w:rsidRPr="008251F0">
        <w:rPr>
          <w:rFonts w:ascii="Arial Mon" w:hAnsi="Arial Mon" w:cs="Arial"/>
          <w:color w:val="000000" w:themeColor="text1"/>
          <w:lang w:val="mn-MN"/>
        </w:rPr>
        <w:t xml:space="preserve"> нэмэгдсэн өртгийн албан татвар</w:t>
      </w:r>
      <w:r w:rsidR="00DE2CCE" w:rsidRPr="008251F0">
        <w:rPr>
          <w:rFonts w:ascii="Arial Mon" w:hAnsi="Arial Mon" w:cs="Arial"/>
          <w:color w:val="000000" w:themeColor="text1"/>
        </w:rPr>
        <w:t>;</w:t>
      </w:r>
      <w:r w:rsidR="00F54C92" w:rsidRPr="008251F0">
        <w:rPr>
          <w:rFonts w:ascii="Arial Mon" w:hAnsi="Arial Mon" w:cs="Arial"/>
          <w:color w:val="000000" w:themeColor="text1"/>
          <w:lang w:val="mn-MN"/>
        </w:rPr>
        <w:t xml:space="preserve"> ББ- </w:t>
      </w:r>
      <w:r w:rsidR="00A400A5" w:rsidRPr="008251F0">
        <w:rPr>
          <w:rFonts w:ascii="Arial Mon" w:hAnsi="Arial Mon" w:cs="Arial"/>
          <w:color w:val="000000" w:themeColor="text1"/>
          <w:lang w:val="mn-MN"/>
        </w:rPr>
        <w:t>баримтын үнэ</w:t>
      </w:r>
      <w:r w:rsidR="00DE2CCE" w:rsidRPr="008251F0">
        <w:rPr>
          <w:rFonts w:ascii="Arial Mon" w:hAnsi="Arial Mon" w:cs="Arial"/>
          <w:color w:val="000000" w:themeColor="text1"/>
        </w:rPr>
        <w:t>(</w:t>
      </w:r>
      <w:r w:rsidR="00A400A5" w:rsidRPr="008251F0">
        <w:rPr>
          <w:rFonts w:ascii="Arial Mon" w:hAnsi="Arial Mon" w:cs="Arial"/>
          <w:color w:val="000000" w:themeColor="text1"/>
          <w:lang w:val="mn-MN"/>
        </w:rPr>
        <w:t>падаан зэрэг нягтлангийн зардал</w:t>
      </w:r>
      <w:r w:rsidR="00DE2CCE" w:rsidRPr="008251F0">
        <w:rPr>
          <w:rFonts w:ascii="Arial Mon" w:hAnsi="Arial Mon" w:cs="Arial"/>
          <w:color w:val="000000" w:themeColor="text1"/>
        </w:rPr>
        <w:t>)</w:t>
      </w:r>
      <w:r w:rsidR="00DE2CCE" w:rsidRPr="008251F0">
        <w:rPr>
          <w:rFonts w:ascii="Arial Mon" w:hAnsi="Arial Mon" w:cs="Arial"/>
          <w:color w:val="000000" w:themeColor="text1"/>
          <w:lang w:val="mn-MN"/>
        </w:rPr>
        <w:t xml:space="preserve">, </w:t>
      </w:r>
      <w:r w:rsidR="00F54C92" w:rsidRPr="008251F0">
        <w:rPr>
          <w:rFonts w:ascii="Arial Mon" w:hAnsi="Arial Mon" w:cs="Arial"/>
          <w:color w:val="000000" w:themeColor="text1"/>
          <w:lang w:val="mn-MN"/>
        </w:rPr>
        <w:t>БЗ- буулгах зардал. Эх орны материалыг агуулахаар дамжуулахгүйгээр шууд о</w:t>
      </w:r>
      <w:r w:rsidR="00FE416F" w:rsidRPr="008251F0">
        <w:rPr>
          <w:rFonts w:ascii="Arial Mon" w:hAnsi="Arial Mon" w:cs="Arial"/>
          <w:color w:val="000000" w:themeColor="text1"/>
          <w:lang w:val="mn-MN"/>
        </w:rPr>
        <w:t>бьект дээр буулгана гэж тооцно.</w:t>
      </w:r>
    </w:p>
    <w:p w14:paraId="790CD3C6" w14:textId="77777777" w:rsidR="00FE416F" w:rsidRPr="008251F0" w:rsidRDefault="00637844" w:rsidP="00962ECF">
      <w:pPr>
        <w:pStyle w:val="ListParagraph"/>
        <w:numPr>
          <w:ilvl w:val="0"/>
          <w:numId w:val="8"/>
        </w:numPr>
        <w:tabs>
          <w:tab w:val="left" w:pos="360"/>
        </w:tabs>
        <w:snapToGrid w:val="0"/>
        <w:spacing w:after="120" w:line="240" w:lineRule="auto"/>
        <w:contextualSpacing w:val="0"/>
        <w:jc w:val="both"/>
        <w:rPr>
          <w:rFonts w:ascii="Arial Mon" w:hAnsi="Arial Mon" w:cs="Arial"/>
          <w:b/>
          <w:color w:val="000000" w:themeColor="text1"/>
          <w:lang w:val="mn-MN"/>
        </w:rPr>
      </w:pPr>
      <w:r w:rsidRPr="008251F0">
        <w:rPr>
          <w:rFonts w:ascii="Arial Mon" w:hAnsi="Arial Mon" w:cs="Arial"/>
          <w:b/>
          <w:color w:val="000000" w:themeColor="text1"/>
          <w:lang w:val="mn-MN"/>
        </w:rPr>
        <w:t>Зам барилгын ажлыг гүйцэтгэгч байгууллагын өөрөө бэлтгэх материал</w:t>
      </w:r>
    </w:p>
    <w:p w14:paraId="7C254C89" w14:textId="77777777" w:rsidR="00FE416F" w:rsidRPr="008251F0" w:rsidRDefault="00BE2B3F" w:rsidP="00962ECF">
      <w:pPr>
        <w:tabs>
          <w:tab w:val="left" w:pos="360"/>
        </w:tabs>
        <w:snapToGrid w:val="0"/>
        <w:spacing w:after="120" w:line="240" w:lineRule="auto"/>
        <w:jc w:val="both"/>
        <w:rPr>
          <w:rFonts w:ascii="Arial Mon" w:hAnsi="Arial Mon" w:cs="Arial"/>
          <w:b/>
          <w:color w:val="000000" w:themeColor="text1"/>
          <w:lang w:val="mn-MN"/>
        </w:rPr>
      </w:pPr>
      <m:oMathPara>
        <m:oMath>
          <m:sSub>
            <m:sSubPr>
              <m:ctrlPr>
                <w:rPr>
                  <w:rFonts w:ascii="Cambria Math" w:hAnsi="Cambria Math" w:cs="Arial"/>
                  <w:b/>
                  <w:color w:val="000000" w:themeColor="text1"/>
                  <w:lang w:val="mn-MN"/>
                </w:rPr>
              </m:ctrlPr>
            </m:sSubPr>
            <m:e>
              <m:r>
                <m:rPr>
                  <m:sty m:val="p"/>
                </m:rPr>
                <w:rPr>
                  <w:rFonts w:ascii="Cambria Math" w:hAnsi="Cambria Math" w:cs="Arial"/>
                  <w:color w:val="000000" w:themeColor="text1"/>
                  <w:lang w:val="mn-MN"/>
                </w:rPr>
                <m:t>Ү</m:t>
              </m:r>
            </m:e>
            <m:sub>
              <m:r>
                <m:rPr>
                  <m:sty m:val="b"/>
                </m:rPr>
                <w:rPr>
                  <w:rFonts w:ascii="Cambria Math" w:hAnsi="Cambria Math" w:cs="Arial"/>
                  <w:color w:val="000000" w:themeColor="text1"/>
                  <w:lang w:val="mn-MN"/>
                </w:rPr>
                <m:t>өөрөө</m:t>
              </m:r>
            </m:sub>
          </m:sSub>
          <m:r>
            <m:rPr>
              <m:sty m:val="bi"/>
            </m:rPr>
            <w:rPr>
              <w:rFonts w:ascii="Cambria Math" w:hAnsi="Cambria Math" w:cs="Arial"/>
              <w:color w:val="000000" w:themeColor="text1"/>
              <w:lang w:val="mn-MN"/>
            </w:rPr>
            <m:t>=Б</m:t>
          </m:r>
          <m:r>
            <m:rPr>
              <m:sty m:val="p"/>
            </m:rPr>
            <w:rPr>
              <w:rFonts w:ascii="Cambria Math" w:hAnsi="Cambria Math" w:cs="Arial"/>
              <w:color w:val="000000" w:themeColor="text1"/>
              <w:lang w:val="mn-MN"/>
            </w:rPr>
            <m:t>Ү</m:t>
          </m:r>
          <m:r>
            <m:rPr>
              <m:sty m:val="bi"/>
            </m:rPr>
            <w:rPr>
              <w:rFonts w:ascii="Cambria Math" w:hAnsi="Cambria Math" w:cs="Arial"/>
              <w:color w:val="000000" w:themeColor="text1"/>
              <w:lang w:val="mn-MN"/>
            </w:rPr>
            <m:t>+БЗ</m:t>
          </m:r>
        </m:oMath>
      </m:oMathPara>
    </w:p>
    <w:p w14:paraId="3DF61C7B" w14:textId="77777777" w:rsidR="00FE416F" w:rsidRPr="008251F0" w:rsidRDefault="00FE416F" w:rsidP="004A6F96">
      <w:pPr>
        <w:tabs>
          <w:tab w:val="left" w:pos="360"/>
        </w:tabs>
        <w:snapToGrid w:val="0"/>
        <w:spacing w:after="120" w:line="240" w:lineRule="auto"/>
        <w:ind w:left="709"/>
        <w:jc w:val="both"/>
        <w:rPr>
          <w:rFonts w:ascii="Arial Mon" w:hAnsi="Arial Mon" w:cs="Arial"/>
          <w:color w:val="000000" w:themeColor="text1"/>
          <w:lang w:val="mn-MN"/>
        </w:rPr>
      </w:pPr>
      <w:r w:rsidRPr="008251F0">
        <w:rPr>
          <w:rFonts w:ascii="Arial Mon" w:hAnsi="Arial Mon" w:cs="Arial"/>
          <w:color w:val="000000" w:themeColor="text1"/>
          <w:lang w:val="mn-MN"/>
        </w:rPr>
        <w:t xml:space="preserve">БҮ-материал бэлтгэлийн үнэ. Тухайлбал суурийн буталсан чулуун материалыг </w:t>
      </w:r>
      <w:r w:rsidR="0002520A" w:rsidRPr="008251F0">
        <w:rPr>
          <w:rFonts w:ascii="Arial Mon" w:hAnsi="Arial Mon" w:cs="Arial"/>
          <w:color w:val="000000" w:themeColor="text1"/>
          <w:lang w:val="mn-MN"/>
        </w:rPr>
        <w:t>бэлтгэх үнэд чулууг олборлох</w:t>
      </w:r>
      <w:ins w:id="134" w:author="Windows User" w:date="2018-10-08T11:42:00Z">
        <w:r w:rsidR="004A6F96" w:rsidRPr="008251F0">
          <w:rPr>
            <w:rFonts w:ascii="Arial Mon" w:hAnsi="Arial Mon" w:cs="Arial"/>
            <w:color w:val="000000" w:themeColor="text1"/>
            <w:lang w:val="mn-MN"/>
          </w:rPr>
          <w:t xml:space="preserve"> </w:t>
        </w:r>
      </w:ins>
      <w:r w:rsidR="0002520A" w:rsidRPr="008251F0">
        <w:rPr>
          <w:rFonts w:ascii="Arial Mon" w:hAnsi="Arial Mon" w:cs="Arial"/>
          <w:color w:val="000000" w:themeColor="text1"/>
          <w:lang w:val="mn-MN"/>
        </w:rPr>
        <w:t>газрыг судалж тогтоох,</w:t>
      </w:r>
      <w:r w:rsidR="006917CE" w:rsidRPr="008251F0">
        <w:rPr>
          <w:rFonts w:ascii="Arial Mon" w:hAnsi="Arial Mon" w:cs="Arial"/>
          <w:color w:val="000000" w:themeColor="text1"/>
          <w:lang w:val="mn-MN"/>
        </w:rPr>
        <w:t xml:space="preserve"> </w:t>
      </w:r>
      <w:r w:rsidR="0002520A" w:rsidRPr="008251F0">
        <w:rPr>
          <w:rFonts w:ascii="Arial Mon" w:hAnsi="Arial Mon" w:cs="Arial"/>
          <w:color w:val="000000" w:themeColor="text1"/>
          <w:lang w:val="mn-MN"/>
        </w:rPr>
        <w:t>ухаж, боловсруулалт хийх овоолох, ачиж буулгах, аж</w:t>
      </w:r>
      <w:r w:rsidR="00A400A5" w:rsidRPr="008251F0">
        <w:rPr>
          <w:rFonts w:ascii="Arial Mon" w:hAnsi="Arial Mon" w:cs="Arial"/>
          <w:color w:val="000000" w:themeColor="text1"/>
          <w:lang w:val="mn-MN"/>
        </w:rPr>
        <w:t>и</w:t>
      </w:r>
      <w:r w:rsidR="0002520A" w:rsidRPr="008251F0">
        <w:rPr>
          <w:rFonts w:ascii="Arial Mon" w:hAnsi="Arial Mon" w:cs="Arial"/>
          <w:color w:val="000000" w:themeColor="text1"/>
          <w:lang w:val="mn-MN"/>
        </w:rPr>
        <w:t>лчдын томилолтын зардал,</w:t>
      </w:r>
      <w:ins w:id="135" w:author="Windows User" w:date="2018-10-08T11:43:00Z">
        <w:r w:rsidR="004A6F96" w:rsidRPr="008251F0">
          <w:rPr>
            <w:rFonts w:ascii="Arial Mon" w:hAnsi="Arial Mon" w:cs="Arial"/>
            <w:color w:val="000000" w:themeColor="text1"/>
            <w:lang w:val="mn-MN"/>
          </w:rPr>
          <w:t xml:space="preserve"> </w:t>
        </w:r>
      </w:ins>
      <w:r w:rsidR="00A400A5" w:rsidRPr="008251F0">
        <w:rPr>
          <w:rFonts w:ascii="Arial Mon" w:hAnsi="Arial Mon" w:cs="Arial"/>
          <w:color w:val="000000" w:themeColor="text1"/>
          <w:lang w:val="mn-MN"/>
        </w:rPr>
        <w:t>хээрийн нэмэгдэл</w:t>
      </w:r>
      <w:del w:id="136" w:author="Windows User" w:date="2018-10-08T11:43:00Z">
        <w:r w:rsidR="00A400A5" w:rsidRPr="008251F0" w:rsidDel="004A6F96">
          <w:rPr>
            <w:rFonts w:ascii="Arial Mon" w:hAnsi="Arial Mon" w:cs="Arial"/>
            <w:color w:val="000000" w:themeColor="text1"/>
            <w:lang w:val="mn-MN"/>
          </w:rPr>
          <w:delText>үүд</w:delText>
        </w:r>
      </w:del>
      <w:r w:rsidR="00A400A5" w:rsidRPr="008251F0">
        <w:rPr>
          <w:rFonts w:ascii="Arial Mon" w:hAnsi="Arial Mon" w:cs="Arial"/>
          <w:color w:val="000000" w:themeColor="text1"/>
          <w:lang w:val="mn-MN"/>
        </w:rPr>
        <w:t xml:space="preserve"> багтана</w:t>
      </w:r>
      <w:r w:rsidR="0002520A" w:rsidRPr="008251F0">
        <w:rPr>
          <w:rFonts w:ascii="Arial Mon" w:hAnsi="Arial Mon" w:cs="Arial"/>
          <w:color w:val="000000" w:themeColor="text1"/>
          <w:lang w:val="mn-MN"/>
        </w:rPr>
        <w:t>.</w:t>
      </w:r>
      <w:r w:rsidRPr="008251F0">
        <w:rPr>
          <w:rFonts w:ascii="Arial Mon" w:hAnsi="Arial Mon" w:cs="Arial"/>
          <w:color w:val="000000" w:themeColor="text1"/>
          <w:lang w:val="mn-MN"/>
        </w:rPr>
        <w:t xml:space="preserve"> БЗ- буулгах зардал </w:t>
      </w:r>
    </w:p>
    <w:p w14:paraId="25AF6623" w14:textId="77777777" w:rsidR="003D64B7" w:rsidRPr="008251F0" w:rsidRDefault="00C37F64"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lastRenderedPageBreak/>
        <w:t>Төсвийн тооцоог хялбарчлах зорилгоор материал, машин механизм, тоног төхөөрөмжийн хэрэгцээ, үнэ, тээв</w:t>
      </w:r>
      <w:r w:rsidR="00A400A5" w:rsidRPr="008251F0">
        <w:rPr>
          <w:rFonts w:ascii="Arial Mon" w:hAnsi="Arial Mon" w:cs="Arial"/>
          <w:color w:val="000000" w:themeColor="text1"/>
          <w:lang w:val="mn-MN"/>
        </w:rPr>
        <w:t>рийн зардлын тооцоонд материал</w:t>
      </w:r>
      <w:del w:id="137" w:author="Windows User" w:date="2018-10-08T11:43:00Z">
        <w:r w:rsidR="00A400A5" w:rsidRPr="008251F0" w:rsidDel="004A6F96">
          <w:rPr>
            <w:rFonts w:ascii="Arial Mon" w:hAnsi="Arial Mon" w:cs="Arial"/>
            <w:color w:val="000000" w:themeColor="text1"/>
            <w:lang w:val="mn-MN"/>
          </w:rPr>
          <w:delText>уу</w:delText>
        </w:r>
        <w:r w:rsidRPr="008251F0" w:rsidDel="004A6F96">
          <w:rPr>
            <w:rFonts w:ascii="Arial Mon" w:hAnsi="Arial Mon" w:cs="Arial"/>
            <w:color w:val="000000" w:themeColor="text1"/>
            <w:lang w:val="mn-MN"/>
          </w:rPr>
          <w:delText>д</w:delText>
        </w:r>
      </w:del>
      <w:r w:rsidRPr="008251F0">
        <w:rPr>
          <w:rFonts w:ascii="Arial Mon" w:hAnsi="Arial Mon" w:cs="Arial"/>
          <w:color w:val="000000" w:themeColor="text1"/>
          <w:lang w:val="mn-MN"/>
        </w:rPr>
        <w:t>ыг нэр тус бүрээр нь бүлэглэж оруулна. Зам барилгын ажилд ашиглагдах материал, хийц, тоноглол, эд хогш</w:t>
      </w:r>
      <w:r w:rsidR="0039322D" w:rsidRPr="008251F0">
        <w:rPr>
          <w:rFonts w:ascii="Arial Mon" w:hAnsi="Arial Mon" w:cs="Arial"/>
          <w:color w:val="000000" w:themeColor="text1"/>
          <w:lang w:val="mn-MN"/>
        </w:rPr>
        <w:t>и</w:t>
      </w:r>
      <w:r w:rsidRPr="008251F0">
        <w:rPr>
          <w:rFonts w:ascii="Arial Mon" w:hAnsi="Arial Mon" w:cs="Arial"/>
          <w:color w:val="000000" w:themeColor="text1"/>
          <w:lang w:val="mn-MN"/>
        </w:rPr>
        <w:t>л</w:t>
      </w:r>
      <w:r w:rsidR="0039322D" w:rsidRPr="008251F0">
        <w:rPr>
          <w:rFonts w:ascii="Arial Mon" w:hAnsi="Arial Mon" w:cs="Arial"/>
          <w:color w:val="000000" w:themeColor="text1"/>
          <w:lang w:val="mn-MN"/>
        </w:rPr>
        <w:t>ы</w:t>
      </w:r>
      <w:r w:rsidRPr="008251F0">
        <w:rPr>
          <w:rFonts w:ascii="Arial Mon" w:hAnsi="Arial Mon" w:cs="Arial"/>
          <w:color w:val="000000" w:themeColor="text1"/>
          <w:lang w:val="mn-MN"/>
        </w:rPr>
        <w:t>н тээвэр, мөн машин механизм, тоног төхөөрөмжийн нүүлгэн шилжүүлэх</w:t>
      </w:r>
      <w:ins w:id="138" w:author="Windows User" w:date="2018-10-08T11:43:00Z">
        <w:r w:rsidR="004A6F96" w:rsidRPr="008251F0">
          <w:rPr>
            <w:rFonts w:ascii="Arial Mon" w:hAnsi="Arial Mon" w:cs="Arial"/>
            <w:color w:val="000000" w:themeColor="text1"/>
            <w:lang w:val="mn-MN"/>
          </w:rPr>
          <w:t xml:space="preserve"> </w:t>
        </w:r>
      </w:ins>
      <w:r w:rsidRPr="008251F0">
        <w:rPr>
          <w:rFonts w:ascii="Arial Mon" w:hAnsi="Arial Mon" w:cs="Arial"/>
          <w:color w:val="000000" w:themeColor="text1"/>
          <w:lang w:val="mn-MN"/>
        </w:rPr>
        <w:t>зардлын тооцоонд аши</w:t>
      </w:r>
      <w:r w:rsidR="00A400A5" w:rsidRPr="008251F0">
        <w:rPr>
          <w:rFonts w:ascii="Arial Mon" w:hAnsi="Arial Mon" w:cs="Arial"/>
          <w:color w:val="000000" w:themeColor="text1"/>
          <w:lang w:val="mn-MN"/>
        </w:rPr>
        <w:t xml:space="preserve">глах ачааны зэргийг Хавсралт </w:t>
      </w:r>
      <w:r w:rsidR="007918C2" w:rsidRPr="008251F0">
        <w:rPr>
          <w:rFonts w:ascii="Arial Mon" w:hAnsi="Arial Mon" w:cs="Arial"/>
          <w:color w:val="000000" w:themeColor="text1"/>
          <w:lang w:val="mn-MN"/>
        </w:rPr>
        <w:t>3-</w:t>
      </w:r>
      <w:r w:rsidR="003611A7" w:rsidRPr="008251F0">
        <w:rPr>
          <w:rFonts w:ascii="Arial Mon" w:hAnsi="Arial Mon" w:cs="Arial"/>
          <w:color w:val="000000" w:themeColor="text1"/>
          <w:lang w:val="mn-MN"/>
        </w:rPr>
        <w:t>3</w:t>
      </w:r>
      <w:r w:rsidR="00342DD9"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дагуу тооцно.</w:t>
      </w:r>
    </w:p>
    <w:p w14:paraId="54EE232E" w14:textId="77777777" w:rsidR="003D64B7" w:rsidRPr="008251F0" w:rsidRDefault="003D64B7"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Ачааны зэргийг зарим зөвшөөрөг</w:t>
      </w:r>
      <w:r w:rsidR="00C37F64" w:rsidRPr="008251F0">
        <w:rPr>
          <w:rFonts w:ascii="Arial Mon" w:hAnsi="Arial Mon" w:cs="Arial"/>
          <w:color w:val="000000" w:themeColor="text1"/>
          <w:lang w:val="mn-MN"/>
        </w:rPr>
        <w:t>дөх тохиолдолд дараах хэлбэрээр хялбарчлан тооцож болно.</w:t>
      </w:r>
    </w:p>
    <w:p w14:paraId="4EC88D14" w14:textId="77777777" w:rsidR="003D64B7" w:rsidRPr="008251F0" w:rsidRDefault="00DE2CCE" w:rsidP="00962ECF">
      <w:pPr>
        <w:pStyle w:val="ListParagraph"/>
        <w:tabs>
          <w:tab w:val="left" w:pos="360"/>
        </w:tabs>
        <w:snapToGrid w:val="0"/>
        <w:spacing w:after="120" w:line="240" w:lineRule="auto"/>
        <w:ind w:left="157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а) </w:t>
      </w:r>
      <w:r w:rsidR="00B41D55" w:rsidRPr="008251F0">
        <w:rPr>
          <w:rFonts w:ascii="Arial Mon" w:hAnsi="Arial Mon" w:cs="Arial"/>
          <w:color w:val="000000" w:themeColor="text1"/>
          <w:lang w:val="mn-MN"/>
        </w:rPr>
        <w:t>Т</w:t>
      </w:r>
      <w:r w:rsidR="00C37F64" w:rsidRPr="008251F0">
        <w:rPr>
          <w:rFonts w:ascii="Arial Mon" w:hAnsi="Arial Mon" w:cs="Arial"/>
          <w:color w:val="000000" w:themeColor="text1"/>
          <w:lang w:val="mn-MN"/>
        </w:rPr>
        <w:t>ээврийн хэрэгслийн даацанд хүртэл ачаалж болох ачаа</w:t>
      </w:r>
      <w:r w:rsidR="00692FA8" w:rsidRPr="008251F0">
        <w:rPr>
          <w:rFonts w:ascii="Arial Mon" w:hAnsi="Arial Mon" w:cs="Arial"/>
          <w:color w:val="000000" w:themeColor="text1"/>
          <w:lang w:val="mn-MN"/>
        </w:rPr>
        <w:t xml:space="preserve"> </w:t>
      </w:r>
      <w:r w:rsidR="00B620BB" w:rsidRPr="008251F0">
        <w:rPr>
          <w:rFonts w:ascii="Arial Mon" w:hAnsi="Arial Mon" w:cs="Arial"/>
          <w:color w:val="000000" w:themeColor="text1"/>
          <w:lang w:val="mn-MN"/>
        </w:rPr>
        <w:t xml:space="preserve">буюу эвдэрч хэмхрэхгүй ачаа </w:t>
      </w:r>
      <w:r w:rsidR="00C37F64" w:rsidRPr="008251F0">
        <w:rPr>
          <w:rFonts w:ascii="Arial Mon" w:hAnsi="Arial Mon" w:cs="Arial"/>
          <w:color w:val="000000" w:themeColor="text1"/>
          <w:lang w:val="mn-MN"/>
        </w:rPr>
        <w:t>-</w:t>
      </w:r>
      <w:r w:rsidR="00941C37" w:rsidRPr="008251F0">
        <w:rPr>
          <w:rFonts w:ascii="Arial Mon" w:hAnsi="Arial Mon" w:cs="Arial"/>
          <w:color w:val="000000" w:themeColor="text1"/>
          <w:lang w:val="mn-MN" w:bidi="mn-Mong-CN"/>
        </w:rPr>
        <w:t xml:space="preserve">I </w:t>
      </w:r>
      <w:r w:rsidR="00C37F64" w:rsidRPr="008251F0">
        <w:rPr>
          <w:rFonts w:ascii="Arial Mon" w:hAnsi="Arial Mon" w:cs="Arial"/>
          <w:color w:val="000000" w:themeColor="text1"/>
          <w:lang w:val="mn-MN"/>
        </w:rPr>
        <w:t>зэрэг</w:t>
      </w:r>
    </w:p>
    <w:p w14:paraId="7ED90B48" w14:textId="77777777" w:rsidR="003D64B7" w:rsidRPr="008251F0" w:rsidRDefault="00DE2CCE" w:rsidP="00962ECF">
      <w:pPr>
        <w:pStyle w:val="ListParagraph"/>
        <w:tabs>
          <w:tab w:val="left" w:pos="360"/>
        </w:tabs>
        <w:snapToGrid w:val="0"/>
        <w:spacing w:after="120" w:line="240" w:lineRule="auto"/>
        <w:ind w:left="157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б) </w:t>
      </w:r>
      <w:r w:rsidR="00C37F64" w:rsidRPr="008251F0">
        <w:rPr>
          <w:rFonts w:ascii="Arial Mon" w:hAnsi="Arial Mon" w:cs="Arial"/>
          <w:color w:val="000000" w:themeColor="text1"/>
          <w:lang w:val="mn-MN"/>
        </w:rPr>
        <w:t>Тээврийн хэрэгслийн даацанд хүртэл ачаалж болохгүй ачаа</w:t>
      </w:r>
      <w:del w:id="139" w:author="Windows User" w:date="2018-10-08T11:44:00Z">
        <w:r w:rsidR="00C37F64" w:rsidRPr="008251F0" w:rsidDel="004A6F96">
          <w:rPr>
            <w:rFonts w:ascii="Arial Mon" w:hAnsi="Arial Mon" w:cs="Arial"/>
            <w:color w:val="000000" w:themeColor="text1"/>
            <w:lang w:val="mn-MN"/>
          </w:rPr>
          <w:delText xml:space="preserve"> </w:delText>
        </w:r>
      </w:del>
      <w:r w:rsidR="00B620BB" w:rsidRPr="008251F0">
        <w:rPr>
          <w:rFonts w:ascii="Arial Mon" w:hAnsi="Arial Mon" w:cs="Arial"/>
          <w:color w:val="000000" w:themeColor="text1"/>
          <w:lang w:val="mn-MN"/>
        </w:rPr>
        <w:t xml:space="preserve"> буюу хагарч гэмтэх ачаа </w:t>
      </w:r>
      <w:r w:rsidR="00C37F64" w:rsidRPr="008251F0">
        <w:rPr>
          <w:rFonts w:ascii="Arial Mon" w:hAnsi="Arial Mon" w:cs="Arial"/>
          <w:color w:val="000000" w:themeColor="text1"/>
          <w:lang w:val="mn-MN"/>
        </w:rPr>
        <w:t>-</w:t>
      </w:r>
      <w:r w:rsidR="00941C37" w:rsidRPr="008251F0">
        <w:rPr>
          <w:rFonts w:ascii="Arial Mon" w:hAnsi="Arial Mon" w:cs="Arial"/>
          <w:color w:val="000000" w:themeColor="text1"/>
          <w:lang w:val="mn-MN"/>
        </w:rPr>
        <w:t xml:space="preserve"> II </w:t>
      </w:r>
      <w:r w:rsidR="00C37F64" w:rsidRPr="008251F0">
        <w:rPr>
          <w:rFonts w:ascii="Arial Mon" w:hAnsi="Arial Mon" w:cs="Arial"/>
          <w:color w:val="000000" w:themeColor="text1"/>
          <w:lang w:val="mn-MN"/>
        </w:rPr>
        <w:t>зэрэг</w:t>
      </w:r>
    </w:p>
    <w:p w14:paraId="6792D33F" w14:textId="77777777" w:rsidR="00C37F64" w:rsidRPr="008251F0" w:rsidRDefault="00DE2CCE" w:rsidP="00962ECF">
      <w:pPr>
        <w:pStyle w:val="ListParagraph"/>
        <w:tabs>
          <w:tab w:val="left" w:pos="360"/>
        </w:tabs>
        <w:snapToGrid w:val="0"/>
        <w:spacing w:after="120" w:line="240" w:lineRule="auto"/>
        <w:ind w:left="157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в) </w:t>
      </w:r>
      <w:r w:rsidR="00C37F64" w:rsidRPr="008251F0">
        <w:rPr>
          <w:rFonts w:ascii="Arial Mon" w:hAnsi="Arial Mon" w:cs="Arial"/>
          <w:color w:val="000000" w:themeColor="text1"/>
          <w:lang w:val="mn-MN"/>
        </w:rPr>
        <w:t>Тусг</w:t>
      </w:r>
      <w:r w:rsidR="00A400A5" w:rsidRPr="008251F0">
        <w:rPr>
          <w:rFonts w:ascii="Arial Mon" w:hAnsi="Arial Mon" w:cs="Arial"/>
          <w:color w:val="000000" w:themeColor="text1"/>
          <w:lang w:val="mn-MN"/>
        </w:rPr>
        <w:t>ай зориулалтын тээврийн хэрэгсэл</w:t>
      </w:r>
      <w:r w:rsidR="00C37F64" w:rsidRPr="008251F0">
        <w:rPr>
          <w:rFonts w:ascii="Arial Mon" w:hAnsi="Arial Mon" w:cs="Arial"/>
          <w:color w:val="000000" w:themeColor="text1"/>
          <w:lang w:val="mn-MN"/>
        </w:rPr>
        <w:t xml:space="preserve"> хэрэглэх ачаа</w:t>
      </w:r>
      <w:r w:rsidR="00B620BB" w:rsidRPr="008251F0">
        <w:rPr>
          <w:rFonts w:ascii="Arial Mon" w:hAnsi="Arial Mon" w:cs="Arial"/>
          <w:color w:val="000000" w:themeColor="text1"/>
          <w:lang w:val="mn-MN"/>
        </w:rPr>
        <w:t xml:space="preserve"> буюу тэсэрч, дэлбэрэх ачаа </w:t>
      </w:r>
      <w:r w:rsidR="00C37F64" w:rsidRPr="008251F0">
        <w:rPr>
          <w:rFonts w:ascii="Arial Mon" w:hAnsi="Arial Mon" w:cs="Arial"/>
          <w:color w:val="000000" w:themeColor="text1"/>
          <w:lang w:val="mn-MN"/>
        </w:rPr>
        <w:t xml:space="preserve">- </w:t>
      </w:r>
      <w:r w:rsidR="00941C37" w:rsidRPr="008251F0">
        <w:rPr>
          <w:rFonts w:ascii="Arial Mon" w:hAnsi="Arial Mon" w:cs="Arial"/>
          <w:color w:val="000000" w:themeColor="text1"/>
          <w:lang w:val="mn-MN"/>
        </w:rPr>
        <w:t xml:space="preserve">III </w:t>
      </w:r>
      <w:r w:rsidR="00C37F64" w:rsidRPr="008251F0">
        <w:rPr>
          <w:rFonts w:ascii="Arial Mon" w:hAnsi="Arial Mon" w:cs="Arial"/>
          <w:color w:val="000000" w:themeColor="text1"/>
          <w:lang w:val="mn-MN"/>
        </w:rPr>
        <w:t>зэрэг</w:t>
      </w:r>
    </w:p>
    <w:p w14:paraId="06BF0F1A" w14:textId="202C81C3" w:rsidR="00B31E44" w:rsidRPr="008251F0" w:rsidRDefault="00C37F64" w:rsidP="00B31E44">
      <w:pPr>
        <w:pStyle w:val="ListParagraph"/>
        <w:numPr>
          <w:ilvl w:val="2"/>
          <w:numId w:val="18"/>
        </w:numPr>
        <w:tabs>
          <w:tab w:val="left" w:pos="360"/>
        </w:tabs>
        <w:snapToGrid w:val="0"/>
        <w:spacing w:after="0" w:line="240" w:lineRule="auto"/>
        <w:ind w:left="851"/>
        <w:contextualSpacing w:val="0"/>
        <w:jc w:val="both"/>
        <w:rPr>
          <w:rFonts w:ascii="Arial Mon" w:hAnsi="Arial Mon" w:cs="Arial"/>
          <w:color w:val="000000" w:themeColor="text1"/>
          <w:szCs w:val="24"/>
          <w:lang w:val="mn-MN"/>
        </w:rPr>
      </w:pPr>
      <w:r w:rsidRPr="008251F0">
        <w:rPr>
          <w:rFonts w:ascii="Arial Mon" w:hAnsi="Arial Mon" w:cs="Arial"/>
          <w:color w:val="000000" w:themeColor="text1"/>
          <w:lang w:val="mn-MN"/>
        </w:rPr>
        <w:t xml:space="preserve">Тээврийн тарифыг </w:t>
      </w:r>
      <w:r w:rsidR="00B55CDA" w:rsidRPr="008251F0">
        <w:rPr>
          <w:rFonts w:ascii="Arial Mon" w:hAnsi="Arial Mon" w:cs="Arial"/>
          <w:color w:val="000000" w:themeColor="text1"/>
          <w:lang w:val="mn-MN"/>
        </w:rPr>
        <w:t>тухайн асуудлыг</w:t>
      </w:r>
      <w:r w:rsidRPr="008251F0">
        <w:rPr>
          <w:rFonts w:ascii="Arial Mon" w:hAnsi="Arial Mon" w:cs="Arial"/>
          <w:color w:val="000000" w:themeColor="text1"/>
          <w:lang w:val="mn-MN"/>
        </w:rPr>
        <w:t xml:space="preserve"> эрхэлсэн</w:t>
      </w:r>
      <w:ins w:id="140" w:author="Windows User" w:date="2018-10-08T11:44:00Z">
        <w:r w:rsidR="004A6F96" w:rsidRPr="008251F0">
          <w:rPr>
            <w:rFonts w:ascii="Arial Mon" w:hAnsi="Arial Mon" w:cs="Arial"/>
            <w:color w:val="000000" w:themeColor="text1"/>
            <w:lang w:val="mn-MN"/>
          </w:rPr>
          <w:t xml:space="preserve"> </w:t>
        </w:r>
      </w:ins>
      <w:r w:rsidRPr="008251F0">
        <w:rPr>
          <w:rFonts w:ascii="Arial Mon" w:hAnsi="Arial Mon" w:cs="Arial"/>
          <w:color w:val="000000" w:themeColor="text1"/>
          <w:lang w:val="mn-MN"/>
        </w:rPr>
        <w:t>төрийн</w:t>
      </w:r>
      <w:r w:rsidR="00860E09" w:rsidRPr="008251F0">
        <w:rPr>
          <w:rFonts w:ascii="Arial Mon" w:hAnsi="Arial Mon" w:cs="Arial"/>
          <w:color w:val="000000" w:themeColor="text1"/>
          <w:lang w:val="mn-MN"/>
        </w:rPr>
        <w:t xml:space="preserve"> захиргааны төв байгууллагын баталсан ачааны зэрэг, тээврийн зайнаас х</w:t>
      </w:r>
      <w:r w:rsidR="00B620BB" w:rsidRPr="008251F0">
        <w:rPr>
          <w:rFonts w:ascii="Arial Mon" w:hAnsi="Arial Mon" w:cs="Arial"/>
          <w:color w:val="000000" w:themeColor="text1"/>
          <w:lang w:val="mn-MN"/>
        </w:rPr>
        <w:t xml:space="preserve">амааруулан сонгоно. </w:t>
      </w:r>
      <w:r w:rsidR="00DE2CCE" w:rsidRPr="008251F0">
        <w:rPr>
          <w:rFonts w:ascii="Arial Mon" w:hAnsi="Arial Mon" w:cs="Arial"/>
          <w:color w:val="000000" w:themeColor="text1"/>
        </w:rPr>
        <w:t>(</w:t>
      </w:r>
      <w:r w:rsidR="00B620BB" w:rsidRPr="008251F0">
        <w:rPr>
          <w:rFonts w:ascii="Arial Mon" w:hAnsi="Arial Mon" w:cs="Arial"/>
          <w:color w:val="000000" w:themeColor="text1"/>
          <w:lang w:val="mn-MN"/>
        </w:rPr>
        <w:t xml:space="preserve">Хавсралт </w:t>
      </w:r>
      <w:r w:rsidR="00941C37" w:rsidRPr="008251F0">
        <w:rPr>
          <w:rFonts w:ascii="Arial Mon" w:hAnsi="Arial Mon" w:cs="Arial"/>
          <w:color w:val="000000" w:themeColor="text1"/>
          <w:lang w:val="mn-MN"/>
        </w:rPr>
        <w:t>3-</w:t>
      </w:r>
      <w:r w:rsidR="003611A7" w:rsidRPr="008251F0">
        <w:rPr>
          <w:rFonts w:ascii="Arial Mon" w:hAnsi="Arial Mon" w:cs="Arial"/>
          <w:color w:val="000000" w:themeColor="text1"/>
          <w:lang w:val="mn-MN"/>
        </w:rPr>
        <w:t>4</w:t>
      </w:r>
      <w:r w:rsidR="00832EAF" w:rsidRPr="008251F0">
        <w:rPr>
          <w:rFonts w:ascii="Arial Mon" w:hAnsi="Arial Mon" w:cs="Arial"/>
          <w:color w:val="000000" w:themeColor="text1"/>
          <w:lang w:val="mn-MN"/>
        </w:rPr>
        <w:t>,</w:t>
      </w:r>
      <w:r w:rsidR="003611A7" w:rsidRPr="008251F0">
        <w:rPr>
          <w:rFonts w:ascii="Arial Mon" w:hAnsi="Arial Mon" w:cs="Arial"/>
          <w:color w:val="000000" w:themeColor="text1"/>
          <w:lang w:val="mn-MN"/>
        </w:rPr>
        <w:t>3</w:t>
      </w:r>
      <w:r w:rsidR="00DE3A52" w:rsidRPr="008251F0">
        <w:rPr>
          <w:rFonts w:ascii="Arial Mon" w:hAnsi="Arial Mon" w:cs="Arial"/>
          <w:color w:val="000000" w:themeColor="text1"/>
          <w:lang w:val="mn-MN"/>
        </w:rPr>
        <w:t>-</w:t>
      </w:r>
      <w:r w:rsidR="003611A7" w:rsidRPr="008251F0">
        <w:rPr>
          <w:rFonts w:ascii="Arial Mon" w:hAnsi="Arial Mon" w:cs="Arial"/>
          <w:color w:val="000000" w:themeColor="text1"/>
          <w:lang w:val="mn-MN"/>
        </w:rPr>
        <w:t>5</w:t>
      </w:r>
      <w:r w:rsidR="00DE2CCE" w:rsidRPr="008251F0">
        <w:rPr>
          <w:rFonts w:ascii="Arial Mon" w:hAnsi="Arial Mon" w:cs="Arial"/>
          <w:color w:val="000000" w:themeColor="text1"/>
        </w:rPr>
        <w:t>)</w:t>
      </w:r>
      <w:r w:rsidR="00B31E44" w:rsidRPr="008251F0">
        <w:rPr>
          <w:rFonts w:ascii="Arial Mon" w:hAnsi="Arial Mon" w:cs="Arial"/>
          <w:color w:val="000000" w:themeColor="text1"/>
        </w:rPr>
        <w:t xml:space="preserve"> </w:t>
      </w:r>
    </w:p>
    <w:p w14:paraId="6AB30B8B" w14:textId="77777777" w:rsidR="009E754A" w:rsidRPr="008251F0" w:rsidRDefault="00AF61F4" w:rsidP="00B31E44">
      <w:pPr>
        <w:pStyle w:val="ListParagraph"/>
        <w:numPr>
          <w:ilvl w:val="2"/>
          <w:numId w:val="18"/>
        </w:numPr>
        <w:tabs>
          <w:tab w:val="left" w:pos="360"/>
        </w:tabs>
        <w:snapToGrid w:val="0"/>
        <w:spacing w:after="0" w:line="240" w:lineRule="auto"/>
        <w:ind w:left="851"/>
        <w:contextualSpacing w:val="0"/>
        <w:jc w:val="both"/>
        <w:rPr>
          <w:rFonts w:ascii="Arial Mon" w:hAnsi="Arial Mon" w:cs="Arial"/>
          <w:color w:val="000000" w:themeColor="text1"/>
          <w:szCs w:val="24"/>
          <w:lang w:val="mn-MN"/>
        </w:rPr>
      </w:pPr>
      <w:r w:rsidRPr="008251F0">
        <w:rPr>
          <w:rFonts w:ascii="Arial Mon" w:hAnsi="Arial Mon" w:cs="Arial"/>
          <w:color w:val="000000" w:themeColor="text1"/>
          <w:szCs w:val="24"/>
          <w:lang w:val="mn-MN"/>
        </w:rPr>
        <w:t xml:space="preserve">Тээврийн жолоочийн </w:t>
      </w:r>
      <w:r w:rsidR="00860E09" w:rsidRPr="008251F0">
        <w:rPr>
          <w:rFonts w:ascii="Arial Mon" w:hAnsi="Arial Mon" w:cs="Arial"/>
          <w:color w:val="000000" w:themeColor="text1"/>
          <w:szCs w:val="24"/>
          <w:lang w:val="mn-MN"/>
        </w:rPr>
        <w:t xml:space="preserve">цалингийн зардлын хэмжээг тооцохдоо </w:t>
      </w:r>
      <w:r w:rsidR="00B620BB" w:rsidRPr="008251F0">
        <w:rPr>
          <w:rFonts w:ascii="Arial Mon" w:hAnsi="Arial Mon" w:cs="Arial"/>
          <w:color w:val="000000" w:themeColor="text1"/>
          <w:szCs w:val="24"/>
          <w:lang w:val="mn-MN"/>
        </w:rPr>
        <w:t xml:space="preserve">тээврийн </w:t>
      </w:r>
      <w:r w:rsidR="00860E09" w:rsidRPr="008251F0">
        <w:rPr>
          <w:rFonts w:ascii="Arial Mon" w:hAnsi="Arial Mon" w:cs="Arial"/>
          <w:color w:val="000000" w:themeColor="text1"/>
          <w:szCs w:val="24"/>
          <w:lang w:val="mn-MN"/>
        </w:rPr>
        <w:t>нийт зардлын</w:t>
      </w:r>
      <w:r w:rsidR="00B620BB" w:rsidRPr="008251F0">
        <w:rPr>
          <w:rFonts w:ascii="Arial Mon" w:hAnsi="Arial Mon" w:cs="Arial"/>
          <w:color w:val="000000" w:themeColor="text1"/>
          <w:szCs w:val="24"/>
          <w:lang w:val="mn-MN"/>
        </w:rPr>
        <w:t xml:space="preserve"> дүнгээс </w:t>
      </w:r>
      <w:r w:rsidR="00A25B07" w:rsidRPr="008251F0">
        <w:rPr>
          <w:rFonts w:ascii="Arial Mon" w:hAnsi="Arial Mon" w:cs="Arial"/>
          <w:color w:val="000000" w:themeColor="text1"/>
          <w:szCs w:val="24"/>
          <w:lang w:val="mn-MN"/>
        </w:rPr>
        <w:t>8.7 хув</w:t>
      </w:r>
      <w:r w:rsidR="00860E09" w:rsidRPr="008251F0">
        <w:rPr>
          <w:rFonts w:ascii="Arial Mon" w:hAnsi="Arial Mon" w:cs="Arial"/>
          <w:color w:val="000000" w:themeColor="text1"/>
          <w:szCs w:val="24"/>
          <w:lang w:val="mn-MN"/>
        </w:rPr>
        <w:t xml:space="preserve">иар бодож төсөвт </w:t>
      </w:r>
      <w:r w:rsidR="00B052AA" w:rsidRPr="008251F0">
        <w:rPr>
          <w:rFonts w:ascii="Arial Mon" w:hAnsi="Arial Mon" w:cs="Arial"/>
          <w:color w:val="000000" w:themeColor="text1"/>
          <w:szCs w:val="24"/>
          <w:lang w:val="mn-MN"/>
        </w:rPr>
        <w:t>тус</w:t>
      </w:r>
      <w:r w:rsidR="005F1CDE" w:rsidRPr="008251F0">
        <w:rPr>
          <w:rFonts w:ascii="Arial Mon" w:hAnsi="Arial Mon" w:cs="Arial"/>
          <w:color w:val="000000" w:themeColor="text1"/>
          <w:szCs w:val="24"/>
          <w:lang w:val="mn-MN"/>
        </w:rPr>
        <w:t>г</w:t>
      </w:r>
      <w:r w:rsidR="00B052AA" w:rsidRPr="008251F0">
        <w:rPr>
          <w:rFonts w:ascii="Arial Mon" w:hAnsi="Arial Mon" w:cs="Arial"/>
          <w:color w:val="000000" w:themeColor="text1"/>
          <w:szCs w:val="24"/>
          <w:lang w:val="mn-MN"/>
        </w:rPr>
        <w:t>ах ба нэгдсэн төсвийн тооцоонд тээврийн зардлын дүнгээс хасна.</w:t>
      </w:r>
    </w:p>
    <w:p w14:paraId="71CECF0D" w14:textId="77777777" w:rsidR="00B052AA" w:rsidRPr="008251F0" w:rsidRDefault="00B052AA" w:rsidP="00B31E44">
      <w:pPr>
        <w:tabs>
          <w:tab w:val="left" w:pos="360"/>
        </w:tabs>
        <w:snapToGrid w:val="0"/>
        <w:spacing w:after="0" w:line="240" w:lineRule="auto"/>
        <w:ind w:left="131"/>
        <w:jc w:val="both"/>
        <w:rPr>
          <w:rFonts w:ascii="Arial Mon" w:hAnsi="Arial Mon" w:cs="Arial"/>
          <w:color w:val="000000" w:themeColor="text1"/>
          <w:sz w:val="24"/>
          <w:szCs w:val="24"/>
          <w:lang w:val="mn-MN"/>
        </w:rPr>
      </w:pPr>
    </w:p>
    <w:p w14:paraId="25EA13B8" w14:textId="77777777" w:rsidR="00CC03ED" w:rsidRPr="008251F0" w:rsidRDefault="00860E09" w:rsidP="00CC03ED">
      <w:pPr>
        <w:pStyle w:val="ListParagraph"/>
        <w:numPr>
          <w:ilvl w:val="1"/>
          <w:numId w:val="18"/>
        </w:numPr>
        <w:tabs>
          <w:tab w:val="left" w:pos="360"/>
        </w:tabs>
        <w:snapToGrid w:val="0"/>
        <w:spacing w:after="0" w:line="240" w:lineRule="auto"/>
        <w:ind w:left="850"/>
        <w:jc w:val="center"/>
        <w:rPr>
          <w:rFonts w:ascii="Arial Mon" w:hAnsi="Arial Mon" w:cs="Arial"/>
          <w:b/>
          <w:bCs/>
          <w:color w:val="000000" w:themeColor="text1"/>
          <w:lang w:val="mn-MN"/>
        </w:rPr>
      </w:pPr>
      <w:r w:rsidRPr="008251F0">
        <w:rPr>
          <w:rFonts w:ascii="Arial Mon" w:hAnsi="Arial Mon" w:cs="Arial"/>
          <w:b/>
          <w:bCs/>
          <w:color w:val="000000" w:themeColor="text1"/>
          <w:lang w:val="mn-MN"/>
        </w:rPr>
        <w:t>ЗАМ</w:t>
      </w:r>
      <w:r w:rsidR="00113584" w:rsidRPr="008251F0">
        <w:rPr>
          <w:rFonts w:ascii="Arial Mon" w:hAnsi="Arial Mon" w:cs="Arial"/>
          <w:b/>
          <w:bCs/>
          <w:color w:val="000000" w:themeColor="text1"/>
          <w:lang w:val="mn-MN"/>
        </w:rPr>
        <w:t>ЫН</w:t>
      </w:r>
      <w:r w:rsidRPr="008251F0">
        <w:rPr>
          <w:rFonts w:ascii="Arial Mon" w:hAnsi="Arial Mon" w:cs="Arial"/>
          <w:b/>
          <w:bCs/>
          <w:color w:val="000000" w:themeColor="text1"/>
          <w:lang w:val="mn-MN"/>
        </w:rPr>
        <w:t xml:space="preserve"> БАРИЛГЫН АЖ</w:t>
      </w:r>
      <w:r w:rsidR="00B620BB" w:rsidRPr="008251F0">
        <w:rPr>
          <w:rFonts w:ascii="Arial Mon" w:hAnsi="Arial Mon" w:cs="Arial"/>
          <w:b/>
          <w:bCs/>
          <w:color w:val="000000" w:themeColor="text1"/>
          <w:lang w:val="mn-MN"/>
        </w:rPr>
        <w:t>ЛЫН МАШИН МЕХАНИЗМ, ТОНОГ</w:t>
      </w:r>
    </w:p>
    <w:p w14:paraId="20034633" w14:textId="77777777" w:rsidR="00860E09" w:rsidRPr="008251F0" w:rsidRDefault="00B620BB" w:rsidP="00CC03ED">
      <w:pPr>
        <w:pStyle w:val="ListParagraph"/>
        <w:tabs>
          <w:tab w:val="left" w:pos="360"/>
        </w:tabs>
        <w:snapToGrid w:val="0"/>
        <w:spacing w:after="0" w:line="240" w:lineRule="auto"/>
        <w:ind w:left="850"/>
        <w:jc w:val="center"/>
        <w:rPr>
          <w:rFonts w:ascii="Arial Mon" w:hAnsi="Arial Mon" w:cs="Arial"/>
          <w:b/>
          <w:bCs/>
          <w:color w:val="000000" w:themeColor="text1"/>
          <w:lang w:val="mn-MN"/>
        </w:rPr>
      </w:pPr>
      <w:r w:rsidRPr="008251F0">
        <w:rPr>
          <w:rFonts w:ascii="Arial Mon" w:hAnsi="Arial Mon" w:cs="Arial"/>
          <w:b/>
          <w:bCs/>
          <w:color w:val="000000" w:themeColor="text1"/>
          <w:lang w:val="mn-MN"/>
        </w:rPr>
        <w:t>ТӨХӨӨР</w:t>
      </w:r>
      <w:r w:rsidR="00860E09" w:rsidRPr="008251F0">
        <w:rPr>
          <w:rFonts w:ascii="Arial Mon" w:hAnsi="Arial Mon" w:cs="Arial"/>
          <w:b/>
          <w:bCs/>
          <w:color w:val="000000" w:themeColor="text1"/>
          <w:lang w:val="mn-MN"/>
        </w:rPr>
        <w:t>ӨМЖИЙН АШИГЛАЛТЫН ЗАРДЛЫН ТООЦОО</w:t>
      </w:r>
    </w:p>
    <w:p w14:paraId="38A8C987" w14:textId="77777777" w:rsidR="009E754A" w:rsidRPr="008251F0" w:rsidRDefault="009E754A" w:rsidP="00CC03ED">
      <w:pPr>
        <w:pStyle w:val="ListParagraph"/>
        <w:tabs>
          <w:tab w:val="left" w:pos="360"/>
        </w:tabs>
        <w:snapToGrid w:val="0"/>
        <w:spacing w:after="0" w:line="240" w:lineRule="auto"/>
        <w:ind w:left="851"/>
        <w:rPr>
          <w:rFonts w:ascii="Arial Mon" w:hAnsi="Arial Mon" w:cs="Arial"/>
          <w:b/>
          <w:bCs/>
          <w:color w:val="000000" w:themeColor="text1"/>
          <w:lang w:val="mn-MN"/>
        </w:rPr>
      </w:pPr>
    </w:p>
    <w:p w14:paraId="3E47FFF5" w14:textId="77777777" w:rsidR="003D64B7" w:rsidRPr="008251F0" w:rsidRDefault="00860E09" w:rsidP="00666536">
      <w:pPr>
        <w:pStyle w:val="ListParagraph"/>
        <w:numPr>
          <w:ilvl w:val="2"/>
          <w:numId w:val="18"/>
        </w:numPr>
        <w:tabs>
          <w:tab w:val="left" w:pos="360"/>
        </w:tabs>
        <w:snapToGrid w:val="0"/>
        <w:spacing w:after="120" w:line="240" w:lineRule="auto"/>
        <w:ind w:left="85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113584"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машин механизм, тоног төхөөрөмжийн ашиглалтын зардал нь тэдгээрийн зам барилгын ажи</w:t>
      </w:r>
      <w:r w:rsidR="00DE2CCE" w:rsidRPr="008251F0">
        <w:rPr>
          <w:rFonts w:ascii="Arial Mon" w:hAnsi="Arial Mon" w:cs="Arial"/>
          <w:color w:val="000000" w:themeColor="text1"/>
          <w:lang w:val="mn-MN"/>
        </w:rPr>
        <w:t>л гүйцэтгэх үед ашиглах зардал (маш.цаг)</w:t>
      </w:r>
      <w:r w:rsidRPr="008251F0">
        <w:rPr>
          <w:rFonts w:ascii="Arial Mon" w:hAnsi="Arial Mon" w:cs="Arial"/>
          <w:color w:val="000000" w:themeColor="text1"/>
          <w:lang w:val="mn-MN"/>
        </w:rPr>
        <w:t>-аар тодорхойлогдоно.</w:t>
      </w:r>
    </w:p>
    <w:p w14:paraId="6B333185" w14:textId="77777777" w:rsidR="003D64B7" w:rsidRPr="008251F0" w:rsidRDefault="00860E09" w:rsidP="00666536">
      <w:pPr>
        <w:pStyle w:val="ListParagraph"/>
        <w:numPr>
          <w:ilvl w:val="2"/>
          <w:numId w:val="18"/>
        </w:numPr>
        <w:tabs>
          <w:tab w:val="left" w:pos="360"/>
        </w:tabs>
        <w:snapToGrid w:val="0"/>
        <w:spacing w:after="120" w:line="240" w:lineRule="auto"/>
        <w:ind w:left="850"/>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113584"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машин механизм, тоног төхөөрөмж</w:t>
      </w:r>
      <w:r w:rsidR="00A400A5" w:rsidRPr="008251F0">
        <w:rPr>
          <w:rFonts w:ascii="Arial Mon" w:hAnsi="Arial Mon" w:cs="Arial"/>
          <w:color w:val="000000" w:themeColor="text1"/>
          <w:lang w:val="mn-MN"/>
        </w:rPr>
        <w:t>ийн</w:t>
      </w:r>
      <w:r w:rsidR="00443E94" w:rsidRPr="008251F0">
        <w:rPr>
          <w:rFonts w:ascii="Arial Mon" w:hAnsi="Arial Mon" w:cs="Arial"/>
          <w:color w:val="000000" w:themeColor="text1"/>
          <w:lang w:val="mn-MN"/>
        </w:rPr>
        <w:t xml:space="preserve"> ашиглалтын зардлыг Маягт №</w:t>
      </w:r>
      <w:r w:rsidR="00DE3A52" w:rsidRPr="008251F0">
        <w:rPr>
          <w:rFonts w:ascii="Arial Mon" w:hAnsi="Arial Mon" w:cs="Arial"/>
          <w:color w:val="000000" w:themeColor="text1"/>
          <w:lang w:val="mn-MN"/>
        </w:rPr>
        <w:t>3-</w:t>
      </w:r>
      <w:r w:rsidR="00645369" w:rsidRPr="008251F0">
        <w:rPr>
          <w:rFonts w:ascii="Arial Mon" w:hAnsi="Arial Mon" w:cs="Arial"/>
          <w:color w:val="000000" w:themeColor="text1"/>
          <w:lang w:val="mn-MN"/>
        </w:rPr>
        <w:t>5</w:t>
      </w:r>
      <w:r w:rsidR="00982856"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дагуу тооцно.</w:t>
      </w:r>
    </w:p>
    <w:p w14:paraId="25FF9B27" w14:textId="77777777" w:rsidR="00EC328F" w:rsidRPr="008251F0" w:rsidRDefault="00D87D7D" w:rsidP="00603C5B">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szCs w:val="24"/>
          <w:lang w:val="mn-MN"/>
        </w:rPr>
      </w:pPr>
      <w:r w:rsidRPr="008251F0">
        <w:rPr>
          <w:rFonts w:ascii="Arial Mon" w:hAnsi="Arial Mon" w:cs="Arial"/>
          <w:color w:val="000000" w:themeColor="text1"/>
          <w:szCs w:val="24"/>
          <w:lang w:val="mn-MN"/>
        </w:rPr>
        <w:t>Зам</w:t>
      </w:r>
      <w:r w:rsidR="00113584" w:rsidRPr="008251F0">
        <w:rPr>
          <w:rFonts w:ascii="Arial Mon" w:hAnsi="Arial Mon" w:cs="Arial"/>
          <w:color w:val="000000" w:themeColor="text1"/>
          <w:szCs w:val="24"/>
          <w:lang w:val="mn-MN"/>
        </w:rPr>
        <w:t>ын</w:t>
      </w:r>
      <w:r w:rsidRPr="008251F0">
        <w:rPr>
          <w:rFonts w:ascii="Arial Mon" w:hAnsi="Arial Mon" w:cs="Arial"/>
          <w:color w:val="000000" w:themeColor="text1"/>
          <w:szCs w:val="24"/>
          <w:lang w:val="mn-MN"/>
        </w:rPr>
        <w:t xml:space="preserve"> барилгын ажлын мех</w:t>
      </w:r>
      <w:r w:rsidR="00F6177A" w:rsidRPr="008251F0">
        <w:rPr>
          <w:rFonts w:ascii="Arial Mon" w:hAnsi="Arial Mon" w:cs="Arial"/>
          <w:color w:val="000000" w:themeColor="text1"/>
          <w:szCs w:val="24"/>
          <w:lang w:val="mn-MN"/>
        </w:rPr>
        <w:t>а</w:t>
      </w:r>
      <w:r w:rsidR="00AF61F4" w:rsidRPr="008251F0">
        <w:rPr>
          <w:rFonts w:ascii="Arial Mon" w:hAnsi="Arial Mon" w:cs="Arial"/>
          <w:color w:val="000000" w:themeColor="text1"/>
          <w:szCs w:val="24"/>
          <w:lang w:val="mn-MN"/>
        </w:rPr>
        <w:t xml:space="preserve">низмын операторчидын </w:t>
      </w:r>
      <w:r w:rsidRPr="008251F0">
        <w:rPr>
          <w:rFonts w:ascii="Arial Mon" w:hAnsi="Arial Mon" w:cs="Arial"/>
          <w:color w:val="000000" w:themeColor="text1"/>
          <w:szCs w:val="24"/>
          <w:lang w:val="mn-MN"/>
        </w:rPr>
        <w:t>цалинг</w:t>
      </w:r>
      <w:r w:rsidR="00692FA8" w:rsidRPr="008251F0">
        <w:rPr>
          <w:rFonts w:ascii="Arial Mon" w:hAnsi="Arial Mon" w:cs="Arial"/>
          <w:color w:val="000000" w:themeColor="text1"/>
          <w:szCs w:val="24"/>
          <w:lang w:val="mn-MN"/>
        </w:rPr>
        <w:t xml:space="preserve"> </w:t>
      </w:r>
      <w:r w:rsidRPr="008251F0">
        <w:rPr>
          <w:rFonts w:ascii="Arial Mon" w:hAnsi="Arial Mon" w:cs="Arial"/>
          <w:color w:val="000000" w:themeColor="text1"/>
          <w:szCs w:val="24"/>
          <w:lang w:val="mn-MN"/>
        </w:rPr>
        <w:t>машин механ</w:t>
      </w:r>
      <w:r w:rsidR="00A25B07" w:rsidRPr="008251F0">
        <w:rPr>
          <w:rFonts w:ascii="Arial Mon" w:hAnsi="Arial Mon" w:cs="Arial"/>
          <w:color w:val="000000" w:themeColor="text1"/>
          <w:szCs w:val="24"/>
          <w:lang w:val="mn-MN"/>
        </w:rPr>
        <w:t>измын нийт зардлын дүнгээс 8.7 хув</w:t>
      </w:r>
      <w:r w:rsidRPr="008251F0">
        <w:rPr>
          <w:rFonts w:ascii="Arial Mon" w:hAnsi="Arial Mon" w:cs="Arial"/>
          <w:color w:val="000000" w:themeColor="text1"/>
          <w:szCs w:val="24"/>
          <w:lang w:val="mn-MN"/>
        </w:rPr>
        <w:t xml:space="preserve">иар </w:t>
      </w:r>
      <w:r w:rsidR="00603C5B" w:rsidRPr="008251F0">
        <w:rPr>
          <w:rFonts w:ascii="Arial Mon" w:hAnsi="Arial Mon" w:cs="Arial"/>
          <w:color w:val="000000" w:themeColor="text1"/>
          <w:szCs w:val="24"/>
          <w:lang w:val="mn-MN"/>
        </w:rPr>
        <w:t xml:space="preserve">бодож төсөвт </w:t>
      </w:r>
      <w:r w:rsidR="005F1CDE" w:rsidRPr="008251F0">
        <w:rPr>
          <w:rFonts w:ascii="Arial Mon" w:hAnsi="Arial Mon" w:cs="Arial"/>
          <w:color w:val="000000" w:themeColor="text1"/>
          <w:szCs w:val="24"/>
          <w:lang w:val="mn-MN"/>
        </w:rPr>
        <w:t>тусгах ба нэгдсэн төсвийн тооцоонд машин механизмын зардлын дүнгээс хасна.</w:t>
      </w:r>
    </w:p>
    <w:p w14:paraId="59EFE6EE" w14:textId="77777777" w:rsidR="003D64B7" w:rsidRPr="008251F0" w:rsidRDefault="00BC4102" w:rsidP="00962ECF">
      <w:pPr>
        <w:pStyle w:val="ListParagraph"/>
        <w:numPr>
          <w:ilvl w:val="2"/>
          <w:numId w:val="18"/>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Төсвийн тооцооонд нэгж машин цагийн үнийг тодорхойлохдоо </w:t>
      </w:r>
      <w:r w:rsidR="00123F8C" w:rsidRPr="008251F0">
        <w:rPr>
          <w:rFonts w:ascii="Arial Mon" w:hAnsi="Arial Mon" w:cs="Arial"/>
          <w:color w:val="000000" w:themeColor="text1"/>
          <w:lang w:val="mn-MN"/>
        </w:rPr>
        <w:t>тухайн</w:t>
      </w:r>
      <w:r w:rsidRPr="008251F0">
        <w:rPr>
          <w:rFonts w:ascii="Arial Mon" w:hAnsi="Arial Mon" w:cs="Arial"/>
          <w:color w:val="000000" w:themeColor="text1"/>
          <w:lang w:val="mn-MN"/>
        </w:rPr>
        <w:t xml:space="preserve"> асуудал эрхэлсэн төрийн захиргааны төв байгууллагын баталсан</w:t>
      </w:r>
      <w:r w:rsidR="00982856" w:rsidRPr="008251F0">
        <w:rPr>
          <w:rFonts w:ascii="Arial Mon" w:hAnsi="Arial Mon" w:cs="Arial"/>
          <w:color w:val="000000" w:themeColor="text1"/>
          <w:lang w:val="mn-MN"/>
        </w:rPr>
        <w:t xml:space="preserve"> </w:t>
      </w:r>
      <w:r w:rsidR="00701C10" w:rsidRPr="008251F0">
        <w:rPr>
          <w:rFonts w:ascii="Arial Mon" w:hAnsi="Arial Mon" w:cs="Arial"/>
          <w:color w:val="000000" w:themeColor="text1"/>
          <w:lang w:val="mn-MN"/>
        </w:rPr>
        <w:t>“</w:t>
      </w:r>
      <w:r w:rsidR="00701C10" w:rsidRPr="008251F0">
        <w:rPr>
          <w:rFonts w:ascii="Arial Mon" w:hAnsi="Arial Mon" w:cs="Arial"/>
          <w:color w:val="000000" w:themeColor="text1"/>
          <w:lang w:val="mn-MN"/>
          <w:rPrChange w:id="141" w:author="Windows User" w:date="2018-10-08T11:44:00Z">
            <w:rPr>
              <w:rFonts w:ascii="Arial" w:hAnsi="Arial" w:cs="Arial"/>
              <w:lang w:val="mn-MN"/>
            </w:rPr>
          </w:rPrChange>
        </w:rPr>
        <w:t>З</w:t>
      </w:r>
      <w:r w:rsidRPr="008251F0">
        <w:rPr>
          <w:rFonts w:ascii="Arial Mon" w:hAnsi="Arial Mon" w:cs="Arial"/>
          <w:color w:val="000000" w:themeColor="text1"/>
          <w:lang w:val="mn-MN"/>
          <w:rPrChange w:id="142" w:author="Windows User" w:date="2018-10-08T11:44:00Z">
            <w:rPr>
              <w:rFonts w:ascii="Arial" w:hAnsi="Arial" w:cs="Arial"/>
              <w:lang w:val="mn-MN"/>
            </w:rPr>
          </w:rPrChange>
        </w:rPr>
        <w:t>амын машин механизмын ашиглалтын цагийн жишиг үнэ</w:t>
      </w:r>
      <w:r w:rsidR="0007758E" w:rsidRPr="008251F0">
        <w:rPr>
          <w:rFonts w:ascii="Arial Mon" w:hAnsi="Arial Mon" w:cs="Arial"/>
          <w:color w:val="000000" w:themeColor="text1"/>
          <w:lang w:val="mn-MN"/>
        </w:rPr>
        <w:t>”-ийг баримтлана.</w:t>
      </w:r>
      <w:r w:rsidR="0052534E" w:rsidRPr="008251F0">
        <w:rPr>
          <w:rFonts w:ascii="Arial Mon" w:hAnsi="Arial Mon" w:cs="Arial"/>
          <w:color w:val="000000" w:themeColor="text1"/>
        </w:rPr>
        <w:t xml:space="preserve"> </w:t>
      </w:r>
      <w:r w:rsidR="00DE2CCE" w:rsidRPr="008251F0">
        <w:rPr>
          <w:rFonts w:ascii="Arial Mon" w:hAnsi="Arial Mon" w:cs="Arial"/>
          <w:color w:val="000000" w:themeColor="text1"/>
        </w:rPr>
        <w:t>(</w:t>
      </w:r>
      <w:r w:rsidR="0007758E" w:rsidRPr="008251F0">
        <w:rPr>
          <w:rFonts w:ascii="Arial Mon" w:hAnsi="Arial Mon" w:cs="Arial"/>
          <w:color w:val="000000" w:themeColor="text1"/>
          <w:lang w:val="mn-MN"/>
        </w:rPr>
        <w:t xml:space="preserve">Хавсралт </w:t>
      </w:r>
      <w:r w:rsidR="00DE3A52" w:rsidRPr="008251F0">
        <w:rPr>
          <w:rFonts w:ascii="Arial Mon" w:hAnsi="Arial Mon" w:cs="Arial"/>
          <w:color w:val="000000" w:themeColor="text1"/>
          <w:lang w:val="mn-MN"/>
        </w:rPr>
        <w:t>3-</w:t>
      </w:r>
      <w:commentRangeStart w:id="143"/>
      <w:r w:rsidR="003B08D2" w:rsidRPr="008251F0">
        <w:rPr>
          <w:rFonts w:ascii="Arial Mon" w:hAnsi="Arial Mon" w:cs="Arial"/>
          <w:color w:val="000000" w:themeColor="text1"/>
          <w:lang w:val="mn-MN"/>
        </w:rPr>
        <w:t>6</w:t>
      </w:r>
      <w:commentRangeEnd w:id="143"/>
      <w:r w:rsidR="00657E56" w:rsidRPr="008251F0">
        <w:rPr>
          <w:rStyle w:val="CommentReference"/>
          <w:rFonts w:ascii="Arial Mon" w:eastAsia="Verdana" w:hAnsi="Arial Mon" w:cs="Arial"/>
          <w:color w:val="000000" w:themeColor="text1"/>
          <w:lang w:eastAsia="en-US"/>
        </w:rPr>
        <w:commentReference w:id="143"/>
      </w:r>
      <w:r w:rsidR="00DE2CCE" w:rsidRPr="008251F0">
        <w:rPr>
          <w:rFonts w:ascii="Arial Mon" w:hAnsi="Arial Mon" w:cs="Arial"/>
          <w:color w:val="000000" w:themeColor="text1"/>
        </w:rPr>
        <w:t>)</w:t>
      </w:r>
    </w:p>
    <w:p w14:paraId="06C9DF7F" w14:textId="241D0BB3" w:rsidR="003D64B7" w:rsidRPr="008251F0" w:rsidRDefault="00BC4102" w:rsidP="00626BB6">
      <w:pPr>
        <w:pStyle w:val="ListParagraph"/>
        <w:numPr>
          <w:ilvl w:val="2"/>
          <w:numId w:val="18"/>
        </w:numPr>
        <w:tabs>
          <w:tab w:val="left" w:pos="360"/>
        </w:tabs>
        <w:snapToGrid w:val="0"/>
        <w:spacing w:after="120" w:line="240" w:lineRule="auto"/>
        <w:ind w:left="851"/>
        <w:contextualSpacing w:val="0"/>
        <w:jc w:val="both"/>
        <w:rPr>
          <w:rFonts w:ascii="Arial Mon" w:hAnsi="Arial Mon" w:cs="Arial"/>
          <w:strike/>
          <w:color w:val="000000" w:themeColor="text1"/>
          <w:lang w:val="mn-MN"/>
          <w:rPrChange w:id="144" w:author="Windows User" w:date="2018-10-14T11:30:00Z">
            <w:rPr>
              <w:rFonts w:ascii="Arial" w:hAnsi="Arial" w:cs="Arial"/>
              <w:lang w:val="mn-MN"/>
            </w:rPr>
          </w:rPrChange>
        </w:rPr>
      </w:pPr>
      <w:r w:rsidRPr="008251F0">
        <w:rPr>
          <w:rFonts w:ascii="Arial Mon" w:hAnsi="Arial Mon" w:cs="Arial"/>
          <w:color w:val="000000" w:themeColor="text1"/>
          <w:lang w:val="mn-MN"/>
        </w:rPr>
        <w:t xml:space="preserve">Машин механизм, тоног төхөөрөмжийн нэгж машин цагийн батлагдсан үнэлгээ байхгүй тохиолдолд ижил төрлийн машины жишиг үнээр </w:t>
      </w:r>
      <w:r w:rsidR="006E55FC" w:rsidRPr="008251F0">
        <w:rPr>
          <w:rFonts w:ascii="Arial Mon" w:hAnsi="Arial Mon" w:cs="Arial"/>
          <w:color w:val="000000" w:themeColor="text1"/>
          <w:lang w:val="mn-MN"/>
        </w:rPr>
        <w:t>үнэлнэ.</w:t>
      </w:r>
      <w:r w:rsidR="00626BB6" w:rsidRPr="008251F0">
        <w:rPr>
          <w:rFonts w:ascii="Arial Mon" w:hAnsi="Arial Mon" w:cs="Arial"/>
          <w:strike/>
          <w:color w:val="000000" w:themeColor="text1"/>
          <w:lang w:val="mn-MN"/>
        </w:rPr>
        <w:t xml:space="preserve"> </w:t>
      </w:r>
    </w:p>
    <w:p w14:paraId="098FCA15" w14:textId="6849B265" w:rsidR="003D64B7" w:rsidRPr="008251F0" w:rsidRDefault="002E736C" w:rsidP="00CC03ED">
      <w:pPr>
        <w:pStyle w:val="ListParagraph"/>
        <w:numPr>
          <w:ilvl w:val="2"/>
          <w:numId w:val="18"/>
        </w:numPr>
        <w:tabs>
          <w:tab w:val="left" w:pos="360"/>
        </w:tabs>
        <w:snapToGrid w:val="0"/>
        <w:spacing w:after="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Г</w:t>
      </w:r>
      <w:r w:rsidR="00344C01" w:rsidRPr="008251F0">
        <w:rPr>
          <w:rFonts w:ascii="Arial Mon" w:hAnsi="Arial Mon" w:cs="Arial"/>
          <w:color w:val="000000" w:themeColor="text1"/>
          <w:lang w:val="mn-MN"/>
        </w:rPr>
        <w:t>үйцэтгэгч байгууллага машин</w:t>
      </w:r>
      <w:r w:rsidRPr="008251F0">
        <w:rPr>
          <w:rFonts w:ascii="Arial Mon" w:hAnsi="Arial Mon" w:cs="Arial"/>
          <w:color w:val="000000" w:themeColor="text1"/>
          <w:lang w:val="mn-MN"/>
        </w:rPr>
        <w:t xml:space="preserve"> механизмын </w:t>
      </w:r>
      <w:r w:rsidR="00344C01" w:rsidRPr="008251F0">
        <w:rPr>
          <w:rFonts w:ascii="Arial Mon" w:hAnsi="Arial Mon" w:cs="Arial"/>
          <w:color w:val="000000" w:themeColor="text1"/>
          <w:lang w:val="mn-MN"/>
        </w:rPr>
        <w:t>техникийн суурь өгөгдөл болон өөрийн өртөг,</w:t>
      </w:r>
      <w:ins w:id="145" w:author="Windows User" w:date="2018-10-08T11:46:00Z">
        <w:r w:rsidR="00657E56" w:rsidRPr="008251F0">
          <w:rPr>
            <w:rFonts w:ascii="Arial Mon" w:hAnsi="Arial Mon" w:cs="Arial"/>
            <w:color w:val="000000" w:themeColor="text1"/>
            <w:lang w:val="mn-MN"/>
          </w:rPr>
          <w:t xml:space="preserve"> </w:t>
        </w:r>
      </w:ins>
      <w:r w:rsidR="00344C01" w:rsidRPr="008251F0">
        <w:rPr>
          <w:rFonts w:ascii="Arial Mon" w:hAnsi="Arial Mon" w:cs="Arial"/>
          <w:color w:val="000000" w:themeColor="text1"/>
          <w:lang w:val="mn-MN"/>
        </w:rPr>
        <w:t>ашиглалтын үнийн тухай мэдээллийг цахим хэлбэрт оруулж, бүртгэлийг тогтмол хөтөлж байх ёстой.</w:t>
      </w:r>
    </w:p>
    <w:p w14:paraId="6C482AEB" w14:textId="77777777" w:rsidR="009E754A" w:rsidRPr="008251F0" w:rsidRDefault="009E754A" w:rsidP="00CC03ED">
      <w:pPr>
        <w:tabs>
          <w:tab w:val="left" w:pos="360"/>
        </w:tabs>
        <w:snapToGrid w:val="0"/>
        <w:spacing w:after="0" w:line="240" w:lineRule="auto"/>
        <w:ind w:left="131"/>
        <w:jc w:val="both"/>
        <w:rPr>
          <w:rFonts w:ascii="Arial Mon" w:hAnsi="Arial Mon" w:cs="Arial"/>
          <w:color w:val="000000" w:themeColor="text1"/>
          <w:lang w:val="mn-MN"/>
        </w:rPr>
      </w:pPr>
    </w:p>
    <w:p w14:paraId="27A3686B" w14:textId="77777777" w:rsidR="00344C01" w:rsidRPr="008251F0" w:rsidRDefault="00344C01" w:rsidP="00CC03ED">
      <w:pPr>
        <w:pStyle w:val="ListParagraph"/>
        <w:numPr>
          <w:ilvl w:val="1"/>
          <w:numId w:val="18"/>
        </w:numPr>
        <w:tabs>
          <w:tab w:val="left" w:pos="360"/>
        </w:tabs>
        <w:snapToGrid w:val="0"/>
        <w:spacing w:after="0" w:line="240" w:lineRule="auto"/>
        <w:ind w:left="851"/>
        <w:contextualSpacing w:val="0"/>
        <w:jc w:val="center"/>
        <w:rPr>
          <w:rFonts w:ascii="Arial Mon" w:hAnsi="Arial Mon" w:cs="Arial"/>
          <w:b/>
          <w:bCs/>
          <w:color w:val="000000" w:themeColor="text1"/>
          <w:lang w:val="mn-MN"/>
        </w:rPr>
      </w:pPr>
      <w:r w:rsidRPr="008251F0">
        <w:rPr>
          <w:rFonts w:ascii="Arial Mon" w:hAnsi="Arial Mon" w:cs="Arial"/>
          <w:b/>
          <w:bCs/>
          <w:color w:val="000000" w:themeColor="text1"/>
          <w:lang w:val="mn-MN"/>
        </w:rPr>
        <w:t>НҮҮЛГЭН ШИЛЖҮҮЛЭХ ЗАРДЛЫН ТООЦОО</w:t>
      </w:r>
    </w:p>
    <w:p w14:paraId="42E98BD7" w14:textId="77777777" w:rsidR="009E754A" w:rsidRPr="008251F0" w:rsidRDefault="009E754A" w:rsidP="00CC03ED">
      <w:pPr>
        <w:pStyle w:val="ListParagraph"/>
        <w:tabs>
          <w:tab w:val="left" w:pos="360"/>
        </w:tabs>
        <w:snapToGrid w:val="0"/>
        <w:spacing w:after="0" w:line="240" w:lineRule="auto"/>
        <w:ind w:left="851"/>
        <w:contextualSpacing w:val="0"/>
        <w:rPr>
          <w:rFonts w:ascii="Arial Mon" w:hAnsi="Arial Mon" w:cs="Arial"/>
          <w:b/>
          <w:bCs/>
          <w:color w:val="000000" w:themeColor="text1"/>
          <w:lang w:val="mn-MN"/>
        </w:rPr>
      </w:pPr>
    </w:p>
    <w:p w14:paraId="14A68F13" w14:textId="1CE7F07A" w:rsidR="00F05476" w:rsidRPr="008251F0" w:rsidRDefault="00F05476"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7B211A"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ажил явагдаж байгаа замын дагууд машин механизм, тоног төхөөрөмжийг нүүлгэн шилжүүлэх ажлын зардл</w:t>
      </w:r>
      <w:r w:rsidR="00636538" w:rsidRPr="008251F0">
        <w:rPr>
          <w:rFonts w:ascii="Arial Mon" w:hAnsi="Arial Mon" w:cs="Arial"/>
          <w:color w:val="000000" w:themeColor="text1"/>
          <w:lang w:val="mn-MN"/>
        </w:rPr>
        <w:t>ыг</w:t>
      </w:r>
      <w:ins w:id="146" w:author="Windows User" w:date="2018-10-08T11:46:00Z">
        <w:r w:rsidR="00657E56" w:rsidRPr="008251F0">
          <w:rPr>
            <w:rFonts w:ascii="Arial Mon" w:hAnsi="Arial Mon" w:cs="Arial"/>
            <w:color w:val="000000" w:themeColor="text1"/>
            <w:lang w:val="mn-MN"/>
          </w:rPr>
          <w:t xml:space="preserve"> </w:t>
        </w:r>
      </w:ins>
      <w:r w:rsidR="006A428A" w:rsidRPr="008251F0">
        <w:rPr>
          <w:rFonts w:ascii="Arial Mon" w:hAnsi="Arial Mon" w:cs="Arial"/>
          <w:color w:val="000000" w:themeColor="text1"/>
          <w:lang w:val="mn-MN"/>
        </w:rPr>
        <w:t xml:space="preserve">тухайн машин механизмын нэгж </w:t>
      </w:r>
      <w:r w:rsidRPr="008251F0">
        <w:rPr>
          <w:rFonts w:ascii="Arial Mon" w:hAnsi="Arial Mon" w:cs="Arial"/>
          <w:color w:val="000000" w:themeColor="text1"/>
          <w:lang w:val="mn-MN"/>
        </w:rPr>
        <w:t>машин.цаг-ийн үнэд багтаан тооц</w:t>
      </w:r>
      <w:r w:rsidR="006A428A" w:rsidRPr="008251F0">
        <w:rPr>
          <w:rFonts w:ascii="Arial Mon" w:hAnsi="Arial Mon" w:cs="Arial"/>
          <w:color w:val="000000" w:themeColor="text1"/>
          <w:lang w:val="mn-MN"/>
        </w:rPr>
        <w:t>с</w:t>
      </w:r>
      <w:r w:rsidRPr="008251F0">
        <w:rPr>
          <w:rFonts w:ascii="Arial Mon" w:hAnsi="Arial Mon" w:cs="Arial"/>
          <w:color w:val="000000" w:themeColor="text1"/>
          <w:lang w:val="mn-MN"/>
        </w:rPr>
        <w:t>о</w:t>
      </w:r>
      <w:r w:rsidR="006A428A" w:rsidRPr="008251F0">
        <w:rPr>
          <w:rFonts w:ascii="Arial Mon" w:hAnsi="Arial Mon" w:cs="Arial"/>
          <w:color w:val="000000" w:themeColor="text1"/>
          <w:lang w:val="mn-MN"/>
        </w:rPr>
        <w:t>н байна</w:t>
      </w:r>
      <w:r w:rsidRPr="008251F0">
        <w:rPr>
          <w:rFonts w:ascii="Arial Mon" w:hAnsi="Arial Mon" w:cs="Arial"/>
          <w:color w:val="000000" w:themeColor="text1"/>
          <w:lang w:val="mn-MN"/>
        </w:rPr>
        <w:t xml:space="preserve">. </w:t>
      </w:r>
    </w:p>
    <w:p w14:paraId="54CB88D1" w14:textId="77777777" w:rsidR="003D64B7" w:rsidRPr="008251F0" w:rsidRDefault="00F37376"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Хүнд машин механизм, тоног төхөөрөмж</w:t>
      </w:r>
      <w:r w:rsidR="006A428A" w:rsidRPr="008251F0">
        <w:rPr>
          <w:rFonts w:ascii="Arial Mon" w:hAnsi="Arial Mon" w:cs="Arial"/>
          <w:color w:val="000000" w:themeColor="text1"/>
          <w:lang w:val="mn-MN"/>
        </w:rPr>
        <w:t>,аж ахуйн тоноглол, эд хогшил зэргийг нэг цэгээс</w:t>
      </w:r>
      <w:r w:rsidRPr="008251F0">
        <w:rPr>
          <w:rFonts w:ascii="Arial Mon" w:hAnsi="Arial Mon" w:cs="Arial"/>
          <w:color w:val="000000" w:themeColor="text1"/>
          <w:lang w:val="mn-MN"/>
        </w:rPr>
        <w:t xml:space="preserve"> обьект хүртэл эс</w:t>
      </w:r>
      <w:r w:rsidR="007B211A" w:rsidRPr="008251F0">
        <w:rPr>
          <w:rFonts w:ascii="Arial Mon" w:hAnsi="Arial Mon" w:cs="Arial"/>
          <w:color w:val="000000" w:themeColor="text1"/>
          <w:lang w:val="mn-MN"/>
        </w:rPr>
        <w:t>хү</w:t>
      </w:r>
      <w:r w:rsidRPr="008251F0">
        <w:rPr>
          <w:rFonts w:ascii="Arial Mon" w:hAnsi="Arial Mon" w:cs="Arial"/>
          <w:color w:val="000000" w:themeColor="text1"/>
          <w:lang w:val="mn-MN"/>
        </w:rPr>
        <w:t>л обьект хооронд</w:t>
      </w:r>
      <w:r w:rsidR="008B5FB3" w:rsidRPr="008251F0">
        <w:rPr>
          <w:rFonts w:ascii="Arial Mon" w:hAnsi="Arial Mon" w:cs="Arial"/>
          <w:color w:val="000000" w:themeColor="text1"/>
          <w:lang w:val="mn-MN"/>
        </w:rPr>
        <w:t xml:space="preserve">, </w:t>
      </w:r>
      <w:r w:rsidR="003A6E7A" w:rsidRPr="008251F0">
        <w:rPr>
          <w:rFonts w:ascii="Arial Mon" w:hAnsi="Arial Mon" w:cs="Arial"/>
          <w:color w:val="000000" w:themeColor="text1"/>
          <w:lang w:val="mn-MN"/>
        </w:rPr>
        <w:t>зам барилгын ажилчды</w:t>
      </w:r>
      <w:r w:rsidR="006A428A" w:rsidRPr="008251F0">
        <w:rPr>
          <w:rFonts w:ascii="Arial Mon" w:hAnsi="Arial Mon" w:cs="Arial"/>
          <w:color w:val="000000" w:themeColor="text1"/>
          <w:lang w:val="mn-MN"/>
        </w:rPr>
        <w:t>г</w:t>
      </w:r>
      <w:r w:rsidR="003A6E7A" w:rsidRPr="008251F0">
        <w:rPr>
          <w:rFonts w:ascii="Arial Mon" w:hAnsi="Arial Mon" w:cs="Arial"/>
          <w:color w:val="000000" w:themeColor="text1"/>
          <w:lang w:val="mn-MN"/>
        </w:rPr>
        <w:t xml:space="preserve"> нэг цэгээс нөгөө цэгт нүү</w:t>
      </w:r>
      <w:r w:rsidR="0007758E" w:rsidRPr="008251F0">
        <w:rPr>
          <w:rFonts w:ascii="Arial Mon" w:hAnsi="Arial Mon" w:cs="Arial"/>
          <w:color w:val="000000" w:themeColor="text1"/>
          <w:lang w:val="mn-MN"/>
        </w:rPr>
        <w:t>лгэн шилжүүлэх зардлыг Маягт</w:t>
      </w:r>
      <w:r w:rsidR="00443E94" w:rsidRPr="008251F0">
        <w:rPr>
          <w:rFonts w:ascii="Arial Mon" w:hAnsi="Arial Mon" w:cs="Arial"/>
          <w:color w:val="000000" w:themeColor="text1"/>
          <w:lang w:val="mn-MN"/>
        </w:rPr>
        <w:t xml:space="preserve"> №</w:t>
      </w:r>
      <w:r w:rsidR="0076484D" w:rsidRPr="008251F0">
        <w:rPr>
          <w:rFonts w:ascii="Arial Mon" w:hAnsi="Arial Mon" w:cs="Arial"/>
          <w:color w:val="000000" w:themeColor="text1"/>
          <w:lang w:val="mn-MN"/>
        </w:rPr>
        <w:t>3-</w:t>
      </w:r>
      <w:r w:rsidR="00645369" w:rsidRPr="008251F0">
        <w:rPr>
          <w:rFonts w:ascii="Arial Mon" w:hAnsi="Arial Mon" w:cs="Arial"/>
          <w:color w:val="000000" w:themeColor="text1"/>
          <w:lang w:val="mn-MN"/>
        </w:rPr>
        <w:t>6</w:t>
      </w:r>
      <w:r w:rsidR="00511E2D" w:rsidRPr="008251F0">
        <w:rPr>
          <w:rFonts w:ascii="Arial Mon" w:hAnsi="Arial Mon" w:cs="Arial"/>
          <w:color w:val="000000" w:themeColor="text1"/>
          <w:lang w:val="mn-MN"/>
        </w:rPr>
        <w:t xml:space="preserve"> </w:t>
      </w:r>
      <w:r w:rsidR="0076484D" w:rsidRPr="008251F0">
        <w:rPr>
          <w:rFonts w:ascii="Arial Mon" w:hAnsi="Arial Mon" w:cs="Arial"/>
          <w:color w:val="000000" w:themeColor="text1"/>
          <w:lang w:val="mn-MN"/>
        </w:rPr>
        <w:t xml:space="preserve">ба </w:t>
      </w:r>
      <w:r w:rsidR="0076484D" w:rsidRPr="008251F0">
        <w:rPr>
          <w:rFonts w:ascii="Arial Mon" w:hAnsi="Arial Mon" w:cs="Arial"/>
          <w:color w:val="000000" w:themeColor="text1"/>
          <w:lang w:val="mn-MN"/>
          <w:rPrChange w:id="147" w:author="Windows User" w:date="2018-10-08T11:49:00Z">
            <w:rPr>
              <w:rFonts w:ascii="Arial" w:hAnsi="Arial" w:cs="Arial"/>
              <w:highlight w:val="yellow"/>
              <w:lang w:val="mn-MN"/>
            </w:rPr>
          </w:rPrChange>
        </w:rPr>
        <w:t>№3-</w:t>
      </w:r>
      <w:r w:rsidR="00645369" w:rsidRPr="008251F0">
        <w:rPr>
          <w:rFonts w:ascii="Arial Mon" w:hAnsi="Arial Mon" w:cs="Arial"/>
          <w:color w:val="000000" w:themeColor="text1"/>
          <w:lang w:val="mn-MN"/>
          <w:rPrChange w:id="148" w:author="Windows User" w:date="2018-10-08T11:49:00Z">
            <w:rPr>
              <w:rFonts w:ascii="Arial" w:hAnsi="Arial" w:cs="Arial"/>
              <w:highlight w:val="yellow"/>
              <w:lang w:val="mn-MN"/>
            </w:rPr>
          </w:rPrChange>
        </w:rPr>
        <w:t>7</w:t>
      </w:r>
      <w:r w:rsidR="00511E2D" w:rsidRPr="008251F0">
        <w:rPr>
          <w:rFonts w:ascii="Arial Mon" w:hAnsi="Arial Mon" w:cs="Arial"/>
          <w:color w:val="000000" w:themeColor="text1"/>
          <w:lang w:val="mn-MN"/>
        </w:rPr>
        <w:t xml:space="preserve"> </w:t>
      </w:r>
      <w:r w:rsidR="003A6E7A" w:rsidRPr="008251F0">
        <w:rPr>
          <w:rFonts w:ascii="Arial Mon" w:hAnsi="Arial Mon" w:cs="Arial"/>
          <w:color w:val="000000" w:themeColor="text1"/>
          <w:lang w:val="mn-MN"/>
        </w:rPr>
        <w:t>дагуу тооцно.</w:t>
      </w:r>
    </w:p>
    <w:p w14:paraId="1F4CAD9E" w14:textId="5BAD51D8" w:rsidR="003D64B7" w:rsidRPr="008251F0" w:rsidRDefault="003A6E7A" w:rsidP="00962ECF">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Change w:id="149" w:author="Windows User" w:date="2018-10-08T11:49:00Z">
            <w:rPr>
              <w:rFonts w:ascii="Arial" w:hAnsi="Arial" w:cs="Arial"/>
              <w:lang w:val="mn-MN"/>
            </w:rPr>
          </w:rPrChange>
        </w:rPr>
      </w:pPr>
      <w:r w:rsidRPr="008251F0">
        <w:rPr>
          <w:rFonts w:ascii="Arial Mon" w:hAnsi="Arial Mon" w:cs="Arial"/>
          <w:color w:val="000000" w:themeColor="text1"/>
          <w:lang w:val="mn-MN"/>
        </w:rPr>
        <w:lastRenderedPageBreak/>
        <w:t>Зам</w:t>
      </w:r>
      <w:r w:rsidR="007B211A"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ажилчдын нүүлгэн шилжүүлэх зардлыг тооцохдоо нэг цэгээс нөгөөд шилжүүл</w:t>
      </w:r>
      <w:r w:rsidR="0007758E" w:rsidRPr="008251F0">
        <w:rPr>
          <w:rFonts w:ascii="Arial Mon" w:hAnsi="Arial Mon" w:cs="Arial"/>
          <w:color w:val="000000" w:themeColor="text1"/>
          <w:lang w:val="mn-MN"/>
        </w:rPr>
        <w:t xml:space="preserve">эх </w:t>
      </w:r>
      <w:r w:rsidRPr="008251F0">
        <w:rPr>
          <w:rFonts w:ascii="Arial Mon" w:hAnsi="Arial Mon" w:cs="Arial"/>
          <w:color w:val="000000" w:themeColor="text1"/>
          <w:lang w:val="mn-MN"/>
        </w:rPr>
        <w:t xml:space="preserve">тарифыг </w:t>
      </w:r>
      <w:r w:rsidR="00701C10" w:rsidRPr="008251F0">
        <w:rPr>
          <w:rFonts w:ascii="Arial Mon" w:hAnsi="Arial Mon" w:cs="Arial"/>
          <w:color w:val="000000" w:themeColor="text1"/>
          <w:lang w:val="mn-MN"/>
          <w:rPrChange w:id="150" w:author="Windows User" w:date="2018-10-08T11:49:00Z">
            <w:rPr>
              <w:rFonts w:ascii="Arial" w:hAnsi="Arial" w:cs="Arial"/>
              <w:lang w:val="mn-MN"/>
            </w:rPr>
          </w:rPrChange>
        </w:rPr>
        <w:t>З</w:t>
      </w:r>
      <w:r w:rsidR="00F05476" w:rsidRPr="008251F0">
        <w:rPr>
          <w:rFonts w:ascii="Arial Mon" w:hAnsi="Arial Mon" w:cs="Arial"/>
          <w:color w:val="000000" w:themeColor="text1"/>
          <w:lang w:val="mn-MN"/>
          <w:rPrChange w:id="151" w:author="Windows User" w:date="2018-10-08T11:49:00Z">
            <w:rPr>
              <w:rFonts w:ascii="Arial" w:hAnsi="Arial" w:cs="Arial"/>
              <w:lang w:val="mn-MN"/>
            </w:rPr>
          </w:rPrChange>
        </w:rPr>
        <w:t>ам тээврийн</w:t>
      </w:r>
      <w:r w:rsidR="00701C10" w:rsidRPr="008251F0">
        <w:rPr>
          <w:rFonts w:ascii="Arial Mon" w:hAnsi="Arial Mon" w:cs="Arial"/>
          <w:color w:val="000000" w:themeColor="text1"/>
          <w:lang w:val="mn-MN"/>
          <w:rPrChange w:id="152" w:author="Windows User" w:date="2018-10-08T11:49:00Z">
            <w:rPr>
              <w:rFonts w:ascii="Arial" w:hAnsi="Arial" w:cs="Arial"/>
              <w:lang w:val="mn-MN"/>
            </w:rPr>
          </w:rPrChange>
        </w:rPr>
        <w:t xml:space="preserve"> сайдын 2013</w:t>
      </w:r>
      <w:r w:rsidR="00F05476" w:rsidRPr="008251F0">
        <w:rPr>
          <w:rFonts w:ascii="Arial Mon" w:hAnsi="Arial Mon" w:cs="Arial"/>
          <w:color w:val="000000" w:themeColor="text1"/>
          <w:lang w:val="mn-MN"/>
          <w:rPrChange w:id="153" w:author="Windows User" w:date="2018-10-08T11:49:00Z">
            <w:rPr>
              <w:rFonts w:ascii="Arial" w:hAnsi="Arial" w:cs="Arial"/>
              <w:lang w:val="mn-MN"/>
            </w:rPr>
          </w:rPrChange>
        </w:rPr>
        <w:t xml:space="preserve"> оны </w:t>
      </w:r>
      <w:r w:rsidR="00701C10" w:rsidRPr="008251F0">
        <w:rPr>
          <w:rFonts w:ascii="Arial Mon" w:hAnsi="Arial Mon" w:cs="Arial"/>
          <w:color w:val="000000" w:themeColor="text1"/>
          <w:lang w:val="mn-MN"/>
          <w:rPrChange w:id="154" w:author="Windows User" w:date="2018-10-08T11:49:00Z">
            <w:rPr>
              <w:rFonts w:ascii="Arial" w:hAnsi="Arial" w:cs="Arial"/>
              <w:lang w:val="mn-MN"/>
            </w:rPr>
          </w:rPrChange>
        </w:rPr>
        <w:t xml:space="preserve">162 </w:t>
      </w:r>
      <w:r w:rsidR="007B211A" w:rsidRPr="008251F0">
        <w:rPr>
          <w:rFonts w:ascii="Arial Mon" w:hAnsi="Arial Mon" w:cs="Arial"/>
          <w:color w:val="000000" w:themeColor="text1"/>
          <w:lang w:val="mn-MN"/>
          <w:rPrChange w:id="155" w:author="Windows User" w:date="2018-10-08T11:49:00Z">
            <w:rPr>
              <w:rFonts w:ascii="Arial" w:hAnsi="Arial" w:cs="Arial"/>
              <w:lang w:val="mn-MN"/>
            </w:rPr>
          </w:rPrChange>
        </w:rPr>
        <w:t xml:space="preserve">дугаар </w:t>
      </w:r>
      <w:r w:rsidR="00701C10" w:rsidRPr="008251F0">
        <w:rPr>
          <w:rFonts w:ascii="Arial Mon" w:hAnsi="Arial Mon" w:cs="Arial"/>
          <w:color w:val="000000" w:themeColor="text1"/>
          <w:lang w:val="mn-MN"/>
          <w:rPrChange w:id="156" w:author="Windows User" w:date="2018-10-08T11:49:00Z">
            <w:rPr>
              <w:rFonts w:ascii="Arial" w:hAnsi="Arial" w:cs="Arial"/>
              <w:lang w:val="mn-MN"/>
            </w:rPr>
          </w:rPrChange>
        </w:rPr>
        <w:t>тушаал</w:t>
      </w:r>
      <w:r w:rsidR="00F05476" w:rsidRPr="008251F0">
        <w:rPr>
          <w:rFonts w:ascii="Arial Mon" w:hAnsi="Arial Mon" w:cs="Arial"/>
          <w:color w:val="000000" w:themeColor="text1"/>
          <w:lang w:val="mn-MN"/>
          <w:rPrChange w:id="157" w:author="Windows User" w:date="2018-10-08T11:49:00Z">
            <w:rPr>
              <w:rFonts w:ascii="Arial" w:hAnsi="Arial" w:cs="Arial"/>
              <w:lang w:val="mn-MN"/>
            </w:rPr>
          </w:rPrChange>
        </w:rPr>
        <w:t xml:space="preserve">ыг </w:t>
      </w:r>
      <w:r w:rsidRPr="008251F0">
        <w:rPr>
          <w:rFonts w:ascii="Arial Mon" w:hAnsi="Arial Mon" w:cs="Arial"/>
          <w:color w:val="000000" w:themeColor="text1"/>
          <w:lang w:val="mn-MN"/>
          <w:rPrChange w:id="158" w:author="Windows User" w:date="2018-10-08T11:49:00Z">
            <w:rPr>
              <w:rFonts w:ascii="Arial" w:hAnsi="Arial" w:cs="Arial"/>
              <w:lang w:val="mn-MN"/>
            </w:rPr>
          </w:rPrChange>
        </w:rPr>
        <w:t>үндэслэн тооцоолно</w:t>
      </w:r>
      <w:r w:rsidR="00626BB6" w:rsidRPr="008251F0">
        <w:rPr>
          <w:rFonts w:ascii="Arial Mon" w:hAnsi="Arial Mon" w:cs="Arial"/>
          <w:color w:val="000000" w:themeColor="text1"/>
          <w:lang w:val="mn-MN"/>
        </w:rPr>
        <w:t>.</w:t>
      </w:r>
      <w:ins w:id="159" w:author="Windows User" w:date="2018-10-08T11:49:00Z">
        <w:r w:rsidR="00FB5F47" w:rsidRPr="008251F0">
          <w:rPr>
            <w:rFonts w:ascii="Arial Mon" w:hAnsi="Arial Mon" w:cs="Arial"/>
            <w:color w:val="000000" w:themeColor="text1"/>
            <w:lang w:val="mn-MN"/>
          </w:rPr>
          <w:t xml:space="preserve"> </w:t>
        </w:r>
      </w:ins>
    </w:p>
    <w:p w14:paraId="5BAD4B42" w14:textId="77777777" w:rsidR="003A6E7A" w:rsidRPr="008251F0" w:rsidRDefault="003A6E7A" w:rsidP="003B07D7">
      <w:pPr>
        <w:pStyle w:val="ListParagraph"/>
        <w:numPr>
          <w:ilvl w:val="2"/>
          <w:numId w:val="18"/>
        </w:numPr>
        <w:tabs>
          <w:tab w:val="left" w:pos="360"/>
        </w:tabs>
        <w:snapToGrid w:val="0"/>
        <w:spacing w:after="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Нүүлгэн шилжүүлэх үйл ажиллагааны цалингийн зардлын хэмжээг тооцохдоо нийт </w:t>
      </w:r>
      <w:r w:rsidR="0007758E" w:rsidRPr="008251F0">
        <w:rPr>
          <w:rFonts w:ascii="Arial Mon" w:hAnsi="Arial Mon" w:cs="Arial"/>
          <w:color w:val="000000" w:themeColor="text1"/>
          <w:lang w:val="mn-MN"/>
        </w:rPr>
        <w:t xml:space="preserve">нүүлгэн шилжүүлэх </w:t>
      </w:r>
      <w:r w:rsidR="00A25B07" w:rsidRPr="008251F0">
        <w:rPr>
          <w:rFonts w:ascii="Arial Mon" w:hAnsi="Arial Mon" w:cs="Arial"/>
          <w:color w:val="000000" w:themeColor="text1"/>
          <w:lang w:val="mn-MN"/>
        </w:rPr>
        <w:t>зардлын 8.7 хув</w:t>
      </w:r>
      <w:r w:rsidRPr="008251F0">
        <w:rPr>
          <w:rFonts w:ascii="Arial Mon" w:hAnsi="Arial Mon" w:cs="Arial"/>
          <w:color w:val="000000" w:themeColor="text1"/>
          <w:lang w:val="mn-MN"/>
        </w:rPr>
        <w:t xml:space="preserve">иар бодож төсөвт </w:t>
      </w:r>
      <w:r w:rsidR="00511E2D" w:rsidRPr="008251F0">
        <w:rPr>
          <w:rFonts w:ascii="Arial Mon" w:hAnsi="Arial Mon" w:cs="Arial"/>
          <w:color w:val="000000" w:themeColor="text1"/>
          <w:lang w:val="mn-MN"/>
        </w:rPr>
        <w:t>тус</w:t>
      </w:r>
      <w:r w:rsidR="007536ED" w:rsidRPr="008251F0">
        <w:rPr>
          <w:rFonts w:ascii="Arial Mon" w:hAnsi="Arial Mon" w:cs="Arial"/>
          <w:color w:val="000000" w:themeColor="text1"/>
          <w:lang w:val="mn-MN"/>
        </w:rPr>
        <w:t>г</w:t>
      </w:r>
      <w:r w:rsidR="00511E2D" w:rsidRPr="008251F0">
        <w:rPr>
          <w:rFonts w:ascii="Arial Mon" w:hAnsi="Arial Mon" w:cs="Arial"/>
          <w:color w:val="000000" w:themeColor="text1"/>
          <w:lang w:val="mn-MN"/>
        </w:rPr>
        <w:t>ах ба нэгдсэн төсвийн тооцоонд нүүлгэн шилжүүлэх зардлын дүнгээс хасна.</w:t>
      </w:r>
      <w:r w:rsidR="00B84537" w:rsidRPr="008251F0">
        <w:rPr>
          <w:rFonts w:ascii="Arial Mon" w:hAnsi="Arial Mon" w:cs="Arial"/>
          <w:i/>
          <w:color w:val="000000" w:themeColor="text1"/>
          <w:lang w:val="mn-MN"/>
        </w:rPr>
        <w:t xml:space="preserve"> </w:t>
      </w:r>
    </w:p>
    <w:p w14:paraId="222CFA0C" w14:textId="77777777" w:rsidR="009E754A" w:rsidRPr="008251F0" w:rsidRDefault="009E754A" w:rsidP="003B07D7">
      <w:pPr>
        <w:tabs>
          <w:tab w:val="left" w:pos="360"/>
        </w:tabs>
        <w:snapToGrid w:val="0"/>
        <w:spacing w:after="0" w:line="240" w:lineRule="auto"/>
        <w:ind w:left="-11"/>
        <w:jc w:val="both"/>
        <w:rPr>
          <w:rFonts w:ascii="Arial Mon" w:hAnsi="Arial Mon" w:cs="Arial"/>
          <w:color w:val="000000" w:themeColor="text1"/>
          <w:lang w:val="mn-MN"/>
        </w:rPr>
      </w:pPr>
    </w:p>
    <w:p w14:paraId="32815462" w14:textId="3825A391" w:rsidR="00CC03ED" w:rsidRPr="008251F0" w:rsidRDefault="003A6E7A" w:rsidP="003B07D7">
      <w:pPr>
        <w:pStyle w:val="ListParagraph"/>
        <w:numPr>
          <w:ilvl w:val="1"/>
          <w:numId w:val="18"/>
        </w:numPr>
        <w:tabs>
          <w:tab w:val="left" w:pos="360"/>
        </w:tabs>
        <w:snapToGrid w:val="0"/>
        <w:spacing w:after="0" w:line="240" w:lineRule="auto"/>
        <w:ind w:left="850"/>
        <w:jc w:val="center"/>
        <w:rPr>
          <w:rFonts w:ascii="Arial Mon" w:hAnsi="Arial Mon" w:cs="Arial"/>
          <w:b/>
          <w:color w:val="000000" w:themeColor="text1"/>
          <w:lang w:val="mn-MN"/>
          <w:rPrChange w:id="160" w:author="Windows User" w:date="2018-10-14T11:31:00Z">
            <w:rPr>
              <w:rFonts w:ascii="Arial" w:hAnsi="Arial" w:cs="Arial"/>
              <w:b/>
              <w:lang w:val="mn-MN"/>
            </w:rPr>
          </w:rPrChange>
        </w:rPr>
      </w:pPr>
      <w:r w:rsidRPr="008251F0">
        <w:rPr>
          <w:rFonts w:ascii="Arial Mon" w:hAnsi="Arial Mon" w:cs="Arial"/>
          <w:b/>
          <w:color w:val="000000" w:themeColor="text1"/>
          <w:lang w:val="mn-MN"/>
          <w:rPrChange w:id="161" w:author="Windows User" w:date="2018-10-14T11:31:00Z">
            <w:rPr>
              <w:rFonts w:ascii="Arial" w:hAnsi="Arial" w:cs="Arial"/>
              <w:b/>
              <w:lang w:val="mn-MN"/>
            </w:rPr>
          </w:rPrChange>
        </w:rPr>
        <w:t>ЗАМ</w:t>
      </w:r>
      <w:r w:rsidR="005A72A4" w:rsidRPr="008251F0">
        <w:rPr>
          <w:rFonts w:ascii="Arial Mon" w:hAnsi="Arial Mon" w:cs="Arial"/>
          <w:b/>
          <w:color w:val="000000" w:themeColor="text1"/>
          <w:lang w:val="mn-MN"/>
          <w:rPrChange w:id="162" w:author="Windows User" w:date="2018-10-14T11:31:00Z">
            <w:rPr>
              <w:rFonts w:ascii="Arial" w:hAnsi="Arial" w:cs="Arial"/>
              <w:b/>
              <w:lang w:val="mn-MN"/>
            </w:rPr>
          </w:rPrChange>
        </w:rPr>
        <w:t>ЫН</w:t>
      </w:r>
      <w:ins w:id="163" w:author="Windows User" w:date="2018-10-08T11:49:00Z">
        <w:r w:rsidR="00D10C96" w:rsidRPr="008251F0">
          <w:rPr>
            <w:rFonts w:ascii="Arial Mon" w:hAnsi="Arial Mon" w:cs="Arial"/>
            <w:b/>
            <w:color w:val="000000" w:themeColor="text1"/>
            <w:lang w:val="mn-MN"/>
            <w:rPrChange w:id="164" w:author="Windows User" w:date="2018-10-14T11:31:00Z">
              <w:rPr>
                <w:rFonts w:ascii="Arial" w:hAnsi="Arial" w:cs="Arial"/>
                <w:b/>
                <w:lang w:val="mn-MN"/>
              </w:rPr>
            </w:rPrChange>
          </w:rPr>
          <w:t xml:space="preserve"> </w:t>
        </w:r>
      </w:ins>
      <w:r w:rsidRPr="008251F0">
        <w:rPr>
          <w:rFonts w:ascii="Arial Mon" w:hAnsi="Arial Mon" w:cs="Arial"/>
          <w:b/>
          <w:color w:val="000000" w:themeColor="text1"/>
          <w:lang w:val="mn-MN"/>
          <w:rPrChange w:id="165" w:author="Windows User" w:date="2018-10-14T11:31:00Z">
            <w:rPr>
              <w:rFonts w:ascii="Arial" w:hAnsi="Arial" w:cs="Arial"/>
              <w:b/>
              <w:lang w:val="mn-MN"/>
            </w:rPr>
          </w:rPrChange>
        </w:rPr>
        <w:t>БАРИЛГЫН АЖЛЫН БАГАЖ ХЭРЭГСЭЛ, АЖЛЫН ТУСГАЙ</w:t>
      </w:r>
    </w:p>
    <w:p w14:paraId="268F0C05" w14:textId="77777777" w:rsidR="003A6E7A" w:rsidRPr="008251F0" w:rsidRDefault="003A6E7A" w:rsidP="00CC03ED">
      <w:pPr>
        <w:pStyle w:val="ListParagraph"/>
        <w:tabs>
          <w:tab w:val="left" w:pos="360"/>
        </w:tabs>
        <w:snapToGrid w:val="0"/>
        <w:spacing w:after="0" w:line="240" w:lineRule="auto"/>
        <w:ind w:left="850"/>
        <w:jc w:val="center"/>
        <w:rPr>
          <w:rFonts w:ascii="Arial Mon" w:hAnsi="Arial Mon" w:cs="Arial"/>
          <w:b/>
          <w:color w:val="000000" w:themeColor="text1"/>
          <w:lang w:val="mn-MN"/>
          <w:rPrChange w:id="166" w:author="Windows User" w:date="2018-10-14T11:31:00Z">
            <w:rPr>
              <w:rFonts w:ascii="Arial" w:hAnsi="Arial" w:cs="Arial"/>
              <w:b/>
              <w:lang w:val="mn-MN"/>
            </w:rPr>
          </w:rPrChange>
        </w:rPr>
      </w:pPr>
      <w:r w:rsidRPr="008251F0">
        <w:rPr>
          <w:rFonts w:ascii="Arial Mon" w:hAnsi="Arial Mon" w:cs="Arial"/>
          <w:b/>
          <w:color w:val="000000" w:themeColor="text1"/>
          <w:lang w:val="mn-MN"/>
          <w:rPrChange w:id="167" w:author="Windows User" w:date="2018-10-14T11:31:00Z">
            <w:rPr>
              <w:rFonts w:ascii="Arial" w:hAnsi="Arial" w:cs="Arial"/>
              <w:b/>
              <w:lang w:val="mn-MN"/>
            </w:rPr>
          </w:rPrChange>
        </w:rPr>
        <w:t>ХУВЦАС, ТҮР БАРИЛГЫН ЭЛЭГДЛИЙН ТООЦОО</w:t>
      </w:r>
    </w:p>
    <w:p w14:paraId="58CCDC2E" w14:textId="77777777" w:rsidR="009E754A" w:rsidRPr="008251F0" w:rsidRDefault="009E754A" w:rsidP="003B07D7">
      <w:pPr>
        <w:pStyle w:val="ListParagraph"/>
        <w:tabs>
          <w:tab w:val="left" w:pos="360"/>
        </w:tabs>
        <w:snapToGrid w:val="0"/>
        <w:spacing w:after="0" w:line="240" w:lineRule="auto"/>
        <w:ind w:left="851"/>
        <w:rPr>
          <w:rFonts w:ascii="Arial Mon" w:hAnsi="Arial Mon" w:cs="Arial"/>
          <w:b/>
          <w:color w:val="000000" w:themeColor="text1"/>
          <w:lang w:val="mn-MN"/>
          <w:rPrChange w:id="168" w:author="Windows User" w:date="2018-10-14T11:31:00Z">
            <w:rPr>
              <w:rFonts w:ascii="Arial" w:hAnsi="Arial" w:cs="Arial"/>
              <w:b/>
              <w:lang w:val="mn-MN"/>
            </w:rPr>
          </w:rPrChange>
        </w:rPr>
      </w:pPr>
    </w:p>
    <w:p w14:paraId="4627ABAD" w14:textId="77777777" w:rsidR="003D64B7" w:rsidRPr="008251F0" w:rsidRDefault="00B5199F"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Change w:id="169" w:author="Windows User" w:date="2018-10-14T11:31:00Z">
            <w:rPr>
              <w:rFonts w:ascii="Arial" w:hAnsi="Arial" w:cs="Arial"/>
              <w:b/>
              <w:color w:val="FF0000"/>
              <w:lang w:val="mn-MN"/>
            </w:rPr>
          </w:rPrChange>
        </w:rPr>
      </w:pPr>
      <w:r w:rsidRPr="008251F0">
        <w:rPr>
          <w:rFonts w:ascii="Arial Mon" w:hAnsi="Arial Mon" w:cs="Arial"/>
          <w:color w:val="000000" w:themeColor="text1"/>
          <w:lang w:val="mn-MN"/>
          <w:rPrChange w:id="170" w:author="Windows User" w:date="2018-10-14T11:31:00Z">
            <w:rPr>
              <w:rFonts w:ascii="Arial" w:hAnsi="Arial" w:cs="Arial"/>
              <w:b/>
              <w:color w:val="FF0000"/>
              <w:lang w:val="mn-MN"/>
            </w:rPr>
          </w:rPrChange>
        </w:rPr>
        <w:t xml:space="preserve">Замын барилгын ажилчдын </w:t>
      </w:r>
      <w:r w:rsidRPr="008251F0">
        <w:rPr>
          <w:rFonts w:ascii="Arial Mon" w:hAnsi="Arial Mon" w:cs="Arial"/>
          <w:color w:val="000000" w:themeColor="text1"/>
          <w:rPrChange w:id="171" w:author="Windows User" w:date="2018-10-14T11:31:00Z">
            <w:rPr>
              <w:rFonts w:ascii="Arial" w:hAnsi="Arial" w:cs="Arial"/>
              <w:b/>
              <w:color w:val="FF0000"/>
            </w:rPr>
          </w:rPrChange>
        </w:rPr>
        <w:t xml:space="preserve">хөдөлмөрийн багаж хэрэгсэл, ажлын хувцасны элэгдлийн зардлыг </w:t>
      </w:r>
      <w:r w:rsidR="00972D2C" w:rsidRPr="008251F0">
        <w:rPr>
          <w:rFonts w:ascii="Arial Mon" w:hAnsi="Arial Mon" w:cs="Arial"/>
          <w:color w:val="000000" w:themeColor="text1"/>
          <w:rPrChange w:id="172" w:author="Windows User" w:date="2018-10-14T11:31:00Z">
            <w:rPr>
              <w:rFonts w:ascii="Arial" w:hAnsi="Arial" w:cs="Arial"/>
              <w:b/>
              <w:color w:val="FF0000"/>
            </w:rPr>
          </w:rPrChange>
        </w:rPr>
        <w:t xml:space="preserve">àæèë÷äûí ¿íäñýí </w:t>
      </w:r>
      <w:r w:rsidR="00F9495A" w:rsidRPr="008251F0">
        <w:rPr>
          <w:rFonts w:ascii="Arial Mon" w:hAnsi="Arial Mon" w:cs="Arial"/>
          <w:color w:val="000000" w:themeColor="text1"/>
          <w:lang w:val="mn-MN"/>
          <w:rPrChange w:id="173" w:author="Windows User" w:date="2018-10-14T11:31:00Z">
            <w:rPr>
              <w:rFonts w:ascii="Arial" w:hAnsi="Arial" w:cs="Arial"/>
              <w:b/>
              <w:color w:val="FF0000"/>
              <w:lang w:val="mn-MN"/>
            </w:rPr>
          </w:rPrChange>
        </w:rPr>
        <w:t>цалингийн дүнгээс 11.1 хувиар тооцож төсөвт тусгана.</w:t>
      </w:r>
    </w:p>
    <w:p w14:paraId="7AF1D2F4" w14:textId="77777777" w:rsidR="003D64B7" w:rsidRPr="008251F0" w:rsidRDefault="0037624C"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Ижил төрлийн түр барилгын элэгдлийг зам</w:t>
      </w:r>
      <w:r w:rsidR="009132C7"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нийт төсөвт ижил элэгдлийн хувиар тооцно.</w:t>
      </w:r>
    </w:p>
    <w:p w14:paraId="2A36C2F1" w14:textId="77777777" w:rsidR="003D64B7" w:rsidRPr="008251F0" w:rsidRDefault="002C75F6"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Ажлын төсв</w:t>
      </w:r>
      <w:r w:rsidR="0054553F" w:rsidRPr="008251F0">
        <w:rPr>
          <w:rFonts w:ascii="Arial Mon" w:hAnsi="Arial Mon" w:cs="Arial"/>
          <w:color w:val="000000" w:themeColor="text1"/>
          <w:lang w:val="mn-MN"/>
        </w:rPr>
        <w:t>ийн тооцоонд</w:t>
      </w:r>
      <w:r w:rsidRPr="008251F0">
        <w:rPr>
          <w:rFonts w:ascii="Arial Mon" w:hAnsi="Arial Mon" w:cs="Arial"/>
          <w:color w:val="000000" w:themeColor="text1"/>
          <w:lang w:val="mn-MN"/>
        </w:rPr>
        <w:t xml:space="preserve"> тусгах түр барилга байгууламжтай холбоотой шууд зардлыг зураг төс</w:t>
      </w:r>
      <w:r w:rsidR="00123F8C" w:rsidRPr="008251F0">
        <w:rPr>
          <w:rFonts w:ascii="Arial Mon" w:hAnsi="Arial Mon" w:cs="Arial"/>
          <w:color w:val="000000" w:themeColor="text1"/>
          <w:lang w:val="mn-MN"/>
        </w:rPr>
        <w:t>өл болон техникийн шаардлагын</w:t>
      </w:r>
      <w:r w:rsidRPr="008251F0">
        <w:rPr>
          <w:rFonts w:ascii="Arial Mon" w:hAnsi="Arial Mon" w:cs="Arial"/>
          <w:color w:val="000000" w:themeColor="text1"/>
          <w:lang w:val="mn-MN"/>
        </w:rPr>
        <w:t xml:space="preserve"> дагуу төсвийн суурь</w:t>
      </w:r>
      <w:r w:rsidR="00123F8C" w:rsidRPr="008251F0">
        <w:rPr>
          <w:rFonts w:ascii="Arial Mon" w:hAnsi="Arial Mon" w:cs="Arial"/>
          <w:color w:val="000000" w:themeColor="text1"/>
          <w:lang w:val="mn-MN"/>
        </w:rPr>
        <w:t xml:space="preserve"> нормд үндэслэн, тусад нь төсвийн тооцоо хийж </w:t>
      </w:r>
      <w:r w:rsidRPr="008251F0">
        <w:rPr>
          <w:rFonts w:ascii="Arial Mon" w:hAnsi="Arial Mon" w:cs="Arial"/>
          <w:color w:val="000000" w:themeColor="text1"/>
          <w:lang w:val="mn-MN"/>
        </w:rPr>
        <w:t xml:space="preserve">тогтооно. </w:t>
      </w:r>
    </w:p>
    <w:p w14:paraId="11E16B66" w14:textId="77777777" w:rsidR="002C3CA3" w:rsidRPr="008251F0" w:rsidRDefault="002C3CA3" w:rsidP="00666536">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Түр барилгын элэгдэл тооцох үнийг ажил гүйцэтгэж байг</w:t>
      </w:r>
      <w:r w:rsidR="009132C7" w:rsidRPr="008251F0">
        <w:rPr>
          <w:rFonts w:ascii="Arial Mon" w:hAnsi="Arial Mon" w:cs="Arial"/>
          <w:color w:val="000000" w:themeColor="text1"/>
          <w:lang w:val="mn-MN"/>
        </w:rPr>
        <w:t>аа бүс нутгийн зах зээлийн дунд</w:t>
      </w:r>
      <w:r w:rsidRPr="008251F0">
        <w:rPr>
          <w:rFonts w:ascii="Arial Mon" w:hAnsi="Arial Mon" w:cs="Arial"/>
          <w:color w:val="000000" w:themeColor="text1"/>
          <w:lang w:val="mn-MN"/>
        </w:rPr>
        <w:t>жаас өндөр үнээр авч төсвийн тооцоонд тусгахыг хориглоно.</w:t>
      </w:r>
    </w:p>
    <w:p w14:paraId="0FE1E559" w14:textId="77777777" w:rsidR="00D4287B" w:rsidRPr="008251F0" w:rsidRDefault="00D4287B" w:rsidP="00962ECF">
      <w:pPr>
        <w:pStyle w:val="ListParagraph"/>
        <w:numPr>
          <w:ilvl w:val="2"/>
          <w:numId w:val="18"/>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Түр барилгын элэгдлийн тооцоог хийхдээ дараах үн</w:t>
      </w:r>
      <w:r w:rsidR="009132C7" w:rsidRPr="008251F0">
        <w:rPr>
          <w:rFonts w:ascii="Arial Mon" w:hAnsi="Arial Mon" w:cs="Arial"/>
          <w:color w:val="000000" w:themeColor="text1"/>
          <w:lang w:val="mn-MN"/>
        </w:rPr>
        <w:t>дсэн зарчмыг баримтлана. Үүнд:</w:t>
      </w:r>
    </w:p>
    <w:p w14:paraId="68285122" w14:textId="77777777" w:rsidR="003D64B7" w:rsidRPr="008251F0" w:rsidRDefault="005A72A4" w:rsidP="00962ECF">
      <w:pPr>
        <w:pStyle w:val="ListParagraph"/>
        <w:tabs>
          <w:tab w:val="left" w:pos="360"/>
        </w:tabs>
        <w:snapToGrid w:val="0"/>
        <w:spacing w:after="12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а) </w:t>
      </w:r>
      <w:r w:rsidR="00D4287B" w:rsidRPr="008251F0">
        <w:rPr>
          <w:rFonts w:ascii="Arial Mon" w:hAnsi="Arial Mon" w:cs="Arial"/>
          <w:color w:val="000000" w:themeColor="text1"/>
          <w:lang w:val="mn-MN"/>
        </w:rPr>
        <w:t>Зам</w:t>
      </w:r>
      <w:r w:rsidR="009132C7" w:rsidRPr="008251F0">
        <w:rPr>
          <w:rFonts w:ascii="Arial Mon" w:hAnsi="Arial Mon" w:cs="Arial"/>
          <w:color w:val="000000" w:themeColor="text1"/>
          <w:lang w:val="mn-MN"/>
        </w:rPr>
        <w:t>ын</w:t>
      </w:r>
      <w:r w:rsidR="00D4287B" w:rsidRPr="008251F0">
        <w:rPr>
          <w:rFonts w:ascii="Arial Mon" w:hAnsi="Arial Mon" w:cs="Arial"/>
          <w:color w:val="000000" w:themeColor="text1"/>
          <w:lang w:val="mn-MN"/>
        </w:rPr>
        <w:t xml:space="preserve"> барилгын ажлын үед дахин давтан хэрэглэх боломжгүй түр барилга аш</w:t>
      </w:r>
      <w:r w:rsidR="009132C7" w:rsidRPr="008251F0">
        <w:rPr>
          <w:rFonts w:ascii="Arial Mon" w:hAnsi="Arial Mon" w:cs="Arial"/>
          <w:color w:val="000000" w:themeColor="text1"/>
          <w:lang w:val="mn-MN"/>
        </w:rPr>
        <w:t xml:space="preserve">иглах тохиолдолд </w:t>
      </w:r>
      <w:r w:rsidR="00D4287B" w:rsidRPr="008251F0">
        <w:rPr>
          <w:rFonts w:ascii="Arial Mon" w:hAnsi="Arial Mon" w:cs="Arial"/>
          <w:color w:val="000000" w:themeColor="text1"/>
          <w:lang w:val="mn-MN"/>
        </w:rPr>
        <w:t>элэгдлийн зардал бодогдохгүй.</w:t>
      </w:r>
    </w:p>
    <w:p w14:paraId="6DBD8254" w14:textId="77777777" w:rsidR="002F3414" w:rsidRPr="008251F0" w:rsidRDefault="005A72A4" w:rsidP="003B07D7">
      <w:pPr>
        <w:pStyle w:val="ListParagraph"/>
        <w:tabs>
          <w:tab w:val="left" w:pos="360"/>
        </w:tabs>
        <w:snapToGrid w:val="0"/>
        <w:spacing w:after="0" w:line="240" w:lineRule="auto"/>
        <w:ind w:left="1418"/>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б) </w:t>
      </w:r>
      <w:r w:rsidR="002F3414" w:rsidRPr="008251F0">
        <w:rPr>
          <w:rFonts w:ascii="Arial Mon" w:hAnsi="Arial Mon" w:cs="Arial"/>
          <w:color w:val="000000" w:themeColor="text1"/>
          <w:lang w:val="mn-MN"/>
        </w:rPr>
        <w:t>Түр барилгыг дахин давтан ашиглах боломжтой бол ашиглалтын норм, тухайн барилгын балансын үнэ, хэдэн удаа хэрэглэх эргэлтийг тооцож, элэгдлийн хувийг тогтоож, холбогдох зардлыг тооцно.</w:t>
      </w:r>
    </w:p>
    <w:p w14:paraId="1A3DCFD2" w14:textId="77777777" w:rsidR="009E754A" w:rsidRPr="008251F0" w:rsidRDefault="009E754A" w:rsidP="003B07D7">
      <w:pPr>
        <w:tabs>
          <w:tab w:val="left" w:pos="360"/>
        </w:tabs>
        <w:snapToGrid w:val="0"/>
        <w:spacing w:after="0" w:line="240" w:lineRule="auto"/>
        <w:jc w:val="both"/>
        <w:rPr>
          <w:rFonts w:ascii="Arial Mon" w:hAnsi="Arial Mon" w:cs="Arial"/>
          <w:color w:val="000000" w:themeColor="text1"/>
          <w:lang w:val="mn-MN"/>
        </w:rPr>
      </w:pPr>
    </w:p>
    <w:p w14:paraId="505A7624" w14:textId="77777777" w:rsidR="003B07D7" w:rsidRPr="008251F0" w:rsidRDefault="00EA0808" w:rsidP="003B07D7">
      <w:pPr>
        <w:pStyle w:val="ListParagraph"/>
        <w:numPr>
          <w:ilvl w:val="1"/>
          <w:numId w:val="18"/>
        </w:numPr>
        <w:tabs>
          <w:tab w:val="left" w:pos="360"/>
        </w:tabs>
        <w:snapToGrid w:val="0"/>
        <w:spacing w:after="0" w:line="240" w:lineRule="auto"/>
        <w:ind w:left="1072"/>
        <w:jc w:val="center"/>
        <w:rPr>
          <w:rFonts w:ascii="Arial Mon" w:hAnsi="Arial Mon" w:cs="Arial"/>
          <w:b/>
          <w:color w:val="000000" w:themeColor="text1"/>
          <w:lang w:val="mn-MN"/>
        </w:rPr>
      </w:pPr>
      <w:r w:rsidRPr="008251F0">
        <w:rPr>
          <w:rFonts w:ascii="Arial Mon" w:hAnsi="Arial Mon" w:cs="Arial"/>
          <w:b/>
          <w:color w:val="000000" w:themeColor="text1"/>
          <w:lang w:val="mn-MN"/>
        </w:rPr>
        <w:t>ЗАМ</w:t>
      </w:r>
      <w:r w:rsidR="009132C7" w:rsidRPr="008251F0">
        <w:rPr>
          <w:rFonts w:ascii="Arial Mon" w:hAnsi="Arial Mon" w:cs="Arial"/>
          <w:b/>
          <w:color w:val="000000" w:themeColor="text1"/>
          <w:lang w:val="mn-MN"/>
        </w:rPr>
        <w:t>ЫН</w:t>
      </w:r>
      <w:r w:rsidRPr="008251F0">
        <w:rPr>
          <w:rFonts w:ascii="Arial Mon" w:hAnsi="Arial Mon" w:cs="Arial"/>
          <w:b/>
          <w:color w:val="000000" w:themeColor="text1"/>
          <w:lang w:val="mn-MN"/>
        </w:rPr>
        <w:t xml:space="preserve"> БАРИЛГЫН АЖИЛ ГҮЙЦЭТГЭХ ИТА, ЗАМ</w:t>
      </w:r>
      <w:r w:rsidR="009132C7" w:rsidRPr="008251F0">
        <w:rPr>
          <w:rFonts w:ascii="Arial Mon" w:hAnsi="Arial Mon" w:cs="Arial"/>
          <w:b/>
          <w:color w:val="000000" w:themeColor="text1"/>
          <w:lang w:val="mn-MN"/>
        </w:rPr>
        <w:t>ЫН</w:t>
      </w:r>
      <w:r w:rsidRPr="008251F0">
        <w:rPr>
          <w:rFonts w:ascii="Arial Mon" w:hAnsi="Arial Mon" w:cs="Arial"/>
          <w:b/>
          <w:color w:val="000000" w:themeColor="text1"/>
          <w:lang w:val="mn-MN"/>
        </w:rPr>
        <w:t xml:space="preserve"> БАРИЛГЫН АЖИЛЧДЫН</w:t>
      </w:r>
      <w:r w:rsidR="00F9495A" w:rsidRPr="008251F0">
        <w:rPr>
          <w:rFonts w:ascii="Arial Mon" w:hAnsi="Arial Mon" w:cs="Arial"/>
          <w:b/>
          <w:color w:val="000000" w:themeColor="text1"/>
          <w:lang w:val="mn-MN"/>
        </w:rPr>
        <w:t xml:space="preserve"> </w:t>
      </w:r>
      <w:r w:rsidR="00380BDF" w:rsidRPr="008251F0">
        <w:rPr>
          <w:rFonts w:ascii="Arial Mon" w:hAnsi="Arial Mon" w:cs="Arial"/>
          <w:b/>
          <w:bCs/>
          <w:color w:val="000000" w:themeColor="text1"/>
          <w:lang w:val="mn-MN"/>
        </w:rPr>
        <w:t>НИЙГМИЙН ДААТГАЛЫН ШИМТГЭЛ</w:t>
      </w:r>
      <w:r w:rsidR="009132C7" w:rsidRPr="008251F0">
        <w:rPr>
          <w:rFonts w:ascii="Arial Mon" w:hAnsi="Arial Mon" w:cs="Arial"/>
          <w:b/>
          <w:bCs/>
          <w:color w:val="000000" w:themeColor="text1"/>
          <w:lang w:val="mn-MN"/>
        </w:rPr>
        <w:t xml:space="preserve"> (</w:t>
      </w:r>
      <w:r w:rsidRPr="008251F0">
        <w:rPr>
          <w:rFonts w:ascii="Arial Mon" w:hAnsi="Arial Mon" w:cs="Arial"/>
          <w:b/>
          <w:bCs/>
          <w:color w:val="000000" w:themeColor="text1"/>
          <w:lang w:val="mn-MN"/>
        </w:rPr>
        <w:t>НДШ</w:t>
      </w:r>
      <w:r w:rsidR="009132C7" w:rsidRPr="008251F0">
        <w:rPr>
          <w:rFonts w:ascii="Arial Mon" w:hAnsi="Arial Mon" w:cs="Arial"/>
          <w:b/>
          <w:bCs/>
          <w:color w:val="000000" w:themeColor="text1"/>
          <w:lang w:val="mn-MN"/>
        </w:rPr>
        <w:t>)-ИЙН</w:t>
      </w:r>
    </w:p>
    <w:p w14:paraId="39732E87" w14:textId="77777777" w:rsidR="00EA0808" w:rsidRPr="008251F0" w:rsidRDefault="00EA0808" w:rsidP="003B07D7">
      <w:pPr>
        <w:pStyle w:val="ListParagraph"/>
        <w:tabs>
          <w:tab w:val="left" w:pos="360"/>
        </w:tabs>
        <w:snapToGrid w:val="0"/>
        <w:spacing w:after="0" w:line="240" w:lineRule="auto"/>
        <w:ind w:left="1072"/>
        <w:jc w:val="center"/>
        <w:rPr>
          <w:rFonts w:ascii="Arial Mon" w:hAnsi="Arial Mon" w:cs="Arial"/>
          <w:b/>
          <w:color w:val="000000" w:themeColor="text1"/>
          <w:lang w:val="mn-MN"/>
        </w:rPr>
      </w:pPr>
      <w:r w:rsidRPr="008251F0">
        <w:rPr>
          <w:rFonts w:ascii="Arial Mon" w:hAnsi="Arial Mon" w:cs="Arial"/>
          <w:b/>
          <w:bCs/>
          <w:color w:val="000000" w:themeColor="text1"/>
          <w:lang w:val="mn-MN"/>
        </w:rPr>
        <w:t>ЗАРДЛЫН ТООЦОО</w:t>
      </w:r>
    </w:p>
    <w:p w14:paraId="12CCB6A8" w14:textId="77777777" w:rsidR="009E754A" w:rsidRPr="008251F0" w:rsidRDefault="009E754A" w:rsidP="003B07D7">
      <w:pPr>
        <w:tabs>
          <w:tab w:val="left" w:pos="360"/>
        </w:tabs>
        <w:snapToGrid w:val="0"/>
        <w:spacing w:after="0" w:line="240" w:lineRule="auto"/>
        <w:ind w:left="354"/>
        <w:rPr>
          <w:rFonts w:ascii="Arial Mon" w:hAnsi="Arial Mon" w:cs="Arial"/>
          <w:b/>
          <w:color w:val="000000" w:themeColor="text1"/>
          <w:lang w:val="mn-MN"/>
        </w:rPr>
      </w:pPr>
    </w:p>
    <w:p w14:paraId="5287F4B1" w14:textId="77777777" w:rsidR="003A6E00" w:rsidRPr="008251F0" w:rsidRDefault="0001065A" w:rsidP="003B07D7">
      <w:pPr>
        <w:pStyle w:val="ListParagraph"/>
        <w:numPr>
          <w:ilvl w:val="2"/>
          <w:numId w:val="18"/>
        </w:numPr>
        <w:tabs>
          <w:tab w:val="left" w:pos="360"/>
        </w:tabs>
        <w:snapToGrid w:val="0"/>
        <w:spacing w:after="0" w:line="240" w:lineRule="auto"/>
        <w:ind w:left="709"/>
        <w:contextualSpacing w:val="0"/>
        <w:jc w:val="both"/>
        <w:rPr>
          <w:rFonts w:ascii="Arial Mon" w:hAnsi="Arial Mon" w:cs="Arial"/>
          <w:color w:val="000000" w:themeColor="text1"/>
          <w:lang w:val="mn-MN"/>
          <w:rPrChange w:id="174" w:author="Windows User" w:date="2018-10-14T11:52:00Z">
            <w:rPr>
              <w:rFonts w:ascii="Arial" w:hAnsi="Arial" w:cs="Arial"/>
              <w:b/>
              <w:lang w:val="mn-MN"/>
            </w:rPr>
          </w:rPrChange>
        </w:rPr>
      </w:pPr>
      <w:r w:rsidRPr="008251F0">
        <w:rPr>
          <w:rFonts w:ascii="Arial Mon" w:hAnsi="Arial Mon" w:cs="Arial"/>
          <w:color w:val="000000" w:themeColor="text1"/>
          <w:lang w:val="mn-MN"/>
        </w:rPr>
        <w:t>Монгол У</w:t>
      </w:r>
      <w:r w:rsidR="005A72A4" w:rsidRPr="008251F0">
        <w:rPr>
          <w:rFonts w:ascii="Arial Mon" w:hAnsi="Arial Mon" w:cs="Arial"/>
          <w:color w:val="000000" w:themeColor="text1"/>
          <w:lang w:val="mn-MN"/>
        </w:rPr>
        <w:t xml:space="preserve">лсын </w:t>
      </w:r>
      <w:r w:rsidR="009132C7" w:rsidRPr="008251F0">
        <w:rPr>
          <w:rFonts w:ascii="Arial Mon" w:hAnsi="Arial Mon" w:cs="Arial"/>
          <w:color w:val="000000" w:themeColor="text1"/>
          <w:lang w:val="mn-MN"/>
        </w:rPr>
        <w:t xml:space="preserve">Нийгмийн даатгалын </w:t>
      </w:r>
      <w:r w:rsidR="00EA0808" w:rsidRPr="008251F0">
        <w:rPr>
          <w:rFonts w:ascii="Arial Mon" w:hAnsi="Arial Mon" w:cs="Arial"/>
          <w:color w:val="000000" w:themeColor="text1"/>
          <w:lang w:val="mn-MN"/>
        </w:rPr>
        <w:t>тухай хуулийн 15.1 зүйлд заасны дагуу ажил олгогчийн хөдөлмөрийн хөлсний сан, түүнтэй адилтгах орлогоос төлөх нийгмийн даатгалын шимтгэлийн хувь хэмжээг зам</w:t>
      </w:r>
      <w:r w:rsidR="009132C7" w:rsidRPr="008251F0">
        <w:rPr>
          <w:rFonts w:ascii="Arial Mon" w:hAnsi="Arial Mon" w:cs="Arial"/>
          <w:color w:val="000000" w:themeColor="text1"/>
          <w:lang w:val="mn-MN"/>
        </w:rPr>
        <w:t>ын</w:t>
      </w:r>
      <w:r w:rsidR="00EA0808" w:rsidRPr="008251F0">
        <w:rPr>
          <w:rFonts w:ascii="Arial Mon" w:hAnsi="Arial Mon" w:cs="Arial"/>
          <w:color w:val="000000" w:themeColor="text1"/>
          <w:lang w:val="mn-MN"/>
        </w:rPr>
        <w:t xml:space="preserve"> барилгын ажилчдын цалин, нэмэгдэл цалин, </w:t>
      </w:r>
      <w:r w:rsidR="00027F02" w:rsidRPr="008251F0">
        <w:rPr>
          <w:rFonts w:ascii="Arial Mon" w:hAnsi="Arial Mon" w:cs="Arial"/>
          <w:color w:val="000000" w:themeColor="text1"/>
          <w:lang w:val="mn-MN"/>
        </w:rPr>
        <w:t>талбайн инженер техникийн ажилт</w:t>
      </w:r>
      <w:r w:rsidR="00EA0808" w:rsidRPr="008251F0">
        <w:rPr>
          <w:rFonts w:ascii="Arial Mon" w:hAnsi="Arial Mon" w:cs="Arial"/>
          <w:color w:val="000000" w:themeColor="text1"/>
          <w:lang w:val="mn-MN"/>
        </w:rPr>
        <w:t xml:space="preserve">нуудын </w:t>
      </w:r>
      <w:r w:rsidR="005453C1" w:rsidRPr="008251F0">
        <w:rPr>
          <w:rFonts w:ascii="Arial Mon" w:hAnsi="Arial Mon" w:cs="Arial"/>
          <w:color w:val="000000" w:themeColor="text1"/>
          <w:lang w:val="mn-MN"/>
        </w:rPr>
        <w:t xml:space="preserve">цалингийн нийлбэр буюу нийт цалингийн сангийн </w:t>
      </w:r>
      <w:r w:rsidR="005453C1" w:rsidRPr="008251F0">
        <w:rPr>
          <w:rFonts w:ascii="Arial Mon" w:hAnsi="Arial Mon" w:cs="Arial"/>
          <w:color w:val="000000" w:themeColor="text1"/>
          <w:lang w:val="mn-MN"/>
          <w:rPrChange w:id="175" w:author="Windows User" w:date="2018-10-14T11:52:00Z">
            <w:rPr>
              <w:rFonts w:ascii="Arial" w:hAnsi="Arial" w:cs="Arial"/>
              <w:b/>
              <w:color w:val="FF0000"/>
              <w:lang w:val="mn-MN"/>
            </w:rPr>
          </w:rPrChange>
        </w:rPr>
        <w:t>1</w:t>
      </w:r>
      <w:r w:rsidR="00A77748" w:rsidRPr="008251F0">
        <w:rPr>
          <w:rFonts w:ascii="Arial Mon" w:hAnsi="Arial Mon" w:cs="Arial"/>
          <w:color w:val="000000" w:themeColor="text1"/>
          <w:lang w:val="mn-MN"/>
          <w:rPrChange w:id="176" w:author="Windows User" w:date="2018-10-14T11:52:00Z">
            <w:rPr>
              <w:rFonts w:ascii="Arial" w:hAnsi="Arial" w:cs="Arial"/>
              <w:b/>
              <w:color w:val="FF0000"/>
              <w:lang w:val="mn-MN"/>
            </w:rPr>
          </w:rPrChange>
        </w:rPr>
        <w:t>1</w:t>
      </w:r>
      <w:r w:rsidR="005A72A4" w:rsidRPr="008251F0">
        <w:rPr>
          <w:rFonts w:ascii="Arial Mon" w:hAnsi="Arial Mon" w:cs="Arial"/>
          <w:color w:val="000000" w:themeColor="text1"/>
          <w:lang w:val="mn-MN"/>
          <w:rPrChange w:id="177" w:author="Windows User" w:date="2018-10-14T11:52:00Z">
            <w:rPr>
              <w:rFonts w:ascii="Arial" w:hAnsi="Arial" w:cs="Arial"/>
              <w:b/>
              <w:color w:val="FF0000"/>
              <w:lang w:val="mn-MN"/>
            </w:rPr>
          </w:rPrChange>
        </w:rPr>
        <w:t xml:space="preserve"> хув</w:t>
      </w:r>
      <w:r w:rsidR="005453C1" w:rsidRPr="008251F0">
        <w:rPr>
          <w:rFonts w:ascii="Arial Mon" w:hAnsi="Arial Mon" w:cs="Arial"/>
          <w:color w:val="000000" w:themeColor="text1"/>
          <w:lang w:val="mn-MN"/>
          <w:rPrChange w:id="178" w:author="Windows User" w:date="2018-10-14T11:52:00Z">
            <w:rPr>
              <w:rFonts w:ascii="Arial" w:hAnsi="Arial" w:cs="Arial"/>
              <w:b/>
              <w:color w:val="FF0000"/>
              <w:lang w:val="mn-MN"/>
            </w:rPr>
          </w:rPrChange>
        </w:rPr>
        <w:t xml:space="preserve">иар </w:t>
      </w:r>
      <w:r w:rsidR="005453C1" w:rsidRPr="008251F0">
        <w:rPr>
          <w:rFonts w:ascii="Arial Mon" w:hAnsi="Arial Mon" w:cs="Arial"/>
          <w:color w:val="000000" w:themeColor="text1"/>
          <w:lang w:val="mn-MN"/>
        </w:rPr>
        <w:t>тооцно.</w:t>
      </w:r>
      <w:r w:rsidR="00517DDB" w:rsidRPr="008251F0">
        <w:rPr>
          <w:rFonts w:ascii="Arial Mon" w:hAnsi="Arial Mon" w:cs="Arial"/>
          <w:color w:val="000000" w:themeColor="text1"/>
          <w:lang w:val="mn-MN"/>
        </w:rPr>
        <w:t xml:space="preserve"> </w:t>
      </w:r>
      <w:r w:rsidR="00517DDB" w:rsidRPr="008251F0">
        <w:rPr>
          <w:rFonts w:ascii="Arial Mon" w:hAnsi="Arial Mon" w:cs="Arial"/>
          <w:color w:val="000000" w:themeColor="text1"/>
          <w:rPrChange w:id="179" w:author="Windows User" w:date="2018-10-14T11:52:00Z">
            <w:rPr>
              <w:rFonts w:ascii="Arial" w:hAnsi="Arial" w:cs="Arial"/>
              <w:b/>
              <w:color w:val="FF0000"/>
            </w:rPr>
          </w:rPrChange>
        </w:rPr>
        <w:t>(</w:t>
      </w:r>
      <w:r w:rsidR="00517DDB" w:rsidRPr="008251F0">
        <w:rPr>
          <w:rFonts w:ascii="Arial Mon" w:hAnsi="Arial Mon" w:cs="Arial"/>
          <w:color w:val="000000" w:themeColor="text1"/>
          <w:lang w:val="mn-MN"/>
          <w:rPrChange w:id="180" w:author="Windows User" w:date="2018-10-14T11:52:00Z">
            <w:rPr>
              <w:rFonts w:ascii="Arial" w:hAnsi="Arial" w:cs="Arial"/>
              <w:b/>
              <w:color w:val="FF0000"/>
              <w:lang w:val="mn-MN"/>
            </w:rPr>
          </w:rPrChange>
        </w:rPr>
        <w:t xml:space="preserve">Нийгмийн даатгалын хуулинд </w:t>
      </w:r>
      <w:r w:rsidRPr="008251F0">
        <w:rPr>
          <w:rFonts w:ascii="Arial Mon" w:hAnsi="Arial Mon" w:cs="Arial"/>
          <w:color w:val="000000" w:themeColor="text1"/>
          <w:lang w:val="mn-MN"/>
          <w:rPrChange w:id="181" w:author="Windows User" w:date="2018-10-14T11:52:00Z">
            <w:rPr>
              <w:rFonts w:ascii="Arial" w:hAnsi="Arial" w:cs="Arial"/>
              <w:b/>
              <w:color w:val="FF0000"/>
              <w:lang w:val="mn-MN"/>
            </w:rPr>
          </w:rPrChange>
        </w:rPr>
        <w:t>өөрчлөлт орсон тохиолдолд</w:t>
      </w:r>
      <w:r w:rsidR="00517DDB" w:rsidRPr="008251F0">
        <w:rPr>
          <w:rFonts w:ascii="Arial Mon" w:hAnsi="Arial Mon" w:cs="Arial"/>
          <w:color w:val="000000" w:themeColor="text1"/>
          <w:lang w:val="mn-MN"/>
          <w:rPrChange w:id="182" w:author="Windows User" w:date="2018-10-14T11:52:00Z">
            <w:rPr>
              <w:rFonts w:ascii="Arial" w:hAnsi="Arial" w:cs="Arial"/>
              <w:b/>
              <w:color w:val="FF0000"/>
              <w:lang w:val="mn-MN"/>
            </w:rPr>
          </w:rPrChange>
        </w:rPr>
        <w:t xml:space="preserve"> </w:t>
      </w:r>
      <w:r w:rsidRPr="008251F0">
        <w:rPr>
          <w:rFonts w:ascii="Arial Mon" w:hAnsi="Arial Mon" w:cs="Arial"/>
          <w:color w:val="000000" w:themeColor="text1"/>
          <w:lang w:val="mn-MN"/>
          <w:rPrChange w:id="183" w:author="Windows User" w:date="2018-10-14T11:52:00Z">
            <w:rPr>
              <w:rFonts w:ascii="Arial" w:hAnsi="Arial" w:cs="Arial"/>
              <w:b/>
              <w:color w:val="FF0000"/>
              <w:highlight w:val="cyan"/>
              <w:lang w:val="mn-MN"/>
            </w:rPr>
          </w:rPrChange>
        </w:rPr>
        <w:t xml:space="preserve">энэхүү </w:t>
      </w:r>
      <w:r w:rsidR="00517DDB" w:rsidRPr="008251F0">
        <w:rPr>
          <w:rFonts w:ascii="Arial Mon" w:hAnsi="Arial Mon" w:cs="Arial"/>
          <w:color w:val="000000" w:themeColor="text1"/>
          <w:lang w:val="mn-MN"/>
          <w:rPrChange w:id="184" w:author="Windows User" w:date="2018-10-14T11:52:00Z">
            <w:rPr>
              <w:rFonts w:ascii="Arial" w:hAnsi="Arial" w:cs="Arial"/>
              <w:b/>
              <w:color w:val="FF0000"/>
              <w:highlight w:val="cyan"/>
              <w:lang w:val="mn-MN"/>
            </w:rPr>
          </w:rPrChange>
        </w:rPr>
        <w:t>х</w:t>
      </w:r>
      <w:r w:rsidRPr="008251F0">
        <w:rPr>
          <w:rFonts w:ascii="Arial Mon" w:hAnsi="Arial Mon" w:cs="Arial"/>
          <w:color w:val="000000" w:themeColor="text1"/>
          <w:lang w:val="mn-MN"/>
          <w:rPrChange w:id="185" w:author="Windows User" w:date="2018-10-14T11:52:00Z">
            <w:rPr>
              <w:rFonts w:ascii="Arial" w:hAnsi="Arial" w:cs="Arial"/>
              <w:b/>
              <w:color w:val="FF0000"/>
              <w:highlight w:val="cyan"/>
              <w:lang w:val="mn-MN"/>
            </w:rPr>
          </w:rPrChange>
        </w:rPr>
        <w:t>увь хэмжээ</w:t>
      </w:r>
      <w:r w:rsidRPr="008251F0">
        <w:rPr>
          <w:rFonts w:ascii="Arial Mon" w:hAnsi="Arial Mon" w:cs="Arial"/>
          <w:color w:val="000000" w:themeColor="text1"/>
          <w:lang w:val="mn-MN"/>
          <w:rPrChange w:id="186" w:author="Windows User" w:date="2018-10-14T11:52:00Z">
            <w:rPr>
              <w:rFonts w:ascii="Arial" w:hAnsi="Arial" w:cs="Arial"/>
              <w:b/>
              <w:color w:val="FF0000"/>
              <w:lang w:val="mn-MN"/>
            </w:rPr>
          </w:rPrChange>
        </w:rPr>
        <w:t xml:space="preserve"> өөрчлөгдөнө</w:t>
      </w:r>
      <w:r w:rsidR="00517DDB" w:rsidRPr="008251F0">
        <w:rPr>
          <w:rFonts w:ascii="Arial Mon" w:hAnsi="Arial Mon" w:cs="Arial"/>
          <w:color w:val="000000" w:themeColor="text1"/>
          <w:rPrChange w:id="187" w:author="Windows User" w:date="2018-10-14T11:52:00Z">
            <w:rPr>
              <w:rFonts w:ascii="Arial" w:hAnsi="Arial" w:cs="Arial"/>
              <w:b/>
              <w:color w:val="FF0000"/>
            </w:rPr>
          </w:rPrChange>
        </w:rPr>
        <w:t>)</w:t>
      </w:r>
    </w:p>
    <w:p w14:paraId="44C303D7" w14:textId="77777777" w:rsidR="003B07D7" w:rsidRPr="008251F0" w:rsidRDefault="003B07D7" w:rsidP="003B07D7">
      <w:pPr>
        <w:pStyle w:val="ListParagraph"/>
        <w:tabs>
          <w:tab w:val="left" w:pos="360"/>
        </w:tabs>
        <w:snapToGrid w:val="0"/>
        <w:spacing w:after="0" w:line="240" w:lineRule="auto"/>
        <w:ind w:left="709"/>
        <w:contextualSpacing w:val="0"/>
        <w:jc w:val="both"/>
        <w:rPr>
          <w:rFonts w:ascii="Arial Mon" w:hAnsi="Arial Mon" w:cs="Arial"/>
          <w:color w:val="000000" w:themeColor="text1"/>
          <w:lang w:val="mn-MN"/>
        </w:rPr>
      </w:pPr>
    </w:p>
    <w:p w14:paraId="08772B45" w14:textId="77777777" w:rsidR="005453C1" w:rsidRPr="008251F0" w:rsidRDefault="009132C7" w:rsidP="00962ECF">
      <w:pPr>
        <w:pStyle w:val="ListParagraph"/>
        <w:numPr>
          <w:ilvl w:val="2"/>
          <w:numId w:val="18"/>
        </w:numPr>
        <w:tabs>
          <w:tab w:val="left" w:pos="360"/>
        </w:tabs>
        <w:snapToGrid w:val="0"/>
        <w:spacing w:after="120" w:line="240" w:lineRule="auto"/>
        <w:ind w:left="709"/>
        <w:jc w:val="both"/>
        <w:rPr>
          <w:rFonts w:ascii="Arial Mon" w:hAnsi="Arial Mon" w:cs="Arial"/>
          <w:color w:val="000000" w:themeColor="text1"/>
          <w:lang w:val="mn-MN"/>
        </w:rPr>
      </w:pPr>
      <w:r w:rsidRPr="008251F0">
        <w:rPr>
          <w:rFonts w:ascii="Arial Mon" w:hAnsi="Arial Mon" w:cs="Arial"/>
          <w:color w:val="000000" w:themeColor="text1"/>
          <w:lang w:val="mn-MN"/>
        </w:rPr>
        <w:t>Монгол Улсын Засгийн газрын 2008 оны 142 дугаар</w:t>
      </w:r>
      <w:r w:rsidR="005453C1" w:rsidRPr="008251F0">
        <w:rPr>
          <w:rFonts w:ascii="Arial Mon" w:hAnsi="Arial Mon" w:cs="Arial"/>
          <w:color w:val="000000" w:themeColor="text1"/>
          <w:lang w:val="mn-MN"/>
        </w:rPr>
        <w:t xml:space="preserve"> тогтоолын дагуу зам гүүрийн барилга, засвар арчлалтын ажил эрхэлдэг, түүнчлэн зам</w:t>
      </w:r>
      <w:r w:rsidRPr="008251F0">
        <w:rPr>
          <w:rFonts w:ascii="Arial Mon" w:hAnsi="Arial Mon" w:cs="Arial"/>
          <w:color w:val="000000" w:themeColor="text1"/>
          <w:lang w:val="mn-MN"/>
        </w:rPr>
        <w:t>ын</w:t>
      </w:r>
      <w:r w:rsidR="005453C1" w:rsidRPr="008251F0">
        <w:rPr>
          <w:rFonts w:ascii="Arial Mon" w:hAnsi="Arial Mon" w:cs="Arial"/>
          <w:color w:val="000000" w:themeColor="text1"/>
          <w:lang w:val="mn-MN"/>
        </w:rPr>
        <w:t xml:space="preserve"> барилгын материалын үйлдвэрлэл эрхэлдэг аж ахуйн нэгжүүд “үйлдвэрийн осол, мэргэжлээс шалтгаалах өвчний даатгал”-ын шимтг</w:t>
      </w:r>
      <w:r w:rsidR="00A25B07" w:rsidRPr="008251F0">
        <w:rPr>
          <w:rFonts w:ascii="Arial Mon" w:hAnsi="Arial Mon" w:cs="Arial"/>
          <w:color w:val="000000" w:themeColor="text1"/>
          <w:lang w:val="mn-MN"/>
        </w:rPr>
        <w:t>элийг нийт цалингийн сангаас 3 хув</w:t>
      </w:r>
      <w:r w:rsidR="005453C1" w:rsidRPr="008251F0">
        <w:rPr>
          <w:rFonts w:ascii="Arial Mon" w:hAnsi="Arial Mon" w:cs="Arial"/>
          <w:color w:val="000000" w:themeColor="text1"/>
          <w:lang w:val="mn-MN"/>
        </w:rPr>
        <w:t xml:space="preserve">иар тооцож </w:t>
      </w:r>
      <w:r w:rsidR="008A66A9" w:rsidRPr="008251F0">
        <w:rPr>
          <w:rFonts w:ascii="Arial Mon" w:hAnsi="Arial Mon" w:cs="Arial"/>
          <w:color w:val="000000" w:themeColor="text1"/>
          <w:lang w:val="mn-MN"/>
        </w:rPr>
        <w:t xml:space="preserve">обьектын </w:t>
      </w:r>
      <w:r w:rsidR="005453C1" w:rsidRPr="008251F0">
        <w:rPr>
          <w:rFonts w:ascii="Arial Mon" w:hAnsi="Arial Mon" w:cs="Arial"/>
          <w:color w:val="000000" w:themeColor="text1"/>
          <w:lang w:val="mn-MN"/>
        </w:rPr>
        <w:t>төсөвт тусгана.</w:t>
      </w:r>
    </w:p>
    <w:p w14:paraId="5EC3B993" w14:textId="5E0D7133" w:rsidR="007540FC" w:rsidRPr="008251F0" w:rsidRDefault="007540FC" w:rsidP="00962ECF">
      <w:pPr>
        <w:tabs>
          <w:tab w:val="left" w:pos="360"/>
        </w:tabs>
        <w:snapToGrid w:val="0"/>
        <w:spacing w:after="120" w:line="240" w:lineRule="auto"/>
        <w:ind w:left="-11"/>
        <w:jc w:val="both"/>
        <w:rPr>
          <w:rFonts w:ascii="Arial Mon" w:hAnsi="Arial Mon" w:cs="Arial"/>
          <w:color w:val="000000" w:themeColor="text1"/>
          <w:lang w:val="mn-MN"/>
        </w:rPr>
      </w:pPr>
    </w:p>
    <w:p w14:paraId="44BC897E" w14:textId="77777777" w:rsidR="00F64A8A" w:rsidRPr="008251F0" w:rsidRDefault="00F64A8A" w:rsidP="00962ECF">
      <w:pPr>
        <w:tabs>
          <w:tab w:val="left" w:pos="360"/>
        </w:tabs>
        <w:snapToGrid w:val="0"/>
        <w:spacing w:after="120" w:line="240" w:lineRule="auto"/>
        <w:ind w:left="-11"/>
        <w:jc w:val="both"/>
        <w:rPr>
          <w:rFonts w:ascii="Arial Mon" w:hAnsi="Arial Mon" w:cs="Arial"/>
          <w:color w:val="000000" w:themeColor="text1"/>
          <w:lang w:val="mn-MN"/>
        </w:rPr>
      </w:pPr>
    </w:p>
    <w:p w14:paraId="15B32F7F" w14:textId="77777777" w:rsidR="00BC4102" w:rsidRPr="008251F0" w:rsidRDefault="002D3E24" w:rsidP="003B07D7">
      <w:pPr>
        <w:pStyle w:val="ListParagraph"/>
        <w:numPr>
          <w:ilvl w:val="0"/>
          <w:numId w:val="18"/>
        </w:numPr>
        <w:tabs>
          <w:tab w:val="left" w:pos="360"/>
        </w:tabs>
        <w:snapToGrid w:val="0"/>
        <w:spacing w:after="0" w:line="240" w:lineRule="auto"/>
        <w:contextualSpacing w:val="0"/>
        <w:jc w:val="center"/>
        <w:rPr>
          <w:rFonts w:ascii="Arial Mon" w:hAnsi="Arial Mon" w:cs="Arial"/>
          <w:b/>
          <w:color w:val="000000" w:themeColor="text1"/>
          <w:lang w:val="mn-MN"/>
        </w:rPr>
      </w:pPr>
      <w:r w:rsidRPr="008251F0">
        <w:rPr>
          <w:rFonts w:ascii="Arial Mon" w:hAnsi="Arial Mon" w:cs="Arial"/>
          <w:b/>
          <w:color w:val="000000" w:themeColor="text1"/>
          <w:lang w:val="mn-MN"/>
        </w:rPr>
        <w:t>БАРИЛГА УГСРАЛТЫН АЖЛЫН</w:t>
      </w:r>
      <w:r w:rsidR="005453C1" w:rsidRPr="008251F0">
        <w:rPr>
          <w:rFonts w:ascii="Arial Mon" w:hAnsi="Arial Mon" w:cs="Arial"/>
          <w:b/>
          <w:color w:val="000000" w:themeColor="text1"/>
          <w:lang w:val="mn-MN"/>
        </w:rPr>
        <w:t xml:space="preserve"> ТӨСВИЙН ТООЦОО</w:t>
      </w:r>
    </w:p>
    <w:p w14:paraId="1631CE9E" w14:textId="77777777" w:rsidR="009E754A" w:rsidRPr="008251F0" w:rsidRDefault="009E754A" w:rsidP="003B07D7">
      <w:pPr>
        <w:tabs>
          <w:tab w:val="left" w:pos="360"/>
        </w:tabs>
        <w:snapToGrid w:val="0"/>
        <w:spacing w:after="0" w:line="240" w:lineRule="auto"/>
        <w:rPr>
          <w:rFonts w:ascii="Arial Mon" w:hAnsi="Arial Mon" w:cs="Arial"/>
          <w:b/>
          <w:color w:val="000000" w:themeColor="text1"/>
          <w:lang w:val="mn-MN"/>
        </w:rPr>
      </w:pPr>
    </w:p>
    <w:p w14:paraId="0FD02EB6" w14:textId="77777777" w:rsidR="005453C1" w:rsidRPr="008251F0" w:rsidRDefault="00380BDF" w:rsidP="003B07D7">
      <w:pPr>
        <w:pStyle w:val="ListParagraph"/>
        <w:numPr>
          <w:ilvl w:val="1"/>
          <w:numId w:val="12"/>
        </w:numPr>
        <w:tabs>
          <w:tab w:val="left" w:pos="360"/>
        </w:tabs>
        <w:snapToGrid w:val="0"/>
        <w:spacing w:after="0" w:line="240" w:lineRule="auto"/>
        <w:ind w:left="851"/>
        <w:jc w:val="center"/>
        <w:rPr>
          <w:rFonts w:ascii="Arial Mon" w:hAnsi="Arial Mon" w:cs="Arial"/>
          <w:b/>
          <w:bCs/>
          <w:color w:val="000000" w:themeColor="text1"/>
          <w:lang w:val="mn-MN"/>
        </w:rPr>
      </w:pPr>
      <w:r w:rsidRPr="008251F0">
        <w:rPr>
          <w:rFonts w:ascii="Arial Mon" w:hAnsi="Arial Mon" w:cs="Arial"/>
          <w:b/>
          <w:bCs/>
          <w:color w:val="000000" w:themeColor="text1"/>
          <w:lang w:val="mn-MN"/>
        </w:rPr>
        <w:t>ЕРӨНХИЙ ЗҮЙЛ</w:t>
      </w:r>
    </w:p>
    <w:p w14:paraId="409CAF25" w14:textId="77777777" w:rsidR="009E754A" w:rsidRPr="008251F0" w:rsidRDefault="009E754A" w:rsidP="003B07D7">
      <w:pPr>
        <w:pStyle w:val="ListParagraph"/>
        <w:tabs>
          <w:tab w:val="left" w:pos="360"/>
        </w:tabs>
        <w:snapToGrid w:val="0"/>
        <w:spacing w:after="0" w:line="240" w:lineRule="auto"/>
        <w:ind w:left="851"/>
        <w:rPr>
          <w:rFonts w:ascii="Arial Mon" w:hAnsi="Arial Mon" w:cs="Arial"/>
          <w:b/>
          <w:bCs/>
          <w:color w:val="000000" w:themeColor="text1"/>
          <w:lang w:val="mn-MN"/>
        </w:rPr>
      </w:pPr>
    </w:p>
    <w:p w14:paraId="55F7ECAA" w14:textId="77777777" w:rsidR="005453C1" w:rsidRPr="008251F0" w:rsidRDefault="005453C1" w:rsidP="00666536">
      <w:pPr>
        <w:pStyle w:val="ListParagraph"/>
        <w:numPr>
          <w:ilvl w:val="2"/>
          <w:numId w:val="12"/>
        </w:numPr>
        <w:tabs>
          <w:tab w:val="left" w:pos="851"/>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lastRenderedPageBreak/>
        <w:t>Төсвийн энэхүү тооцоо нь зам</w:t>
      </w:r>
      <w:r w:rsidR="009132C7"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ажил гүйцэтгэгч</w:t>
      </w:r>
      <w:r w:rsidR="00F9495A"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 xml:space="preserve">байгууллагын нийт өртөг буюу барилга угсралтын ажлын төсөвт өртгийг </w:t>
      </w:r>
      <w:r w:rsidR="002D3E24" w:rsidRPr="008251F0">
        <w:rPr>
          <w:rFonts w:ascii="Arial Mon" w:hAnsi="Arial Mon" w:cs="Arial"/>
          <w:color w:val="000000" w:themeColor="text1"/>
          <w:lang w:val="mn-MN"/>
        </w:rPr>
        <w:t xml:space="preserve">тооцоолоход </w:t>
      </w:r>
      <w:r w:rsidRPr="008251F0">
        <w:rPr>
          <w:rFonts w:ascii="Arial Mon" w:hAnsi="Arial Mon" w:cs="Arial"/>
          <w:color w:val="000000" w:themeColor="text1"/>
          <w:lang w:val="mn-MN"/>
        </w:rPr>
        <w:t>зориулагдана.</w:t>
      </w:r>
    </w:p>
    <w:p w14:paraId="48E9885A" w14:textId="6A913BC6" w:rsidR="005125BC" w:rsidRPr="008251F0" w:rsidRDefault="005453C1" w:rsidP="00626BB6">
      <w:pPr>
        <w:pStyle w:val="ListParagraph"/>
        <w:numPr>
          <w:ilvl w:val="2"/>
          <w:numId w:val="12"/>
        </w:numPr>
        <w:tabs>
          <w:tab w:val="left" w:pos="851"/>
        </w:tabs>
        <w:snapToGrid w:val="0"/>
        <w:spacing w:after="120" w:line="240" w:lineRule="auto"/>
        <w:ind w:left="851"/>
        <w:contextualSpacing w:val="0"/>
        <w:jc w:val="both"/>
        <w:rPr>
          <w:rFonts w:ascii="Arial Mon" w:hAnsi="Arial Mon" w:cs="Arial"/>
          <w:strike/>
          <w:color w:val="000000" w:themeColor="text1"/>
          <w:lang w:val="mn-MN"/>
          <w:rPrChange w:id="188" w:author="Windows User" w:date="2018-10-08T11:54:00Z">
            <w:rPr>
              <w:rFonts w:ascii="Arial" w:hAnsi="Arial" w:cs="Arial"/>
              <w:lang w:val="mn-MN"/>
            </w:rPr>
          </w:rPrChange>
        </w:rPr>
      </w:pPr>
      <w:r w:rsidRPr="008251F0">
        <w:rPr>
          <w:rFonts w:ascii="Arial Mon" w:hAnsi="Arial Mon" w:cs="Arial"/>
          <w:color w:val="000000" w:themeColor="text1"/>
          <w:lang w:val="mn-MN"/>
        </w:rPr>
        <w:t xml:space="preserve">Барилга </w:t>
      </w:r>
      <w:r w:rsidR="003776E1" w:rsidRPr="008251F0">
        <w:rPr>
          <w:rFonts w:ascii="Arial Mon" w:hAnsi="Arial Mon" w:cs="Arial"/>
          <w:color w:val="000000" w:themeColor="text1"/>
          <w:lang w:val="mn-MN"/>
        </w:rPr>
        <w:t xml:space="preserve">угсралтын ажлын </w:t>
      </w:r>
      <w:r w:rsidR="00621990" w:rsidRPr="008251F0">
        <w:rPr>
          <w:rFonts w:ascii="Arial Mon" w:hAnsi="Arial Mon" w:cs="Arial"/>
          <w:color w:val="000000" w:themeColor="text1"/>
          <w:lang w:val="mn-MN"/>
        </w:rPr>
        <w:t xml:space="preserve">төсөв нь обьектын </w:t>
      </w:r>
      <w:r w:rsidRPr="008251F0">
        <w:rPr>
          <w:rFonts w:ascii="Arial Mon" w:hAnsi="Arial Mon" w:cs="Arial"/>
          <w:color w:val="000000" w:themeColor="text1"/>
          <w:lang w:val="mn-MN"/>
        </w:rPr>
        <w:t xml:space="preserve">төсвөөр </w:t>
      </w:r>
      <w:r w:rsidR="002D3E24" w:rsidRPr="008251F0">
        <w:rPr>
          <w:rFonts w:ascii="Arial Mon" w:hAnsi="Arial Mon" w:cs="Arial"/>
          <w:color w:val="000000" w:themeColor="text1"/>
          <w:lang w:val="mn-MN"/>
        </w:rPr>
        <w:t>тооцоолсон</w:t>
      </w:r>
      <w:r w:rsidRPr="008251F0">
        <w:rPr>
          <w:rFonts w:ascii="Arial Mon" w:hAnsi="Arial Mon" w:cs="Arial"/>
          <w:color w:val="000000" w:themeColor="text1"/>
          <w:lang w:val="mn-MN"/>
        </w:rPr>
        <w:t xml:space="preserve"> шууд</w:t>
      </w:r>
      <w:r w:rsidR="005125BC" w:rsidRPr="008251F0">
        <w:rPr>
          <w:rFonts w:ascii="Arial Mon" w:hAnsi="Arial Mon" w:cs="Arial"/>
          <w:color w:val="000000" w:themeColor="text1"/>
          <w:lang w:val="mn-MN"/>
        </w:rPr>
        <w:t xml:space="preserve"> зардлууд, удирдлагын зардал, ашиг, </w:t>
      </w:r>
      <w:r w:rsidR="00621990" w:rsidRPr="008251F0">
        <w:rPr>
          <w:rFonts w:ascii="Arial Mon" w:hAnsi="Arial Mon" w:cs="Arial"/>
          <w:color w:val="000000" w:themeColor="text1"/>
          <w:lang w:val="mn-MN"/>
        </w:rPr>
        <w:t xml:space="preserve">хөдөлмөр хамгаалал, </w:t>
      </w:r>
      <w:r w:rsidR="00C56E9B" w:rsidRPr="008251F0">
        <w:rPr>
          <w:rFonts w:ascii="Arial Mon" w:hAnsi="Arial Mon" w:cs="Arial"/>
          <w:color w:val="000000" w:themeColor="text1"/>
          <w:lang w:val="mn-MN"/>
        </w:rPr>
        <w:t>эрүүл ахуйн үйл</w:t>
      </w:r>
      <w:r w:rsidR="00621990" w:rsidRPr="008251F0">
        <w:rPr>
          <w:rFonts w:ascii="Arial Mon" w:hAnsi="Arial Mon" w:cs="Arial"/>
          <w:color w:val="000000" w:themeColor="text1"/>
          <w:lang w:val="mn-MN"/>
        </w:rPr>
        <w:t xml:space="preserve"> ажиллагааны</w:t>
      </w:r>
      <w:r w:rsidR="00924823" w:rsidRPr="008251F0">
        <w:rPr>
          <w:rFonts w:ascii="Arial Mon" w:hAnsi="Arial Mon" w:cs="Arial"/>
          <w:color w:val="000000" w:themeColor="text1"/>
          <w:lang w:val="mn-MN"/>
        </w:rPr>
        <w:t xml:space="preserve"> зардал, </w:t>
      </w:r>
      <w:r w:rsidR="005125BC" w:rsidRPr="008251F0">
        <w:rPr>
          <w:rFonts w:ascii="Arial Mon" w:hAnsi="Arial Mon" w:cs="Arial"/>
          <w:color w:val="000000" w:themeColor="text1"/>
          <w:lang w:val="mn-MN"/>
        </w:rPr>
        <w:t>барилга угсралтын болон машин механизм, тоног төхөөрөмж, ажилчдын даатгалын шимтгэлүүд, ажилчдын хээрийн нэмэгдлээс бүрдэнэ.</w:t>
      </w:r>
    </w:p>
    <w:p w14:paraId="4220C594" w14:textId="77777777" w:rsidR="005125BC" w:rsidRPr="008251F0" w:rsidRDefault="005125BC" w:rsidP="00666536">
      <w:pPr>
        <w:pStyle w:val="ListParagraph"/>
        <w:numPr>
          <w:ilvl w:val="2"/>
          <w:numId w:val="12"/>
        </w:numPr>
        <w:tabs>
          <w:tab w:val="left" w:pos="851"/>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Барилга угсрал</w:t>
      </w:r>
      <w:r w:rsidR="00027F02" w:rsidRPr="008251F0">
        <w:rPr>
          <w:rFonts w:ascii="Arial Mon" w:hAnsi="Arial Mon" w:cs="Arial"/>
          <w:color w:val="000000" w:themeColor="text1"/>
          <w:lang w:val="mn-MN"/>
        </w:rPr>
        <w:t>тын ажл</w:t>
      </w:r>
      <w:r w:rsidR="003776E1" w:rsidRPr="008251F0">
        <w:rPr>
          <w:rFonts w:ascii="Arial Mon" w:hAnsi="Arial Mon" w:cs="Arial"/>
          <w:color w:val="000000" w:themeColor="text1"/>
          <w:lang w:val="mn-MN"/>
        </w:rPr>
        <w:t>ын төсвийн то</w:t>
      </w:r>
      <w:r w:rsidR="00443E94" w:rsidRPr="008251F0">
        <w:rPr>
          <w:rFonts w:ascii="Arial Mon" w:hAnsi="Arial Mon" w:cs="Arial"/>
          <w:color w:val="000000" w:themeColor="text1"/>
          <w:lang w:val="mn-MN"/>
        </w:rPr>
        <w:t>оцоог Маягт №</w:t>
      </w:r>
      <w:r w:rsidR="00924823" w:rsidRPr="008251F0">
        <w:rPr>
          <w:rFonts w:ascii="Arial Mon" w:hAnsi="Arial Mon" w:cs="Arial"/>
          <w:color w:val="000000" w:themeColor="text1"/>
          <w:lang w:val="mn-MN"/>
        </w:rPr>
        <w:t>4-1</w:t>
      </w:r>
      <w:r w:rsidR="00550D87"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дагуу тооцно.</w:t>
      </w:r>
    </w:p>
    <w:p w14:paraId="41472D2A" w14:textId="77777777" w:rsidR="005453C1" w:rsidRPr="008251F0" w:rsidRDefault="005125BC" w:rsidP="003B07D7">
      <w:pPr>
        <w:pStyle w:val="ListParagraph"/>
        <w:numPr>
          <w:ilvl w:val="1"/>
          <w:numId w:val="12"/>
        </w:numPr>
        <w:tabs>
          <w:tab w:val="left" w:pos="360"/>
        </w:tabs>
        <w:snapToGrid w:val="0"/>
        <w:spacing w:after="0" w:line="240" w:lineRule="auto"/>
        <w:ind w:left="851"/>
        <w:contextualSpacing w:val="0"/>
        <w:jc w:val="center"/>
        <w:rPr>
          <w:rFonts w:ascii="Arial Mon" w:hAnsi="Arial Mon" w:cs="Arial"/>
          <w:b/>
          <w:bCs/>
          <w:color w:val="000000" w:themeColor="text1"/>
          <w:lang w:val="mn-MN"/>
        </w:rPr>
      </w:pPr>
      <w:r w:rsidRPr="008251F0">
        <w:rPr>
          <w:rFonts w:ascii="Arial Mon" w:hAnsi="Arial Mon" w:cs="Arial"/>
          <w:b/>
          <w:bCs/>
          <w:color w:val="000000" w:themeColor="text1"/>
          <w:lang w:val="mn-MN"/>
        </w:rPr>
        <w:t>УДИРДЛАГЫН ЗАРДЛЫН ТООЦОО</w:t>
      </w:r>
    </w:p>
    <w:p w14:paraId="629C6F69" w14:textId="77777777" w:rsidR="009E754A" w:rsidRPr="008251F0" w:rsidRDefault="009E754A" w:rsidP="003B07D7">
      <w:pPr>
        <w:tabs>
          <w:tab w:val="left" w:pos="360"/>
        </w:tabs>
        <w:snapToGrid w:val="0"/>
        <w:spacing w:after="0" w:line="240" w:lineRule="auto"/>
        <w:ind w:left="131"/>
        <w:rPr>
          <w:rFonts w:ascii="Arial Mon" w:hAnsi="Arial Mon" w:cs="Arial"/>
          <w:b/>
          <w:bCs/>
          <w:color w:val="000000" w:themeColor="text1"/>
          <w:lang w:val="mn-MN"/>
        </w:rPr>
      </w:pPr>
    </w:p>
    <w:p w14:paraId="266AF01B" w14:textId="1FD2E406" w:rsidR="00EC328F" w:rsidRPr="008251F0" w:rsidRDefault="005125BC" w:rsidP="00666536">
      <w:pPr>
        <w:pStyle w:val="ListParagraph"/>
        <w:numPr>
          <w:ilvl w:val="2"/>
          <w:numId w:val="12"/>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Удирдлагын зардлын хэмжээг төсөвт тусгахдаа </w:t>
      </w:r>
      <w:r w:rsidRPr="008251F0">
        <w:rPr>
          <w:rFonts w:ascii="Arial Mon" w:hAnsi="Arial Mon" w:cs="Arial"/>
          <w:color w:val="000000" w:themeColor="text1"/>
          <w:lang w:val="mn-MN"/>
          <w:rPrChange w:id="189" w:author="Windows User" w:date="2018-10-08T11:53:00Z">
            <w:rPr>
              <w:rFonts w:ascii="Arial" w:hAnsi="Arial" w:cs="Arial"/>
              <w:lang w:val="mn-MN"/>
            </w:rPr>
          </w:rPrChange>
        </w:rPr>
        <w:t>зам</w:t>
      </w:r>
      <w:ins w:id="190" w:author="Windows User" w:date="2018-10-08T11:53:00Z">
        <w:r w:rsidR="00644CA1" w:rsidRPr="008251F0">
          <w:rPr>
            <w:rFonts w:ascii="Arial Mon" w:hAnsi="Arial Mon" w:cs="Arial"/>
            <w:color w:val="000000" w:themeColor="text1"/>
            <w:lang w:val="mn-MN"/>
          </w:rPr>
          <w:t>ын</w:t>
        </w:r>
      </w:ins>
      <w:r w:rsidRPr="008251F0">
        <w:rPr>
          <w:rFonts w:ascii="Arial Mon" w:hAnsi="Arial Mon" w:cs="Arial"/>
          <w:color w:val="000000" w:themeColor="text1"/>
          <w:lang w:val="mn-MN"/>
          <w:rPrChange w:id="191" w:author="Windows User" w:date="2018-10-08T11:53:00Z">
            <w:rPr>
              <w:rFonts w:ascii="Arial" w:hAnsi="Arial" w:cs="Arial"/>
              <w:lang w:val="mn-MN"/>
            </w:rPr>
          </w:rPrChange>
        </w:rPr>
        <w:t xml:space="preserve"> барилгын </w:t>
      </w:r>
      <w:r w:rsidR="00923241" w:rsidRPr="008251F0">
        <w:rPr>
          <w:rFonts w:ascii="Arial Mon" w:hAnsi="Arial Mon" w:cs="Arial"/>
          <w:color w:val="000000" w:themeColor="text1"/>
          <w:lang w:val="mn-MN"/>
        </w:rPr>
        <w:t>ажилчид ба инженер техникийн ажилт</w:t>
      </w:r>
      <w:del w:id="192" w:author="Windows User" w:date="2018-10-08T11:54:00Z">
        <w:r w:rsidR="00923241" w:rsidRPr="008251F0" w:rsidDel="00644CA1">
          <w:rPr>
            <w:rFonts w:ascii="Arial Mon" w:hAnsi="Arial Mon" w:cs="Arial"/>
            <w:color w:val="000000" w:themeColor="text1"/>
            <w:lang w:val="mn-MN"/>
          </w:rPr>
          <w:delText>а</w:delText>
        </w:r>
      </w:del>
      <w:r w:rsidR="00923241" w:rsidRPr="008251F0">
        <w:rPr>
          <w:rFonts w:ascii="Arial Mon" w:hAnsi="Arial Mon" w:cs="Arial"/>
          <w:color w:val="000000" w:themeColor="text1"/>
          <w:lang w:val="mn-MN"/>
        </w:rPr>
        <w:t>н</w:t>
      </w:r>
      <w:del w:id="193" w:author="Windows User" w:date="2018-10-08T11:54:00Z">
        <w:r w:rsidR="00923241" w:rsidRPr="008251F0" w:rsidDel="00644CA1">
          <w:rPr>
            <w:rFonts w:ascii="Arial Mon" w:hAnsi="Arial Mon" w:cs="Arial"/>
            <w:color w:val="000000" w:themeColor="text1"/>
            <w:lang w:val="mn-MN"/>
          </w:rPr>
          <w:delText>ууд</w:delText>
        </w:r>
      </w:del>
      <w:r w:rsidR="00923241" w:rsidRPr="008251F0">
        <w:rPr>
          <w:rFonts w:ascii="Arial Mon" w:hAnsi="Arial Mon" w:cs="Arial"/>
          <w:color w:val="000000" w:themeColor="text1"/>
          <w:lang w:val="mn-MN"/>
        </w:rPr>
        <w:t>ы</w:t>
      </w:r>
      <w:del w:id="194" w:author="Windows User" w:date="2018-10-08T11:54:00Z">
        <w:r w:rsidR="00923241" w:rsidRPr="008251F0" w:rsidDel="00644CA1">
          <w:rPr>
            <w:rFonts w:ascii="Arial Mon" w:hAnsi="Arial Mon" w:cs="Arial"/>
            <w:color w:val="000000" w:themeColor="text1"/>
            <w:lang w:val="mn-MN"/>
          </w:rPr>
          <w:delText>н</w:delText>
        </w:r>
      </w:del>
      <w:r w:rsidR="00923241" w:rsidRPr="008251F0">
        <w:rPr>
          <w:rFonts w:ascii="Arial Mon" w:hAnsi="Arial Mon" w:cs="Arial"/>
          <w:color w:val="000000" w:themeColor="text1"/>
          <w:lang w:val="mn-MN"/>
        </w:rPr>
        <w:t xml:space="preserve"> цалингийн санг</w:t>
      </w:r>
      <w:r w:rsidRPr="008251F0">
        <w:rPr>
          <w:rFonts w:ascii="Arial Mon" w:hAnsi="Arial Mon" w:cs="Arial"/>
          <w:color w:val="000000" w:themeColor="text1"/>
          <w:lang w:val="mn-MN"/>
        </w:rPr>
        <w:t xml:space="preserve"> суурь болгон авна.</w:t>
      </w:r>
    </w:p>
    <w:p w14:paraId="6F89F0EE" w14:textId="5261A36D" w:rsidR="008A66A9" w:rsidRPr="008251F0" w:rsidRDefault="008A66A9" w:rsidP="00666536">
      <w:pPr>
        <w:pStyle w:val="ListParagraph"/>
        <w:numPr>
          <w:ilvl w:val="2"/>
          <w:numId w:val="12"/>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Удирдлагын зардлыг </w:t>
      </w:r>
      <w:ins w:id="195" w:author="Windows User" w:date="2018-10-08T11:54:00Z">
        <w:r w:rsidR="00644CA1" w:rsidRPr="008251F0">
          <w:rPr>
            <w:rFonts w:ascii="Arial Mon" w:hAnsi="Arial Mon" w:cs="Arial"/>
            <w:color w:val="000000" w:themeColor="text1"/>
            <w:lang w:val="mn-MN"/>
          </w:rPr>
          <w:t xml:space="preserve"> </w:t>
        </w:r>
      </w:ins>
      <w:r w:rsidRPr="008251F0">
        <w:rPr>
          <w:rFonts w:ascii="Arial Mon" w:hAnsi="Arial Mon" w:cs="Arial"/>
          <w:color w:val="000000" w:themeColor="text1"/>
          <w:lang w:val="mn-MN"/>
        </w:rPr>
        <w:t>З</w:t>
      </w:r>
      <w:r w:rsidR="00D0449D" w:rsidRPr="008251F0">
        <w:rPr>
          <w:rFonts w:ascii="Arial Mon" w:hAnsi="Arial Mon" w:cs="Arial"/>
          <w:color w:val="000000" w:themeColor="text1"/>
          <w:lang w:val="mn-MN"/>
        </w:rPr>
        <w:t>ам, тээв</w:t>
      </w:r>
      <w:r w:rsidR="00C7580A" w:rsidRPr="008251F0">
        <w:rPr>
          <w:rFonts w:ascii="Arial Mon" w:hAnsi="Arial Mon" w:cs="Arial"/>
          <w:color w:val="000000" w:themeColor="text1"/>
          <w:lang w:val="mn-MN"/>
        </w:rPr>
        <w:t>эр, аялал жуулчлалын</w:t>
      </w:r>
      <w:r w:rsidR="00D42DBF"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 xml:space="preserve">сайдын </w:t>
      </w:r>
      <w:r w:rsidR="008D4DA4" w:rsidRPr="008251F0">
        <w:rPr>
          <w:rFonts w:ascii="Arial Mon" w:hAnsi="Arial Mon" w:cs="Arial"/>
          <w:color w:val="000000" w:themeColor="text1"/>
          <w:lang w:val="mn-MN"/>
        </w:rPr>
        <w:t>20</w:t>
      </w:r>
      <w:r w:rsidR="00C7580A" w:rsidRPr="008251F0">
        <w:rPr>
          <w:rFonts w:ascii="Arial Mon" w:hAnsi="Arial Mon" w:cs="Arial"/>
          <w:color w:val="000000" w:themeColor="text1"/>
          <w:lang w:val="mn-MN"/>
        </w:rPr>
        <w:t>07</w:t>
      </w:r>
      <w:r w:rsidR="00A26BC8"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 xml:space="preserve">оны </w:t>
      </w:r>
      <w:r w:rsidR="00A25B07" w:rsidRPr="008251F0">
        <w:rPr>
          <w:rFonts w:ascii="Arial Mon" w:hAnsi="Arial Mon" w:cs="Arial"/>
          <w:color w:val="000000" w:themeColor="text1"/>
          <w:lang w:val="mn-MN"/>
        </w:rPr>
        <w:t>187 дугаар</w:t>
      </w:r>
      <w:r w:rsidRPr="008251F0">
        <w:rPr>
          <w:rFonts w:ascii="Arial Mon" w:hAnsi="Arial Mon" w:cs="Arial"/>
          <w:color w:val="000000" w:themeColor="text1"/>
          <w:lang w:val="mn-MN"/>
        </w:rPr>
        <w:t xml:space="preserve"> тушаалын дагуу төсв</w:t>
      </w:r>
      <w:r w:rsidR="0050397A" w:rsidRPr="008251F0">
        <w:rPr>
          <w:rFonts w:ascii="Arial Mon" w:hAnsi="Arial Mon" w:cs="Arial"/>
          <w:color w:val="000000" w:themeColor="text1"/>
          <w:lang w:val="mn-MN"/>
        </w:rPr>
        <w:t>ийн тооцооны</w:t>
      </w:r>
      <w:r w:rsidRPr="008251F0">
        <w:rPr>
          <w:rFonts w:ascii="Arial Mon" w:hAnsi="Arial Mon" w:cs="Arial"/>
          <w:color w:val="000000" w:themeColor="text1"/>
          <w:lang w:val="mn-MN"/>
        </w:rPr>
        <w:t xml:space="preserve"> </w:t>
      </w:r>
      <w:r w:rsidR="00923241" w:rsidRPr="008251F0">
        <w:rPr>
          <w:rFonts w:ascii="Arial Mon" w:hAnsi="Arial Mon" w:cs="Arial"/>
          <w:color w:val="000000" w:themeColor="text1"/>
          <w:lang w:val="mn-MN"/>
          <w:rPrChange w:id="196" w:author="Windows User" w:date="2018-10-14T11:52:00Z">
            <w:rPr>
              <w:rFonts w:ascii="Arial" w:hAnsi="Arial" w:cs="Arial"/>
              <w:b/>
              <w:color w:val="FF0000"/>
              <w:lang w:val="mn-MN"/>
            </w:rPr>
          </w:rPrChange>
        </w:rPr>
        <w:t xml:space="preserve">нийт </w:t>
      </w:r>
      <w:r w:rsidRPr="008251F0">
        <w:rPr>
          <w:rFonts w:ascii="Arial Mon" w:hAnsi="Arial Mon" w:cs="Arial"/>
          <w:color w:val="000000" w:themeColor="text1"/>
          <w:lang w:val="mn-MN"/>
        </w:rPr>
        <w:t>цалингийн санг</w:t>
      </w:r>
      <w:r w:rsidR="00DC71FE" w:rsidRPr="008251F0">
        <w:rPr>
          <w:rFonts w:ascii="Arial Mon" w:hAnsi="Arial Mon" w:cs="Arial"/>
          <w:color w:val="000000" w:themeColor="text1"/>
          <w:lang w:val="mn-MN"/>
        </w:rPr>
        <w:t>аас</w:t>
      </w:r>
      <w:r w:rsidR="00A26BC8" w:rsidRPr="008251F0">
        <w:rPr>
          <w:rFonts w:ascii="Arial Mon" w:hAnsi="Arial Mon" w:cs="Arial"/>
          <w:color w:val="000000" w:themeColor="text1"/>
          <w:lang w:val="mn-MN"/>
        </w:rPr>
        <w:t xml:space="preserve"> </w:t>
      </w:r>
      <w:r w:rsidR="00C7580A" w:rsidRPr="008251F0">
        <w:rPr>
          <w:rFonts w:ascii="Arial Mon" w:hAnsi="Arial Mon" w:cs="Arial"/>
          <w:color w:val="000000" w:themeColor="text1"/>
          <w:lang w:val="mn-MN"/>
        </w:rPr>
        <w:t>63,5</w:t>
      </w:r>
      <w:r w:rsidR="00A25B07" w:rsidRPr="008251F0">
        <w:rPr>
          <w:rFonts w:ascii="Arial Mon" w:hAnsi="Arial Mon" w:cs="Arial"/>
          <w:color w:val="000000" w:themeColor="text1"/>
          <w:lang w:val="mn-MN"/>
        </w:rPr>
        <w:t xml:space="preserve"> хув</w:t>
      </w:r>
      <w:r w:rsidRPr="008251F0">
        <w:rPr>
          <w:rFonts w:ascii="Arial Mon" w:hAnsi="Arial Mon" w:cs="Arial"/>
          <w:color w:val="000000" w:themeColor="text1"/>
          <w:lang w:val="mn-MN"/>
        </w:rPr>
        <w:t xml:space="preserve">иар тооцож, төсөвт тусгана. </w:t>
      </w:r>
    </w:p>
    <w:p w14:paraId="19ECD259" w14:textId="77777777" w:rsidR="00BC3713" w:rsidRPr="008251F0" w:rsidRDefault="00BC3713" w:rsidP="00962ECF">
      <w:pPr>
        <w:pStyle w:val="ListParagraph"/>
        <w:numPr>
          <w:ilvl w:val="2"/>
          <w:numId w:val="12"/>
        </w:numPr>
        <w:tabs>
          <w:tab w:val="left" w:pos="360"/>
        </w:tabs>
        <w:snapToGrid w:val="0"/>
        <w:spacing w:after="120" w:line="240" w:lineRule="auto"/>
        <w:ind w:left="851"/>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Удирдлагын зардлын бүтэц, зардлыг бүрдүүлэгч зүйл анги тус бүрийн нийт зардалд эзлэх хувь хэмжээг Хүснэгт</w:t>
      </w:r>
      <w:r w:rsidR="009D030D" w:rsidRPr="008251F0">
        <w:rPr>
          <w:rFonts w:ascii="Arial Mon" w:hAnsi="Arial Mon" w:cs="Arial"/>
          <w:color w:val="000000" w:themeColor="text1"/>
          <w:lang w:val="mn-MN"/>
        </w:rPr>
        <w:t xml:space="preserve"> 4</w:t>
      </w:r>
      <w:r w:rsidR="00A237E3" w:rsidRPr="008251F0">
        <w:rPr>
          <w:rFonts w:ascii="Arial Mon" w:hAnsi="Arial Mon" w:cs="Arial"/>
          <w:color w:val="000000" w:themeColor="text1"/>
          <w:lang w:val="mn-MN"/>
        </w:rPr>
        <w:t>-1</w:t>
      </w:r>
      <w:r w:rsidR="009D030D" w:rsidRPr="008251F0">
        <w:rPr>
          <w:rFonts w:ascii="Arial Mon" w:hAnsi="Arial Mon" w:cs="Arial"/>
          <w:color w:val="000000" w:themeColor="text1"/>
          <w:lang w:val="mn-MN"/>
        </w:rPr>
        <w:t xml:space="preserve">-т </w:t>
      </w:r>
      <w:r w:rsidRPr="008251F0">
        <w:rPr>
          <w:rFonts w:ascii="Arial Mon" w:hAnsi="Arial Mon" w:cs="Arial"/>
          <w:color w:val="000000" w:themeColor="text1"/>
          <w:lang w:val="mn-MN"/>
        </w:rPr>
        <w:t>үзүүлэв.</w:t>
      </w:r>
    </w:p>
    <w:tbl>
      <w:tblPr>
        <w:tblW w:w="8788" w:type="dxa"/>
        <w:tblInd w:w="534" w:type="dxa"/>
        <w:tblLook w:val="04A0" w:firstRow="1" w:lastRow="0" w:firstColumn="1" w:lastColumn="0" w:noHBand="0" w:noVBand="1"/>
      </w:tblPr>
      <w:tblGrid>
        <w:gridCol w:w="2767"/>
        <w:gridCol w:w="3328"/>
        <w:gridCol w:w="2693"/>
      </w:tblGrid>
      <w:tr w:rsidR="00D161AB" w:rsidRPr="008251F0" w14:paraId="512FD787" w14:textId="77777777" w:rsidTr="003B07D7">
        <w:trPr>
          <w:trHeight w:val="300"/>
        </w:trPr>
        <w:tc>
          <w:tcPr>
            <w:tcW w:w="2767" w:type="dxa"/>
            <w:tcBorders>
              <w:top w:val="nil"/>
              <w:left w:val="nil"/>
              <w:bottom w:val="nil"/>
              <w:right w:val="nil"/>
            </w:tcBorders>
            <w:shd w:val="clear" w:color="auto" w:fill="auto"/>
            <w:vAlign w:val="center"/>
            <w:hideMark/>
          </w:tcPr>
          <w:p w14:paraId="2D4E6BC9" w14:textId="77777777" w:rsidR="00A237E3" w:rsidRPr="008251F0" w:rsidRDefault="00A237E3" w:rsidP="00962ECF">
            <w:pPr>
              <w:spacing w:after="120" w:line="240" w:lineRule="auto"/>
              <w:jc w:val="center"/>
              <w:rPr>
                <w:rFonts w:ascii="Arial Mon" w:eastAsia="Times New Roman" w:hAnsi="Arial Mon" w:cs="Arial"/>
                <w:color w:val="000000" w:themeColor="text1"/>
                <w:lang w:val="mn-MN" w:eastAsia="zh-CN" w:bidi="mn-Mong-CN"/>
              </w:rPr>
            </w:pPr>
          </w:p>
        </w:tc>
        <w:tc>
          <w:tcPr>
            <w:tcW w:w="3328" w:type="dxa"/>
            <w:tcBorders>
              <w:top w:val="nil"/>
              <w:left w:val="nil"/>
              <w:bottom w:val="nil"/>
              <w:right w:val="nil"/>
            </w:tcBorders>
            <w:shd w:val="clear" w:color="auto" w:fill="auto"/>
            <w:vAlign w:val="center"/>
            <w:hideMark/>
          </w:tcPr>
          <w:p w14:paraId="3489D47D" w14:textId="77777777" w:rsidR="00A237E3" w:rsidRPr="008251F0" w:rsidRDefault="00A237E3" w:rsidP="00962ECF">
            <w:pPr>
              <w:spacing w:after="120" w:line="240" w:lineRule="auto"/>
              <w:jc w:val="center"/>
              <w:rPr>
                <w:rFonts w:ascii="Arial Mon" w:eastAsia="Times New Roman" w:hAnsi="Arial Mon" w:cs="Arial"/>
                <w:color w:val="000000" w:themeColor="text1"/>
                <w:lang w:val="mn-MN" w:eastAsia="zh-CN" w:bidi="mn-Mong-CN"/>
              </w:rPr>
            </w:pPr>
          </w:p>
        </w:tc>
        <w:tc>
          <w:tcPr>
            <w:tcW w:w="2693" w:type="dxa"/>
            <w:tcBorders>
              <w:top w:val="nil"/>
              <w:left w:val="nil"/>
              <w:bottom w:val="nil"/>
              <w:right w:val="nil"/>
            </w:tcBorders>
            <w:shd w:val="clear" w:color="auto" w:fill="auto"/>
            <w:vAlign w:val="center"/>
            <w:hideMark/>
          </w:tcPr>
          <w:p w14:paraId="26A98A6A" w14:textId="77777777" w:rsidR="00A237E3" w:rsidRPr="008251F0" w:rsidRDefault="00A237E3" w:rsidP="003B07D7">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eastAsia="zh-CN" w:bidi="mn-Mong-CN"/>
              </w:rPr>
              <w:t>Хүснэгт 4</w:t>
            </w:r>
            <w:r w:rsidRPr="008251F0">
              <w:rPr>
                <w:rFonts w:ascii="Arial Mon" w:eastAsia="Times New Roman" w:hAnsi="Arial Mon" w:cs="Arial"/>
                <w:color w:val="000000" w:themeColor="text1"/>
                <w:lang w:val="mn-MN" w:eastAsia="zh-CN" w:bidi="mn-Mong-CN"/>
              </w:rPr>
              <w:t>-1</w:t>
            </w:r>
          </w:p>
        </w:tc>
      </w:tr>
      <w:tr w:rsidR="00D161AB" w:rsidRPr="008251F0" w14:paraId="150C98E4" w14:textId="77777777" w:rsidTr="003B07D7">
        <w:trPr>
          <w:trHeight w:val="6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C39C6"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Зардлын зүйл анги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9F131B3" w14:textId="77777777" w:rsidR="00A237E3" w:rsidRPr="008251F0" w:rsidRDefault="00933829" w:rsidP="003B07D7">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eastAsia="zh-CN" w:bidi="mn-Mong-CN"/>
              </w:rPr>
              <w:t>Нийт зардалд эзлэх хувь хэмжээ (%)</w:t>
            </w:r>
          </w:p>
        </w:tc>
      </w:tr>
      <w:tr w:rsidR="00D161AB" w:rsidRPr="008251F0" w14:paraId="2E04C0E2"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215C8"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Захиргаа аж ахуйн ажиллагсадын цалин</w:t>
            </w:r>
          </w:p>
        </w:tc>
        <w:tc>
          <w:tcPr>
            <w:tcW w:w="2693" w:type="dxa"/>
            <w:tcBorders>
              <w:top w:val="nil"/>
              <w:left w:val="nil"/>
              <w:bottom w:val="single" w:sz="4" w:space="0" w:color="auto"/>
              <w:right w:val="single" w:sz="4" w:space="0" w:color="auto"/>
            </w:tcBorders>
            <w:shd w:val="clear" w:color="auto" w:fill="auto"/>
            <w:vAlign w:val="center"/>
            <w:hideMark/>
          </w:tcPr>
          <w:p w14:paraId="2B1A60EA"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31.9</w:t>
            </w:r>
          </w:p>
        </w:tc>
      </w:tr>
      <w:tr w:rsidR="00D161AB" w:rsidRPr="008251F0" w14:paraId="20F40EDF"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869B5"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Захиргаа аж ахуйн ажиллагсадын НДШ</w:t>
            </w:r>
          </w:p>
        </w:tc>
        <w:tc>
          <w:tcPr>
            <w:tcW w:w="2693" w:type="dxa"/>
            <w:tcBorders>
              <w:top w:val="nil"/>
              <w:left w:val="nil"/>
              <w:bottom w:val="single" w:sz="4" w:space="0" w:color="auto"/>
              <w:right w:val="single" w:sz="4" w:space="0" w:color="auto"/>
            </w:tcBorders>
            <w:shd w:val="clear" w:color="auto" w:fill="auto"/>
            <w:vAlign w:val="center"/>
            <w:hideMark/>
          </w:tcPr>
          <w:p w14:paraId="4BAC02CB"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6.3</w:t>
            </w:r>
          </w:p>
        </w:tc>
      </w:tr>
      <w:tr w:rsidR="00D161AB" w:rsidRPr="008251F0" w14:paraId="6C1052E4"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B54C8"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Шуудан холбооны зардал</w:t>
            </w:r>
          </w:p>
        </w:tc>
        <w:tc>
          <w:tcPr>
            <w:tcW w:w="2693" w:type="dxa"/>
            <w:tcBorders>
              <w:top w:val="nil"/>
              <w:left w:val="nil"/>
              <w:bottom w:val="single" w:sz="4" w:space="0" w:color="auto"/>
              <w:right w:val="single" w:sz="4" w:space="0" w:color="auto"/>
            </w:tcBorders>
            <w:shd w:val="clear" w:color="auto" w:fill="auto"/>
            <w:vAlign w:val="center"/>
            <w:hideMark/>
          </w:tcPr>
          <w:p w14:paraId="58205957"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5.7</w:t>
            </w:r>
          </w:p>
        </w:tc>
      </w:tr>
      <w:tr w:rsidR="00D161AB" w:rsidRPr="008251F0" w14:paraId="08CADD47"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8F16F"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Газрын төлбөр</w:t>
            </w:r>
          </w:p>
        </w:tc>
        <w:tc>
          <w:tcPr>
            <w:tcW w:w="2693" w:type="dxa"/>
            <w:tcBorders>
              <w:top w:val="nil"/>
              <w:left w:val="nil"/>
              <w:bottom w:val="single" w:sz="4" w:space="0" w:color="auto"/>
              <w:right w:val="single" w:sz="4" w:space="0" w:color="auto"/>
            </w:tcBorders>
            <w:shd w:val="clear" w:color="auto" w:fill="auto"/>
            <w:vAlign w:val="center"/>
            <w:hideMark/>
          </w:tcPr>
          <w:p w14:paraId="0E630BDD"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1.7</w:t>
            </w:r>
          </w:p>
        </w:tc>
      </w:tr>
      <w:tr w:rsidR="00D161AB" w:rsidRPr="008251F0" w14:paraId="50BCF945"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7A4E9"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Албан томилолтын зардал</w:t>
            </w:r>
          </w:p>
        </w:tc>
        <w:tc>
          <w:tcPr>
            <w:tcW w:w="2693" w:type="dxa"/>
            <w:tcBorders>
              <w:top w:val="nil"/>
              <w:left w:val="nil"/>
              <w:bottom w:val="single" w:sz="4" w:space="0" w:color="auto"/>
              <w:right w:val="single" w:sz="4" w:space="0" w:color="auto"/>
            </w:tcBorders>
            <w:shd w:val="clear" w:color="auto" w:fill="auto"/>
            <w:vAlign w:val="center"/>
            <w:hideMark/>
          </w:tcPr>
          <w:p w14:paraId="799E80B8" w14:textId="77777777" w:rsidR="00A237E3" w:rsidRPr="008251F0" w:rsidRDefault="00AA77D4"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val="mn-MN" w:eastAsia="zh-CN" w:bidi="mn-Mong-CN"/>
              </w:rPr>
              <w:t>1</w:t>
            </w:r>
            <w:r w:rsidR="00A237E3" w:rsidRPr="008251F0">
              <w:rPr>
                <w:rFonts w:ascii="Arial Mon" w:eastAsia="Times New Roman" w:hAnsi="Arial Mon" w:cs="Arial"/>
                <w:color w:val="000000" w:themeColor="text1"/>
                <w:lang w:eastAsia="zh-CN" w:bidi="mn-Mong-CN"/>
              </w:rPr>
              <w:t>.4</w:t>
            </w:r>
          </w:p>
        </w:tc>
      </w:tr>
      <w:tr w:rsidR="00D161AB" w:rsidRPr="008251F0" w14:paraId="635E9F1F"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B3B197"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Удирдлагын барилга байгууламжийн ашиглалтын зардал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0F2C8"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23.5</w:t>
            </w:r>
          </w:p>
        </w:tc>
      </w:tr>
      <w:tr w:rsidR="00D161AB" w:rsidRPr="008251F0" w14:paraId="0E1C5299"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B5881" w14:textId="77777777" w:rsidR="00A237E3" w:rsidRPr="008251F0" w:rsidRDefault="00AA77D4" w:rsidP="003B07D7">
            <w:pPr>
              <w:spacing w:after="0" w:line="240" w:lineRule="auto"/>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mn-MN" w:eastAsia="zh-CN" w:bidi="mn-Mong-CN"/>
              </w:rPr>
              <w:t>Удирдах болон ИТА-ны үйлчилгээний авто машины зардал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E4F2A74"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11.8</w:t>
            </w:r>
          </w:p>
        </w:tc>
      </w:tr>
      <w:tr w:rsidR="00D161AB" w:rsidRPr="008251F0" w14:paraId="036F6441"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982BC"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Сургалтын зардал</w:t>
            </w:r>
          </w:p>
        </w:tc>
        <w:tc>
          <w:tcPr>
            <w:tcW w:w="2693" w:type="dxa"/>
            <w:tcBorders>
              <w:top w:val="nil"/>
              <w:left w:val="nil"/>
              <w:bottom w:val="single" w:sz="4" w:space="0" w:color="auto"/>
              <w:right w:val="single" w:sz="4" w:space="0" w:color="auto"/>
            </w:tcBorders>
            <w:shd w:val="clear" w:color="auto" w:fill="auto"/>
            <w:vAlign w:val="center"/>
            <w:hideMark/>
          </w:tcPr>
          <w:p w14:paraId="6F394740"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0.9</w:t>
            </w:r>
          </w:p>
        </w:tc>
      </w:tr>
      <w:tr w:rsidR="00D161AB" w:rsidRPr="008251F0" w14:paraId="3F4EB6A0"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5CAC8" w14:textId="77777777" w:rsidR="00AA77D4" w:rsidRPr="008251F0" w:rsidRDefault="00AA77D4" w:rsidP="003B07D7">
            <w:pPr>
              <w:spacing w:after="0" w:line="240" w:lineRule="auto"/>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Угаалга, ариун цэврийн зардал</w:t>
            </w:r>
          </w:p>
        </w:tc>
        <w:tc>
          <w:tcPr>
            <w:tcW w:w="2693" w:type="dxa"/>
            <w:tcBorders>
              <w:top w:val="nil"/>
              <w:left w:val="nil"/>
              <w:bottom w:val="single" w:sz="4" w:space="0" w:color="auto"/>
              <w:right w:val="single" w:sz="4" w:space="0" w:color="auto"/>
            </w:tcBorders>
            <w:shd w:val="clear" w:color="auto" w:fill="auto"/>
            <w:vAlign w:val="center"/>
          </w:tcPr>
          <w:p w14:paraId="53214B33" w14:textId="77777777" w:rsidR="00AA77D4" w:rsidRPr="008251F0" w:rsidRDefault="00AA77D4" w:rsidP="003B07D7">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3.0</w:t>
            </w:r>
          </w:p>
        </w:tc>
      </w:tr>
      <w:tr w:rsidR="00D161AB" w:rsidRPr="008251F0" w14:paraId="6A4E2C2F"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0DC76"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Бие</w:t>
            </w:r>
            <w:r w:rsidR="00AA77D4" w:rsidRPr="008251F0">
              <w:rPr>
                <w:rFonts w:ascii="Arial Mon" w:eastAsia="Times New Roman" w:hAnsi="Arial Mon" w:cs="Arial"/>
                <w:color w:val="000000" w:themeColor="text1"/>
                <w:lang w:val="mn-MN" w:eastAsia="zh-CN" w:bidi="mn-Mong-CN"/>
              </w:rPr>
              <w:t>т</w:t>
            </w:r>
            <w:r w:rsidRPr="008251F0">
              <w:rPr>
                <w:rFonts w:ascii="Arial Mon" w:eastAsia="Times New Roman" w:hAnsi="Arial Mon" w:cs="Arial"/>
                <w:color w:val="000000" w:themeColor="text1"/>
                <w:lang w:eastAsia="zh-CN" w:bidi="mn-Mong-CN"/>
              </w:rPr>
              <w:t xml:space="preserve"> бус хөрөнгийн элэгдэл</w:t>
            </w:r>
          </w:p>
        </w:tc>
        <w:tc>
          <w:tcPr>
            <w:tcW w:w="2693" w:type="dxa"/>
            <w:tcBorders>
              <w:top w:val="nil"/>
              <w:left w:val="nil"/>
              <w:bottom w:val="single" w:sz="4" w:space="0" w:color="auto"/>
              <w:right w:val="single" w:sz="4" w:space="0" w:color="auto"/>
            </w:tcBorders>
            <w:shd w:val="clear" w:color="auto" w:fill="auto"/>
            <w:vAlign w:val="center"/>
            <w:hideMark/>
          </w:tcPr>
          <w:p w14:paraId="06D66786"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0.4</w:t>
            </w:r>
          </w:p>
        </w:tc>
      </w:tr>
      <w:tr w:rsidR="00D161AB" w:rsidRPr="008251F0" w14:paraId="58EA5886"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2033B"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Зөвөлгөө, мэдээлэл, аудитын зардал</w:t>
            </w:r>
          </w:p>
        </w:tc>
        <w:tc>
          <w:tcPr>
            <w:tcW w:w="2693" w:type="dxa"/>
            <w:tcBorders>
              <w:top w:val="nil"/>
              <w:left w:val="nil"/>
              <w:bottom w:val="single" w:sz="4" w:space="0" w:color="auto"/>
              <w:right w:val="single" w:sz="4" w:space="0" w:color="auto"/>
            </w:tcBorders>
            <w:shd w:val="clear" w:color="auto" w:fill="auto"/>
            <w:vAlign w:val="center"/>
            <w:hideMark/>
          </w:tcPr>
          <w:p w14:paraId="6C42C772"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3.3</w:t>
            </w:r>
          </w:p>
        </w:tc>
      </w:tr>
      <w:tr w:rsidR="00D161AB" w:rsidRPr="008251F0" w14:paraId="428B22AE"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2ED1D" w14:textId="77777777" w:rsidR="00A237E3" w:rsidRPr="008251F0" w:rsidRDefault="00A237E3" w:rsidP="003B07D7">
            <w:pPr>
              <w:spacing w:after="0" w:line="240" w:lineRule="auto"/>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ru-RU" w:eastAsia="zh-CN" w:bidi="mn-Mong-CN"/>
              </w:rPr>
              <w:t>Хэвлэн олшруулах техник хэрэгслийн ашиглалтын зардал</w:t>
            </w:r>
          </w:p>
        </w:tc>
        <w:tc>
          <w:tcPr>
            <w:tcW w:w="2693" w:type="dxa"/>
            <w:tcBorders>
              <w:top w:val="nil"/>
              <w:left w:val="nil"/>
              <w:bottom w:val="single" w:sz="4" w:space="0" w:color="auto"/>
              <w:right w:val="single" w:sz="4" w:space="0" w:color="auto"/>
            </w:tcBorders>
            <w:shd w:val="clear" w:color="auto" w:fill="auto"/>
            <w:vAlign w:val="center"/>
            <w:hideMark/>
          </w:tcPr>
          <w:p w14:paraId="555F429B"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2.4</w:t>
            </w:r>
          </w:p>
        </w:tc>
      </w:tr>
      <w:tr w:rsidR="00D161AB" w:rsidRPr="008251F0" w14:paraId="3EF209FA"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E360A"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ТУЗ, хяналтын зөвлөл, бусад дээд байгууллагад төлөх шимтгэл</w:t>
            </w:r>
          </w:p>
        </w:tc>
        <w:tc>
          <w:tcPr>
            <w:tcW w:w="2693" w:type="dxa"/>
            <w:tcBorders>
              <w:top w:val="nil"/>
              <w:left w:val="nil"/>
              <w:bottom w:val="single" w:sz="4" w:space="0" w:color="auto"/>
              <w:right w:val="single" w:sz="4" w:space="0" w:color="auto"/>
            </w:tcBorders>
            <w:shd w:val="clear" w:color="auto" w:fill="auto"/>
            <w:vAlign w:val="center"/>
            <w:hideMark/>
          </w:tcPr>
          <w:p w14:paraId="122C0CC1"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3.7</w:t>
            </w:r>
          </w:p>
        </w:tc>
      </w:tr>
      <w:tr w:rsidR="00D161AB" w:rsidRPr="008251F0" w14:paraId="0826447C"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588B2" w14:textId="77777777" w:rsidR="00A237E3" w:rsidRPr="008251F0" w:rsidRDefault="00A237E3" w:rsidP="003B07D7">
            <w:pPr>
              <w:spacing w:after="0" w:line="240" w:lineRule="auto"/>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ru-RU" w:eastAsia="zh-CN" w:bidi="mn-Mong-CN"/>
              </w:rPr>
              <w:t>Бич</w:t>
            </w:r>
            <w:r w:rsidR="0050397A" w:rsidRPr="008251F0">
              <w:rPr>
                <w:rFonts w:ascii="Arial Mon" w:eastAsia="Times New Roman" w:hAnsi="Arial Mon" w:cs="Arial"/>
                <w:color w:val="000000" w:themeColor="text1"/>
                <w:lang w:val="mn-MN" w:eastAsia="zh-CN" w:bidi="mn-Mong-CN"/>
              </w:rPr>
              <w:t>и</w:t>
            </w:r>
            <w:r w:rsidRPr="008251F0">
              <w:rPr>
                <w:rFonts w:ascii="Arial Mon" w:eastAsia="Times New Roman" w:hAnsi="Arial Mon" w:cs="Arial"/>
                <w:color w:val="000000" w:themeColor="text1"/>
                <w:lang w:val="ru-RU" w:eastAsia="zh-CN" w:bidi="mn-Mong-CN"/>
              </w:rPr>
              <w:t>г хэрэг, техникийн ном, норм дүрэм худалдан авах болон архивын зардал</w:t>
            </w:r>
          </w:p>
        </w:tc>
        <w:tc>
          <w:tcPr>
            <w:tcW w:w="2693" w:type="dxa"/>
            <w:tcBorders>
              <w:top w:val="nil"/>
              <w:left w:val="nil"/>
              <w:bottom w:val="single" w:sz="4" w:space="0" w:color="auto"/>
              <w:right w:val="single" w:sz="4" w:space="0" w:color="auto"/>
            </w:tcBorders>
            <w:shd w:val="clear" w:color="auto" w:fill="auto"/>
            <w:vAlign w:val="center"/>
            <w:hideMark/>
          </w:tcPr>
          <w:p w14:paraId="4609FC71"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1.6</w:t>
            </w:r>
          </w:p>
        </w:tc>
      </w:tr>
      <w:tr w:rsidR="00D161AB" w:rsidRPr="008251F0" w14:paraId="46E267A6"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DFCD3"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Банк болон бусад байгууллагад төлөх шимтгэл</w:t>
            </w:r>
          </w:p>
        </w:tc>
        <w:tc>
          <w:tcPr>
            <w:tcW w:w="2693" w:type="dxa"/>
            <w:tcBorders>
              <w:top w:val="nil"/>
              <w:left w:val="nil"/>
              <w:bottom w:val="single" w:sz="4" w:space="0" w:color="auto"/>
              <w:right w:val="single" w:sz="4" w:space="0" w:color="auto"/>
            </w:tcBorders>
            <w:shd w:val="clear" w:color="auto" w:fill="auto"/>
            <w:vAlign w:val="center"/>
            <w:hideMark/>
          </w:tcPr>
          <w:p w14:paraId="7C78F1D5"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1.7</w:t>
            </w:r>
          </w:p>
        </w:tc>
      </w:tr>
      <w:tr w:rsidR="00D161AB" w:rsidRPr="008251F0" w14:paraId="0A849A94"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F1B1A" w14:textId="77777777" w:rsidR="00A237E3" w:rsidRPr="008251F0" w:rsidRDefault="00A237E3" w:rsidP="003B07D7">
            <w:pPr>
              <w:spacing w:after="0" w:line="240" w:lineRule="auto"/>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ru-RU" w:eastAsia="zh-CN" w:bidi="mn-Mong-CN"/>
              </w:rPr>
              <w:t>Шинэ санаачлага, оновчтой саналыг хэрэгжүүлэх зардал</w:t>
            </w:r>
          </w:p>
        </w:tc>
        <w:tc>
          <w:tcPr>
            <w:tcW w:w="2693" w:type="dxa"/>
            <w:tcBorders>
              <w:top w:val="nil"/>
              <w:left w:val="nil"/>
              <w:bottom w:val="single" w:sz="4" w:space="0" w:color="auto"/>
              <w:right w:val="single" w:sz="4" w:space="0" w:color="auto"/>
            </w:tcBorders>
            <w:shd w:val="clear" w:color="auto" w:fill="auto"/>
            <w:vAlign w:val="center"/>
            <w:hideMark/>
          </w:tcPr>
          <w:p w14:paraId="36AF9F72"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0.2</w:t>
            </w:r>
          </w:p>
        </w:tc>
      </w:tr>
      <w:tr w:rsidR="00D161AB" w:rsidRPr="008251F0" w14:paraId="1B677ECC"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AE228"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Тендертэй холбоотой зардал</w:t>
            </w:r>
          </w:p>
        </w:tc>
        <w:tc>
          <w:tcPr>
            <w:tcW w:w="2693" w:type="dxa"/>
            <w:tcBorders>
              <w:top w:val="nil"/>
              <w:left w:val="nil"/>
              <w:bottom w:val="single" w:sz="4" w:space="0" w:color="auto"/>
              <w:right w:val="single" w:sz="4" w:space="0" w:color="auto"/>
            </w:tcBorders>
            <w:shd w:val="clear" w:color="auto" w:fill="auto"/>
            <w:vAlign w:val="center"/>
            <w:hideMark/>
          </w:tcPr>
          <w:p w14:paraId="3432C976"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0.5</w:t>
            </w:r>
          </w:p>
        </w:tc>
      </w:tr>
      <w:tr w:rsidR="00D161AB" w:rsidRPr="008251F0" w14:paraId="7DC50FEE" w14:textId="77777777" w:rsidTr="003B07D7">
        <w:trPr>
          <w:trHeight w:val="300"/>
        </w:trPr>
        <w:tc>
          <w:tcPr>
            <w:tcW w:w="60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782429" w14:textId="77777777" w:rsidR="00A237E3" w:rsidRPr="008251F0" w:rsidRDefault="00A237E3" w:rsidP="003B07D7">
            <w:pPr>
              <w:spacing w:after="0" w:line="240" w:lineRule="auto"/>
              <w:rPr>
                <w:rFonts w:ascii="Arial Mon" w:eastAsia="Times New Roman" w:hAnsi="Arial Mon" w:cs="Arial"/>
                <w:b/>
                <w:bCs/>
                <w:color w:val="000000" w:themeColor="text1"/>
                <w:lang w:eastAsia="zh-CN" w:bidi="mn-Mong-CN"/>
              </w:rPr>
            </w:pPr>
            <w:r w:rsidRPr="008251F0">
              <w:rPr>
                <w:rFonts w:ascii="Arial Mon" w:eastAsia="Times New Roman" w:hAnsi="Arial Mon" w:cs="Arial"/>
                <w:b/>
                <w:bCs/>
                <w:color w:val="000000" w:themeColor="text1"/>
                <w:lang w:eastAsia="zh-CN" w:bidi="mn-Mong-CN"/>
              </w:rPr>
              <w:t>Удирдлагын зардлын дүн</w:t>
            </w:r>
          </w:p>
        </w:tc>
        <w:tc>
          <w:tcPr>
            <w:tcW w:w="2693" w:type="dxa"/>
            <w:tcBorders>
              <w:top w:val="nil"/>
              <w:left w:val="nil"/>
              <w:bottom w:val="single" w:sz="4" w:space="0" w:color="auto"/>
              <w:right w:val="single" w:sz="4" w:space="0" w:color="auto"/>
            </w:tcBorders>
            <w:shd w:val="clear" w:color="auto" w:fill="auto"/>
            <w:vAlign w:val="center"/>
            <w:hideMark/>
          </w:tcPr>
          <w:p w14:paraId="581020BE" w14:textId="77777777" w:rsidR="00A237E3" w:rsidRPr="008251F0" w:rsidRDefault="00A237E3" w:rsidP="003B07D7">
            <w:pPr>
              <w:spacing w:after="0" w:line="240" w:lineRule="auto"/>
              <w:jc w:val="center"/>
              <w:rPr>
                <w:rFonts w:ascii="Arial Mon" w:eastAsia="Times New Roman" w:hAnsi="Arial Mon" w:cs="Arial"/>
                <w:b/>
                <w:bCs/>
                <w:color w:val="000000" w:themeColor="text1"/>
                <w:lang w:eastAsia="zh-CN" w:bidi="mn-Mong-CN"/>
              </w:rPr>
            </w:pPr>
            <w:r w:rsidRPr="008251F0">
              <w:rPr>
                <w:rFonts w:ascii="Arial Mon" w:eastAsia="Times New Roman" w:hAnsi="Arial Mon" w:cs="Arial"/>
                <w:b/>
                <w:bCs/>
                <w:color w:val="000000" w:themeColor="text1"/>
                <w:lang w:eastAsia="zh-CN" w:bidi="mn-Mong-CN"/>
              </w:rPr>
              <w:t>100</w:t>
            </w:r>
          </w:p>
        </w:tc>
      </w:tr>
    </w:tbl>
    <w:p w14:paraId="0C0127C8" w14:textId="77777777" w:rsidR="005228A6" w:rsidRPr="008251F0" w:rsidRDefault="00666536" w:rsidP="00666536">
      <w:pPr>
        <w:jc w:val="center"/>
        <w:rPr>
          <w:rFonts w:ascii="Arial Mon" w:hAnsi="Arial Mon" w:cs="Arial"/>
          <w:b/>
          <w:bCs/>
          <w:color w:val="000000" w:themeColor="text1"/>
          <w:lang w:val="mn-MN"/>
        </w:rPr>
      </w:pPr>
      <w:r w:rsidRPr="008251F0">
        <w:rPr>
          <w:rFonts w:ascii="Arial Mon" w:hAnsi="Arial Mon" w:cs="Arial"/>
          <w:b/>
          <w:bCs/>
          <w:color w:val="000000" w:themeColor="text1"/>
          <w:lang w:val="mn-MN"/>
        </w:rPr>
        <w:br w:type="page"/>
      </w:r>
      <w:r w:rsidRPr="008251F0">
        <w:rPr>
          <w:rFonts w:ascii="Arial Mon" w:hAnsi="Arial Mon" w:cs="Arial"/>
          <w:b/>
          <w:bCs/>
          <w:color w:val="000000" w:themeColor="text1"/>
          <w:lang w:val="mn-MN"/>
        </w:rPr>
        <w:lastRenderedPageBreak/>
        <w:t xml:space="preserve">4.3. </w:t>
      </w:r>
      <w:r w:rsidR="00BC3713" w:rsidRPr="008251F0">
        <w:rPr>
          <w:rFonts w:ascii="Arial Mon" w:hAnsi="Arial Mon" w:cs="Arial"/>
          <w:b/>
          <w:bCs/>
          <w:color w:val="000000" w:themeColor="text1"/>
          <w:lang w:val="mn-MN"/>
        </w:rPr>
        <w:t>АШГИЙН ТООЦОО</w:t>
      </w:r>
    </w:p>
    <w:p w14:paraId="235FE31F" w14:textId="77777777" w:rsidR="003A6E00" w:rsidRPr="008251F0" w:rsidRDefault="00D74761" w:rsidP="00D74761">
      <w:pPr>
        <w:tabs>
          <w:tab w:val="left" w:pos="360"/>
        </w:tabs>
        <w:snapToGrid w:val="0"/>
        <w:spacing w:after="120" w:line="240" w:lineRule="auto"/>
        <w:ind w:left="882" w:hanging="598"/>
        <w:jc w:val="both"/>
        <w:rPr>
          <w:rFonts w:ascii="Arial Mon" w:hAnsi="Arial Mon" w:cs="Arial"/>
          <w:color w:val="000000" w:themeColor="text1"/>
          <w:lang w:val="mn-MN"/>
        </w:rPr>
      </w:pPr>
      <w:r w:rsidRPr="008251F0">
        <w:rPr>
          <w:rFonts w:ascii="Arial Mon" w:hAnsi="Arial Mon" w:cs="Arial"/>
          <w:color w:val="000000" w:themeColor="text1"/>
          <w:lang w:val="mn-MN"/>
        </w:rPr>
        <w:t xml:space="preserve">4.3.1. </w:t>
      </w:r>
      <w:r w:rsidR="00BC3713" w:rsidRPr="008251F0">
        <w:rPr>
          <w:rFonts w:ascii="Arial Mon" w:hAnsi="Arial Mon" w:cs="Arial"/>
          <w:color w:val="000000" w:themeColor="text1"/>
          <w:lang w:val="mn-MN"/>
        </w:rPr>
        <w:t>Зам</w:t>
      </w:r>
      <w:r w:rsidR="00933829" w:rsidRPr="008251F0">
        <w:rPr>
          <w:rFonts w:ascii="Arial Mon" w:hAnsi="Arial Mon" w:cs="Arial"/>
          <w:color w:val="000000" w:themeColor="text1"/>
          <w:lang w:val="mn-MN"/>
        </w:rPr>
        <w:t>ын</w:t>
      </w:r>
      <w:r w:rsidR="00BC3713" w:rsidRPr="008251F0">
        <w:rPr>
          <w:rFonts w:ascii="Arial Mon" w:hAnsi="Arial Mon" w:cs="Arial"/>
          <w:color w:val="000000" w:themeColor="text1"/>
          <w:lang w:val="mn-MN"/>
        </w:rPr>
        <w:t xml:space="preserve"> барилгын ажлын төсөвт ашиг нь ажил гүйцэтгэх үеийн байгууллагын нийт зардлыг нөхөх, үйлдвэрлэлийн баазыг бэхжүүлэх, ажиллагсдын нийгмийн асуудлыг </w:t>
      </w:r>
      <w:r w:rsidR="00F80460" w:rsidRPr="008251F0">
        <w:rPr>
          <w:rFonts w:ascii="Arial Mon" w:hAnsi="Arial Mon" w:cs="Arial"/>
          <w:color w:val="000000" w:themeColor="text1"/>
          <w:lang w:val="mn-MN"/>
        </w:rPr>
        <w:t>ши</w:t>
      </w:r>
      <w:r w:rsidR="00DC71FE" w:rsidRPr="008251F0">
        <w:rPr>
          <w:rFonts w:ascii="Arial Mon" w:hAnsi="Arial Mon" w:cs="Arial"/>
          <w:color w:val="000000" w:themeColor="text1"/>
          <w:lang w:val="mn-MN"/>
        </w:rPr>
        <w:t>й</w:t>
      </w:r>
      <w:r w:rsidR="00F80460" w:rsidRPr="008251F0">
        <w:rPr>
          <w:rFonts w:ascii="Arial Mon" w:hAnsi="Arial Mon" w:cs="Arial"/>
          <w:color w:val="000000" w:themeColor="text1"/>
          <w:lang w:val="mn-MN"/>
        </w:rPr>
        <w:t>двэрлэх</w:t>
      </w:r>
      <w:r w:rsidR="00DC71FE" w:rsidRPr="008251F0">
        <w:rPr>
          <w:rFonts w:ascii="Arial Mon" w:hAnsi="Arial Mon" w:cs="Arial"/>
          <w:color w:val="000000" w:themeColor="text1"/>
          <w:lang w:val="mn-MN"/>
        </w:rPr>
        <w:t xml:space="preserve"> зэрэг үйл ажиллагааны </w:t>
      </w:r>
      <w:r w:rsidR="00F80460" w:rsidRPr="008251F0">
        <w:rPr>
          <w:rFonts w:ascii="Arial Mon" w:hAnsi="Arial Mon" w:cs="Arial"/>
          <w:color w:val="000000" w:themeColor="text1"/>
          <w:lang w:val="mn-MN"/>
        </w:rPr>
        <w:t>хөрөнгө оруулалт</w:t>
      </w:r>
      <w:r w:rsidR="00DC71FE" w:rsidRPr="008251F0">
        <w:rPr>
          <w:rFonts w:ascii="Arial Mon" w:hAnsi="Arial Mon" w:cs="Arial"/>
          <w:color w:val="000000" w:themeColor="text1"/>
          <w:lang w:val="mn-MN"/>
        </w:rPr>
        <w:t>ад</w:t>
      </w:r>
      <w:r w:rsidR="00BC3713" w:rsidRPr="008251F0">
        <w:rPr>
          <w:rFonts w:ascii="Arial Mon" w:hAnsi="Arial Mon" w:cs="Arial"/>
          <w:color w:val="000000" w:themeColor="text1"/>
          <w:lang w:val="mn-MN"/>
        </w:rPr>
        <w:t xml:space="preserve"> зарцуулагдана.</w:t>
      </w:r>
    </w:p>
    <w:p w14:paraId="3098F055" w14:textId="158A7232" w:rsidR="008A66A9" w:rsidRPr="008251F0" w:rsidRDefault="00D74761" w:rsidP="00D74761">
      <w:pPr>
        <w:tabs>
          <w:tab w:val="left" w:pos="360"/>
        </w:tabs>
        <w:snapToGrid w:val="0"/>
        <w:spacing w:after="120" w:line="240" w:lineRule="auto"/>
        <w:ind w:left="882" w:hanging="598"/>
        <w:jc w:val="both"/>
        <w:rPr>
          <w:rFonts w:ascii="Arial Mon" w:hAnsi="Arial Mon" w:cs="Arial"/>
          <w:color w:val="000000" w:themeColor="text1"/>
          <w:lang w:val="mn-MN"/>
        </w:rPr>
      </w:pPr>
      <w:r w:rsidRPr="008251F0">
        <w:rPr>
          <w:rFonts w:ascii="Arial Mon" w:hAnsi="Arial Mon" w:cs="Arial"/>
          <w:color w:val="000000" w:themeColor="text1"/>
          <w:lang w:val="mn-MN"/>
        </w:rPr>
        <w:t xml:space="preserve">4.3.2. </w:t>
      </w:r>
      <w:r w:rsidR="008A66A9" w:rsidRPr="008251F0">
        <w:rPr>
          <w:rFonts w:ascii="Arial Mon" w:hAnsi="Arial Mon" w:cs="Arial"/>
          <w:color w:val="000000" w:themeColor="text1"/>
          <w:lang w:val="mn-MN"/>
        </w:rPr>
        <w:t xml:space="preserve">Ашиг нь </w:t>
      </w:r>
      <w:r w:rsidR="008A66A9" w:rsidRPr="008251F0">
        <w:rPr>
          <w:rFonts w:ascii="Arial Mon" w:hAnsi="Arial Mon" w:cs="Arial"/>
          <w:color w:val="000000" w:themeColor="text1"/>
          <w:lang w:val="mn-MN"/>
          <w:rPrChange w:id="197" w:author="Windows User" w:date="2018-10-08T11:55:00Z">
            <w:rPr>
              <w:rFonts w:ascii="Arial" w:hAnsi="Arial" w:cs="Arial"/>
              <w:lang w:val="mn-MN"/>
            </w:rPr>
          </w:rPrChange>
        </w:rPr>
        <w:t>зам</w:t>
      </w:r>
      <w:ins w:id="198" w:author="Windows User" w:date="2018-10-08T11:55:00Z">
        <w:r w:rsidR="00644CA1" w:rsidRPr="008251F0">
          <w:rPr>
            <w:rFonts w:ascii="Arial Mon" w:hAnsi="Arial Mon" w:cs="Arial"/>
            <w:color w:val="000000" w:themeColor="text1"/>
            <w:lang w:val="mn-MN"/>
          </w:rPr>
          <w:t>ын</w:t>
        </w:r>
      </w:ins>
      <w:r w:rsidR="008A66A9" w:rsidRPr="008251F0">
        <w:rPr>
          <w:rFonts w:ascii="Arial Mon" w:hAnsi="Arial Mon" w:cs="Arial"/>
          <w:color w:val="000000" w:themeColor="text1"/>
          <w:lang w:val="mn-MN"/>
          <w:rPrChange w:id="199" w:author="Windows User" w:date="2018-10-08T11:55:00Z">
            <w:rPr>
              <w:rFonts w:ascii="Arial" w:hAnsi="Arial" w:cs="Arial"/>
              <w:lang w:val="mn-MN"/>
            </w:rPr>
          </w:rPrChange>
        </w:rPr>
        <w:t xml:space="preserve"> барилгын </w:t>
      </w:r>
      <w:r w:rsidR="008A66A9" w:rsidRPr="008251F0">
        <w:rPr>
          <w:rFonts w:ascii="Arial Mon" w:hAnsi="Arial Mon" w:cs="Arial"/>
          <w:color w:val="000000" w:themeColor="text1"/>
          <w:lang w:val="mn-MN"/>
        </w:rPr>
        <w:t>бүтээгдэхүүний үнийн нормативын хэсэг бөгөөд ажлын өөрийн өртөгт хамаарахгүй.</w:t>
      </w:r>
    </w:p>
    <w:p w14:paraId="7648BF12" w14:textId="77777777" w:rsidR="00EC328F" w:rsidRPr="008251F0" w:rsidRDefault="00D74761" w:rsidP="00D74761">
      <w:pPr>
        <w:tabs>
          <w:tab w:val="left" w:pos="360"/>
        </w:tabs>
        <w:snapToGrid w:val="0"/>
        <w:spacing w:after="120" w:line="240" w:lineRule="auto"/>
        <w:ind w:left="882" w:hanging="598"/>
        <w:jc w:val="both"/>
        <w:rPr>
          <w:rFonts w:ascii="Arial Mon" w:hAnsi="Arial Mon" w:cs="Arial"/>
          <w:color w:val="000000" w:themeColor="text1"/>
          <w:lang w:val="mn-MN"/>
        </w:rPr>
      </w:pPr>
      <w:r w:rsidRPr="008251F0">
        <w:rPr>
          <w:rFonts w:ascii="Arial Mon" w:hAnsi="Arial Mon" w:cs="Arial"/>
          <w:color w:val="000000" w:themeColor="text1"/>
          <w:lang w:val="mn-MN"/>
        </w:rPr>
        <w:t xml:space="preserve">4.3.3. </w:t>
      </w:r>
      <w:r w:rsidR="008A66A9" w:rsidRPr="008251F0">
        <w:rPr>
          <w:rFonts w:ascii="Arial Mon" w:hAnsi="Arial Mon" w:cs="Arial"/>
          <w:color w:val="000000" w:themeColor="text1"/>
          <w:lang w:val="mn-MN"/>
        </w:rPr>
        <w:t xml:space="preserve">Ашгийн хэмжээг </w:t>
      </w:r>
      <w:r w:rsidR="00C7580A" w:rsidRPr="008251F0">
        <w:rPr>
          <w:rFonts w:ascii="Arial Mon" w:hAnsi="Arial Mon" w:cs="Arial"/>
          <w:color w:val="000000" w:themeColor="text1"/>
          <w:lang w:val="mn-MN"/>
        </w:rPr>
        <w:t xml:space="preserve">Зам, тээвэр, аялал жуулчлалын сайдын 2007 оны </w:t>
      </w:r>
      <w:r w:rsidR="00933829" w:rsidRPr="008251F0">
        <w:rPr>
          <w:rFonts w:ascii="Arial Mon" w:hAnsi="Arial Mon" w:cs="Arial"/>
          <w:color w:val="000000" w:themeColor="text1"/>
          <w:lang w:val="mn-MN"/>
        </w:rPr>
        <w:t>187 дугаар</w:t>
      </w:r>
      <w:r w:rsidR="00C7580A" w:rsidRPr="008251F0">
        <w:rPr>
          <w:rFonts w:ascii="Arial Mon" w:hAnsi="Arial Mon" w:cs="Arial"/>
          <w:color w:val="000000" w:themeColor="text1"/>
          <w:lang w:val="mn-MN"/>
        </w:rPr>
        <w:t xml:space="preserve"> тушаалын дагуу төсвийн тооцооны </w:t>
      </w:r>
      <w:r w:rsidR="008D0232" w:rsidRPr="008251F0">
        <w:rPr>
          <w:rFonts w:ascii="Arial Mon" w:hAnsi="Arial Mon" w:cs="Arial"/>
          <w:color w:val="000000" w:themeColor="text1"/>
          <w:lang w:val="mn-MN"/>
          <w:rPrChange w:id="200" w:author="Windows User" w:date="2018-10-14T11:52:00Z">
            <w:rPr>
              <w:rFonts w:ascii="Arial" w:hAnsi="Arial" w:cs="Arial"/>
              <w:b/>
              <w:color w:val="FF0000"/>
              <w:lang w:val="mn-MN"/>
            </w:rPr>
          </w:rPrChange>
        </w:rPr>
        <w:t>нийт</w:t>
      </w:r>
      <w:r w:rsidR="008D0232" w:rsidRPr="008251F0">
        <w:rPr>
          <w:rFonts w:ascii="Arial Mon" w:hAnsi="Arial Mon" w:cs="Arial"/>
          <w:b/>
          <w:color w:val="000000" w:themeColor="text1"/>
          <w:lang w:val="mn-MN"/>
        </w:rPr>
        <w:t xml:space="preserve"> </w:t>
      </w:r>
      <w:r w:rsidR="00C7580A" w:rsidRPr="008251F0">
        <w:rPr>
          <w:rFonts w:ascii="Arial Mon" w:hAnsi="Arial Mon" w:cs="Arial"/>
          <w:color w:val="000000" w:themeColor="text1"/>
          <w:lang w:val="mn-MN"/>
        </w:rPr>
        <w:t xml:space="preserve">цалингийн сангаас </w:t>
      </w:r>
      <w:r w:rsidR="001A3115" w:rsidRPr="008251F0">
        <w:rPr>
          <w:rFonts w:ascii="Arial Mon" w:hAnsi="Arial Mon" w:cs="Arial"/>
          <w:color w:val="000000" w:themeColor="text1"/>
          <w:lang w:val="mn-MN"/>
        </w:rPr>
        <w:t>71,8</w:t>
      </w:r>
      <w:r w:rsidR="00A25B07" w:rsidRPr="008251F0">
        <w:rPr>
          <w:rFonts w:ascii="Arial Mon" w:hAnsi="Arial Mon" w:cs="Arial"/>
          <w:color w:val="000000" w:themeColor="text1"/>
          <w:lang w:val="mn-MN"/>
        </w:rPr>
        <w:t xml:space="preserve"> хув</w:t>
      </w:r>
      <w:r w:rsidR="008A66A9" w:rsidRPr="008251F0">
        <w:rPr>
          <w:rFonts w:ascii="Arial Mon" w:hAnsi="Arial Mon" w:cs="Arial"/>
          <w:color w:val="000000" w:themeColor="text1"/>
          <w:lang w:val="mn-MN"/>
        </w:rPr>
        <w:t xml:space="preserve">иар тооцож, төсөвт тусгана. </w:t>
      </w:r>
    </w:p>
    <w:p w14:paraId="5FD71FB5" w14:textId="77777777" w:rsidR="00EC6608" w:rsidRPr="008251F0" w:rsidRDefault="00D74761" w:rsidP="00D74761">
      <w:pPr>
        <w:tabs>
          <w:tab w:val="left" w:pos="360"/>
        </w:tabs>
        <w:snapToGrid w:val="0"/>
        <w:spacing w:after="120" w:line="240" w:lineRule="auto"/>
        <w:ind w:left="882" w:hanging="598"/>
        <w:jc w:val="both"/>
        <w:rPr>
          <w:rFonts w:ascii="Arial Mon" w:hAnsi="Arial Mon" w:cs="Arial"/>
          <w:color w:val="000000" w:themeColor="text1"/>
          <w:lang w:val="mn-MN"/>
        </w:rPr>
      </w:pPr>
      <w:r w:rsidRPr="008251F0">
        <w:rPr>
          <w:rFonts w:ascii="Arial Mon" w:hAnsi="Arial Mon" w:cs="Arial"/>
          <w:color w:val="000000" w:themeColor="text1"/>
          <w:lang w:val="mn-MN"/>
        </w:rPr>
        <w:t xml:space="preserve">4.3.4. </w:t>
      </w:r>
      <w:r w:rsidR="00EC6608" w:rsidRPr="008251F0">
        <w:rPr>
          <w:rFonts w:ascii="Arial Mon" w:hAnsi="Arial Mon" w:cs="Arial"/>
          <w:color w:val="000000" w:themeColor="text1"/>
          <w:lang w:val="mn-MN"/>
        </w:rPr>
        <w:t xml:space="preserve">Ашгийн зүйл ангийн бүтэц, нийт ашигт зүйл анги тус бүрийн </w:t>
      </w:r>
      <w:r w:rsidR="009D030D" w:rsidRPr="008251F0">
        <w:rPr>
          <w:rFonts w:ascii="Arial Mon" w:hAnsi="Arial Mon" w:cs="Arial"/>
          <w:color w:val="000000" w:themeColor="text1"/>
          <w:lang w:val="mn-MN"/>
        </w:rPr>
        <w:t xml:space="preserve">эзлэх хувь хэмжээг Хүснэгт </w:t>
      </w:r>
      <w:r w:rsidR="00A237E3" w:rsidRPr="008251F0">
        <w:rPr>
          <w:rFonts w:ascii="Arial Mon" w:hAnsi="Arial Mon" w:cs="Arial"/>
          <w:color w:val="000000" w:themeColor="text1"/>
          <w:lang w:val="mn-MN"/>
        </w:rPr>
        <w:t>4-2</w:t>
      </w:r>
      <w:r w:rsidR="009D030D" w:rsidRPr="008251F0">
        <w:rPr>
          <w:rFonts w:ascii="Arial Mon" w:hAnsi="Arial Mon" w:cs="Arial"/>
          <w:color w:val="000000" w:themeColor="text1"/>
          <w:lang w:val="mn-MN"/>
        </w:rPr>
        <w:t xml:space="preserve">-д </w:t>
      </w:r>
      <w:r w:rsidR="00EC6608" w:rsidRPr="008251F0">
        <w:rPr>
          <w:rFonts w:ascii="Arial Mon" w:hAnsi="Arial Mon" w:cs="Arial"/>
          <w:color w:val="000000" w:themeColor="text1"/>
          <w:lang w:val="mn-MN"/>
        </w:rPr>
        <w:t>үзүүлэв.</w:t>
      </w:r>
    </w:p>
    <w:tbl>
      <w:tblPr>
        <w:tblW w:w="8648" w:type="dxa"/>
        <w:tblInd w:w="675" w:type="dxa"/>
        <w:tblLook w:val="04A0" w:firstRow="1" w:lastRow="0" w:firstColumn="1" w:lastColumn="0" w:noHBand="0" w:noVBand="1"/>
      </w:tblPr>
      <w:tblGrid>
        <w:gridCol w:w="2343"/>
        <w:gridCol w:w="3611"/>
        <w:gridCol w:w="2694"/>
      </w:tblGrid>
      <w:tr w:rsidR="00D161AB" w:rsidRPr="008251F0" w14:paraId="40FC64E4" w14:textId="77777777" w:rsidTr="003B07D7">
        <w:trPr>
          <w:trHeight w:val="300"/>
        </w:trPr>
        <w:tc>
          <w:tcPr>
            <w:tcW w:w="2343" w:type="dxa"/>
            <w:tcBorders>
              <w:top w:val="nil"/>
              <w:left w:val="nil"/>
              <w:bottom w:val="nil"/>
              <w:right w:val="nil"/>
            </w:tcBorders>
            <w:shd w:val="clear" w:color="auto" w:fill="auto"/>
            <w:vAlign w:val="center"/>
            <w:hideMark/>
          </w:tcPr>
          <w:p w14:paraId="5AE83A7E" w14:textId="77777777" w:rsidR="00A237E3" w:rsidRPr="008251F0" w:rsidRDefault="00A237E3" w:rsidP="003B07D7">
            <w:pPr>
              <w:spacing w:after="0" w:line="240" w:lineRule="auto"/>
              <w:jc w:val="center"/>
              <w:rPr>
                <w:rFonts w:ascii="Arial Mon" w:eastAsia="Times New Roman" w:hAnsi="Arial Mon" w:cs="Arial"/>
                <w:color w:val="000000" w:themeColor="text1"/>
                <w:lang w:val="mn-MN" w:eastAsia="zh-CN" w:bidi="mn-Mong-CN"/>
              </w:rPr>
            </w:pPr>
          </w:p>
        </w:tc>
        <w:tc>
          <w:tcPr>
            <w:tcW w:w="3611" w:type="dxa"/>
            <w:tcBorders>
              <w:top w:val="nil"/>
              <w:left w:val="nil"/>
              <w:bottom w:val="nil"/>
              <w:right w:val="nil"/>
            </w:tcBorders>
            <w:shd w:val="clear" w:color="auto" w:fill="auto"/>
            <w:vAlign w:val="center"/>
            <w:hideMark/>
          </w:tcPr>
          <w:p w14:paraId="1A18E884" w14:textId="77777777" w:rsidR="00A237E3" w:rsidRPr="008251F0" w:rsidRDefault="00A237E3" w:rsidP="003B07D7">
            <w:pPr>
              <w:spacing w:after="0" w:line="240" w:lineRule="auto"/>
              <w:jc w:val="center"/>
              <w:rPr>
                <w:rFonts w:ascii="Arial Mon" w:eastAsia="Times New Roman" w:hAnsi="Arial Mon" w:cs="Arial"/>
                <w:color w:val="000000" w:themeColor="text1"/>
                <w:lang w:val="mn-MN" w:eastAsia="zh-CN" w:bidi="mn-Mong-CN"/>
              </w:rPr>
            </w:pPr>
          </w:p>
        </w:tc>
        <w:tc>
          <w:tcPr>
            <w:tcW w:w="2694" w:type="dxa"/>
            <w:tcBorders>
              <w:top w:val="nil"/>
              <w:left w:val="nil"/>
              <w:bottom w:val="nil"/>
              <w:right w:val="nil"/>
            </w:tcBorders>
            <w:shd w:val="clear" w:color="auto" w:fill="auto"/>
            <w:vAlign w:val="center"/>
            <w:hideMark/>
          </w:tcPr>
          <w:p w14:paraId="489CC347" w14:textId="77777777" w:rsidR="00A237E3" w:rsidRPr="008251F0" w:rsidRDefault="00A237E3" w:rsidP="003B07D7">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eastAsia="zh-CN" w:bidi="mn-Mong-CN"/>
              </w:rPr>
              <w:t xml:space="preserve">Хүснэгт </w:t>
            </w:r>
            <w:r w:rsidRPr="008251F0">
              <w:rPr>
                <w:rFonts w:ascii="Arial Mon" w:eastAsia="Times New Roman" w:hAnsi="Arial Mon" w:cs="Arial"/>
                <w:color w:val="000000" w:themeColor="text1"/>
                <w:lang w:val="mn-MN" w:eastAsia="zh-CN" w:bidi="mn-Mong-CN"/>
              </w:rPr>
              <w:t>4-2</w:t>
            </w:r>
          </w:p>
        </w:tc>
      </w:tr>
      <w:tr w:rsidR="00D161AB" w:rsidRPr="008251F0" w14:paraId="626F6EC3" w14:textId="77777777" w:rsidTr="003B07D7">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76076"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Зардлын зүйл анги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FC5C57" w14:textId="77777777" w:rsidR="00A237E3" w:rsidRPr="008251F0" w:rsidRDefault="00A237E3" w:rsidP="003B07D7">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eastAsia="zh-CN" w:bidi="mn-Mong-CN"/>
              </w:rPr>
              <w:t xml:space="preserve">Нийт зардалд эзлэх хувь хэмжээ </w:t>
            </w:r>
            <w:r w:rsidR="00A25B07" w:rsidRPr="008251F0">
              <w:rPr>
                <w:rFonts w:ascii="Arial Mon" w:eastAsia="Times New Roman" w:hAnsi="Arial Mon" w:cs="Arial"/>
                <w:color w:val="000000" w:themeColor="text1"/>
                <w:lang w:eastAsia="zh-CN" w:bidi="mn-Mong-CN"/>
              </w:rPr>
              <w:t>(</w:t>
            </w:r>
            <w:r w:rsidRPr="008251F0">
              <w:rPr>
                <w:rFonts w:ascii="Arial Mon" w:eastAsia="Times New Roman" w:hAnsi="Arial Mon" w:cs="Arial"/>
                <w:color w:val="000000" w:themeColor="text1"/>
                <w:lang w:eastAsia="zh-CN" w:bidi="mn-Mong-CN"/>
              </w:rPr>
              <w:t>%</w:t>
            </w:r>
            <w:r w:rsidR="00A25B07" w:rsidRPr="008251F0">
              <w:rPr>
                <w:rFonts w:ascii="Arial Mon" w:eastAsia="Times New Roman" w:hAnsi="Arial Mon" w:cs="Arial"/>
                <w:color w:val="000000" w:themeColor="text1"/>
                <w:lang w:eastAsia="zh-CN" w:bidi="mn-Mong-CN"/>
              </w:rPr>
              <w:t>)</w:t>
            </w:r>
          </w:p>
        </w:tc>
      </w:tr>
      <w:tr w:rsidR="00D161AB" w:rsidRPr="008251F0" w14:paraId="5C423779"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9241A"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Үндсэн хөрөнгийн засвар, шинэчлэлт</w:t>
            </w:r>
          </w:p>
        </w:tc>
        <w:tc>
          <w:tcPr>
            <w:tcW w:w="2694" w:type="dxa"/>
            <w:tcBorders>
              <w:top w:val="nil"/>
              <w:left w:val="nil"/>
              <w:bottom w:val="single" w:sz="4" w:space="0" w:color="auto"/>
              <w:right w:val="single" w:sz="4" w:space="0" w:color="auto"/>
            </w:tcBorders>
            <w:shd w:val="clear" w:color="auto" w:fill="auto"/>
            <w:vAlign w:val="center"/>
            <w:hideMark/>
          </w:tcPr>
          <w:p w14:paraId="5BEADD8C"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14.3</w:t>
            </w:r>
          </w:p>
        </w:tc>
      </w:tr>
      <w:tr w:rsidR="00D161AB" w:rsidRPr="008251F0" w14:paraId="17C06DED"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70135"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Эргэлтийн хөрөнгийн өсөлт</w:t>
            </w:r>
          </w:p>
        </w:tc>
        <w:tc>
          <w:tcPr>
            <w:tcW w:w="2694" w:type="dxa"/>
            <w:tcBorders>
              <w:top w:val="nil"/>
              <w:left w:val="nil"/>
              <w:bottom w:val="single" w:sz="4" w:space="0" w:color="auto"/>
              <w:right w:val="single" w:sz="4" w:space="0" w:color="auto"/>
            </w:tcBorders>
            <w:shd w:val="clear" w:color="auto" w:fill="auto"/>
            <w:vAlign w:val="center"/>
            <w:hideMark/>
          </w:tcPr>
          <w:p w14:paraId="6BD64FCD"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16.3</w:t>
            </w:r>
          </w:p>
        </w:tc>
      </w:tr>
      <w:tr w:rsidR="00D161AB" w:rsidRPr="008251F0" w14:paraId="4DDD4DF4" w14:textId="77777777" w:rsidTr="003B07D7">
        <w:trPr>
          <w:trHeight w:val="6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5D9B7"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Ажилчид болон өндөр настанд үзүүлэх тэтгэвэр, тэтгэмж</w:t>
            </w:r>
          </w:p>
        </w:tc>
        <w:tc>
          <w:tcPr>
            <w:tcW w:w="2694" w:type="dxa"/>
            <w:tcBorders>
              <w:top w:val="nil"/>
              <w:left w:val="nil"/>
              <w:bottom w:val="single" w:sz="4" w:space="0" w:color="auto"/>
              <w:right w:val="single" w:sz="4" w:space="0" w:color="auto"/>
            </w:tcBorders>
            <w:shd w:val="clear" w:color="auto" w:fill="auto"/>
            <w:vAlign w:val="center"/>
            <w:hideMark/>
          </w:tcPr>
          <w:p w14:paraId="2EBE194C"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2.1</w:t>
            </w:r>
          </w:p>
        </w:tc>
      </w:tr>
      <w:tr w:rsidR="00D161AB" w:rsidRPr="008251F0" w14:paraId="56CFE3AE"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45F36"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Шагнал урамшуулал</w:t>
            </w:r>
          </w:p>
        </w:tc>
        <w:tc>
          <w:tcPr>
            <w:tcW w:w="2694" w:type="dxa"/>
            <w:tcBorders>
              <w:top w:val="nil"/>
              <w:left w:val="nil"/>
              <w:bottom w:val="single" w:sz="4" w:space="0" w:color="auto"/>
              <w:right w:val="single" w:sz="4" w:space="0" w:color="auto"/>
            </w:tcBorders>
            <w:shd w:val="clear" w:color="auto" w:fill="auto"/>
            <w:vAlign w:val="center"/>
            <w:hideMark/>
          </w:tcPr>
          <w:p w14:paraId="48C55EBA"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2.7</w:t>
            </w:r>
          </w:p>
        </w:tc>
      </w:tr>
      <w:tr w:rsidR="00D161AB" w:rsidRPr="008251F0" w14:paraId="3A4F7C36"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E6973" w14:textId="77777777" w:rsidR="00A237E3" w:rsidRPr="008251F0" w:rsidRDefault="00A237E3" w:rsidP="003B07D7">
            <w:pPr>
              <w:spacing w:after="0" w:line="240" w:lineRule="auto"/>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ru-RU" w:eastAsia="zh-CN" w:bidi="mn-Mong-CN"/>
              </w:rPr>
              <w:t>Баяр ёслолын үйл ажиллагааны зардал</w:t>
            </w:r>
          </w:p>
        </w:tc>
        <w:tc>
          <w:tcPr>
            <w:tcW w:w="2694" w:type="dxa"/>
            <w:tcBorders>
              <w:top w:val="nil"/>
              <w:left w:val="nil"/>
              <w:bottom w:val="single" w:sz="4" w:space="0" w:color="auto"/>
              <w:right w:val="single" w:sz="4" w:space="0" w:color="auto"/>
            </w:tcBorders>
            <w:shd w:val="clear" w:color="auto" w:fill="auto"/>
            <w:vAlign w:val="center"/>
            <w:hideMark/>
          </w:tcPr>
          <w:p w14:paraId="41000F15"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3.6</w:t>
            </w:r>
          </w:p>
        </w:tc>
      </w:tr>
      <w:tr w:rsidR="00D161AB" w:rsidRPr="008251F0" w14:paraId="65A05D4F" w14:textId="77777777" w:rsidTr="003B07D7">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CF4D8"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Мөрдөгдөж буй шийдвэрийн дагуу ажиллагсадад үзүүлсэн хөнгөлөлт</w:t>
            </w:r>
          </w:p>
        </w:tc>
        <w:tc>
          <w:tcPr>
            <w:tcW w:w="2694" w:type="dxa"/>
            <w:tcBorders>
              <w:top w:val="nil"/>
              <w:left w:val="nil"/>
              <w:bottom w:val="single" w:sz="4" w:space="0" w:color="auto"/>
              <w:right w:val="single" w:sz="4" w:space="0" w:color="auto"/>
            </w:tcBorders>
            <w:shd w:val="clear" w:color="auto" w:fill="auto"/>
            <w:vAlign w:val="center"/>
            <w:hideMark/>
          </w:tcPr>
          <w:p w14:paraId="0729B20D"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w:t>
            </w:r>
          </w:p>
        </w:tc>
      </w:tr>
      <w:tr w:rsidR="00D161AB" w:rsidRPr="008251F0" w14:paraId="502A7814"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88F91"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Мэргэжилтэн бэлтгэх зардал</w:t>
            </w:r>
          </w:p>
        </w:tc>
        <w:tc>
          <w:tcPr>
            <w:tcW w:w="2694" w:type="dxa"/>
            <w:tcBorders>
              <w:top w:val="nil"/>
              <w:left w:val="nil"/>
              <w:bottom w:val="single" w:sz="4" w:space="0" w:color="auto"/>
              <w:right w:val="single" w:sz="4" w:space="0" w:color="auto"/>
            </w:tcBorders>
            <w:shd w:val="clear" w:color="auto" w:fill="auto"/>
            <w:vAlign w:val="center"/>
            <w:hideMark/>
          </w:tcPr>
          <w:p w14:paraId="33188EC9" w14:textId="77777777" w:rsidR="00A237E3" w:rsidRPr="008251F0" w:rsidRDefault="00AA77D4"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w:t>
            </w:r>
            <w:r w:rsidR="00A237E3" w:rsidRPr="008251F0">
              <w:rPr>
                <w:rFonts w:ascii="Arial Mon" w:eastAsia="Times New Roman" w:hAnsi="Arial Mon" w:cs="Arial"/>
                <w:color w:val="000000" w:themeColor="text1"/>
                <w:lang w:eastAsia="zh-CN" w:bidi="mn-Mong-CN"/>
              </w:rPr>
              <w:t>2.5</w:t>
            </w:r>
          </w:p>
        </w:tc>
      </w:tr>
      <w:tr w:rsidR="00D161AB" w:rsidRPr="008251F0" w14:paraId="4B52A841"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D86EA"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Ажиллагсадын эрүүл мэндийг хамгаалах, амралт сувилалын зардал</w:t>
            </w:r>
          </w:p>
        </w:tc>
        <w:tc>
          <w:tcPr>
            <w:tcW w:w="2694" w:type="dxa"/>
            <w:tcBorders>
              <w:top w:val="nil"/>
              <w:left w:val="nil"/>
              <w:bottom w:val="single" w:sz="4" w:space="0" w:color="auto"/>
              <w:right w:val="single" w:sz="4" w:space="0" w:color="auto"/>
            </w:tcBorders>
            <w:shd w:val="clear" w:color="auto" w:fill="auto"/>
            <w:vAlign w:val="center"/>
            <w:hideMark/>
          </w:tcPr>
          <w:p w14:paraId="213D64D9"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0.5</w:t>
            </w:r>
          </w:p>
        </w:tc>
      </w:tr>
      <w:tr w:rsidR="00D161AB" w:rsidRPr="008251F0" w14:paraId="73B58CC6"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DB422"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Орлогын албан татвар</w:t>
            </w:r>
          </w:p>
        </w:tc>
        <w:tc>
          <w:tcPr>
            <w:tcW w:w="2694" w:type="dxa"/>
            <w:tcBorders>
              <w:top w:val="nil"/>
              <w:left w:val="nil"/>
              <w:bottom w:val="single" w:sz="4" w:space="0" w:color="auto"/>
              <w:right w:val="single" w:sz="4" w:space="0" w:color="auto"/>
            </w:tcBorders>
            <w:shd w:val="clear" w:color="auto" w:fill="auto"/>
            <w:vAlign w:val="center"/>
            <w:hideMark/>
          </w:tcPr>
          <w:p w14:paraId="51C4531E"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3.5</w:t>
            </w:r>
          </w:p>
        </w:tc>
      </w:tr>
      <w:tr w:rsidR="00D161AB" w:rsidRPr="008251F0" w14:paraId="4729E593"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670D5"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Үл хөдлөх хөрөнгийн албан татвар</w:t>
            </w:r>
          </w:p>
        </w:tc>
        <w:tc>
          <w:tcPr>
            <w:tcW w:w="2694" w:type="dxa"/>
            <w:tcBorders>
              <w:top w:val="nil"/>
              <w:left w:val="nil"/>
              <w:bottom w:val="single" w:sz="4" w:space="0" w:color="auto"/>
              <w:right w:val="single" w:sz="4" w:space="0" w:color="auto"/>
            </w:tcBorders>
            <w:shd w:val="clear" w:color="auto" w:fill="auto"/>
            <w:vAlign w:val="center"/>
            <w:hideMark/>
          </w:tcPr>
          <w:p w14:paraId="21835A3F" w14:textId="77777777" w:rsidR="00A237E3" w:rsidRPr="008251F0" w:rsidRDefault="00A237E3"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1.1</w:t>
            </w:r>
          </w:p>
        </w:tc>
      </w:tr>
      <w:tr w:rsidR="00D161AB" w:rsidRPr="008251F0" w14:paraId="11A1AC95" w14:textId="77777777" w:rsidTr="003B07D7">
        <w:trPr>
          <w:trHeight w:val="106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90535" w14:textId="77777777" w:rsidR="00A237E3" w:rsidRPr="008251F0" w:rsidRDefault="00A237E3" w:rsidP="003B07D7">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Байгууллагыг бэхжүүлэх</w:t>
            </w:r>
            <w:r w:rsidR="001F132F" w:rsidRPr="008251F0">
              <w:rPr>
                <w:rFonts w:ascii="Arial Mon" w:eastAsia="Times New Roman" w:hAnsi="Arial Mon" w:cs="Arial"/>
                <w:color w:val="000000" w:themeColor="text1"/>
                <w:lang w:eastAsia="zh-CN" w:bidi="mn-Mong-CN"/>
              </w:rPr>
              <w:t xml:space="preserve"> зорилгоор урт хугацаатай зээл (лизинг)</w:t>
            </w:r>
            <w:r w:rsidRPr="008251F0">
              <w:rPr>
                <w:rFonts w:ascii="Arial Mon" w:eastAsia="Times New Roman" w:hAnsi="Arial Mon" w:cs="Arial"/>
                <w:color w:val="000000" w:themeColor="text1"/>
                <w:lang w:eastAsia="zh-CN" w:bidi="mn-Mong-CN"/>
              </w:rPr>
              <w:t>-ээр худалдан авсан машин механизм, тоног төхөөрөмжийн үндсэн төлбөр болон хүүгийн төлөлт</w:t>
            </w:r>
          </w:p>
        </w:tc>
        <w:tc>
          <w:tcPr>
            <w:tcW w:w="2694" w:type="dxa"/>
            <w:tcBorders>
              <w:top w:val="nil"/>
              <w:left w:val="nil"/>
              <w:bottom w:val="single" w:sz="4" w:space="0" w:color="auto"/>
              <w:right w:val="single" w:sz="4" w:space="0" w:color="auto"/>
            </w:tcBorders>
            <w:shd w:val="clear" w:color="auto" w:fill="auto"/>
            <w:vAlign w:val="center"/>
            <w:hideMark/>
          </w:tcPr>
          <w:p w14:paraId="4B297CB3" w14:textId="77777777" w:rsidR="00A237E3" w:rsidRPr="008251F0" w:rsidRDefault="00AA77D4" w:rsidP="003B07D7">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w:t>
            </w:r>
            <w:r w:rsidR="00A237E3" w:rsidRPr="008251F0">
              <w:rPr>
                <w:rFonts w:ascii="Arial Mon" w:eastAsia="Times New Roman" w:hAnsi="Arial Mon" w:cs="Arial"/>
                <w:color w:val="000000" w:themeColor="text1"/>
                <w:lang w:eastAsia="zh-CN" w:bidi="mn-Mong-CN"/>
              </w:rPr>
              <w:t>8.4</w:t>
            </w:r>
          </w:p>
        </w:tc>
      </w:tr>
      <w:tr w:rsidR="00A237E3" w:rsidRPr="008251F0" w14:paraId="30D9E6B0" w14:textId="77777777" w:rsidTr="003B07D7">
        <w:trPr>
          <w:trHeight w:val="30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668389" w14:textId="77777777" w:rsidR="00A237E3" w:rsidRPr="008251F0" w:rsidRDefault="00A237E3" w:rsidP="003B07D7">
            <w:pPr>
              <w:spacing w:after="0" w:line="240" w:lineRule="auto"/>
              <w:rPr>
                <w:rFonts w:ascii="Arial Mon" w:eastAsia="Times New Roman" w:hAnsi="Arial Mon" w:cs="Arial"/>
                <w:b/>
                <w:bCs/>
                <w:color w:val="000000" w:themeColor="text1"/>
                <w:lang w:eastAsia="zh-CN" w:bidi="mn-Mong-CN"/>
              </w:rPr>
            </w:pPr>
            <w:r w:rsidRPr="008251F0">
              <w:rPr>
                <w:rFonts w:ascii="Arial Mon" w:eastAsia="Times New Roman" w:hAnsi="Arial Mon" w:cs="Arial"/>
                <w:b/>
                <w:bCs/>
                <w:color w:val="000000" w:themeColor="text1"/>
                <w:lang w:eastAsia="zh-CN" w:bidi="mn-Mong-CN"/>
              </w:rPr>
              <w:t>Ашгийн зардлын дүн</w:t>
            </w:r>
          </w:p>
        </w:tc>
        <w:tc>
          <w:tcPr>
            <w:tcW w:w="2694" w:type="dxa"/>
            <w:tcBorders>
              <w:top w:val="nil"/>
              <w:left w:val="nil"/>
              <w:bottom w:val="single" w:sz="4" w:space="0" w:color="auto"/>
              <w:right w:val="single" w:sz="4" w:space="0" w:color="auto"/>
            </w:tcBorders>
            <w:shd w:val="clear" w:color="auto" w:fill="auto"/>
            <w:vAlign w:val="center"/>
            <w:hideMark/>
          </w:tcPr>
          <w:p w14:paraId="31D0C31C" w14:textId="77777777" w:rsidR="00A237E3" w:rsidRPr="008251F0" w:rsidRDefault="00A237E3" w:rsidP="003B07D7">
            <w:pPr>
              <w:spacing w:after="0" w:line="240" w:lineRule="auto"/>
              <w:jc w:val="center"/>
              <w:rPr>
                <w:rFonts w:ascii="Arial Mon" w:eastAsia="Times New Roman" w:hAnsi="Arial Mon" w:cs="Arial"/>
                <w:b/>
                <w:bCs/>
                <w:color w:val="000000" w:themeColor="text1"/>
                <w:lang w:eastAsia="zh-CN" w:bidi="mn-Mong-CN"/>
              </w:rPr>
            </w:pPr>
            <w:r w:rsidRPr="008251F0">
              <w:rPr>
                <w:rFonts w:ascii="Arial Mon" w:eastAsia="Times New Roman" w:hAnsi="Arial Mon" w:cs="Arial"/>
                <w:b/>
                <w:bCs/>
                <w:color w:val="000000" w:themeColor="text1"/>
                <w:lang w:eastAsia="zh-CN" w:bidi="mn-Mong-CN"/>
              </w:rPr>
              <w:t>100</w:t>
            </w:r>
          </w:p>
        </w:tc>
      </w:tr>
    </w:tbl>
    <w:p w14:paraId="3273AC6E" w14:textId="77777777" w:rsidR="00A237E3" w:rsidRPr="008251F0" w:rsidRDefault="00A237E3" w:rsidP="00962ECF">
      <w:pPr>
        <w:pStyle w:val="ListParagraph"/>
        <w:tabs>
          <w:tab w:val="left" w:pos="360"/>
        </w:tabs>
        <w:snapToGrid w:val="0"/>
        <w:spacing w:after="120" w:line="240" w:lineRule="auto"/>
        <w:ind w:left="993"/>
        <w:contextualSpacing w:val="0"/>
        <w:jc w:val="both"/>
        <w:rPr>
          <w:rFonts w:ascii="Arial Mon" w:hAnsi="Arial Mon" w:cs="Arial"/>
          <w:color w:val="000000" w:themeColor="text1"/>
          <w:lang w:val="mn-MN"/>
        </w:rPr>
      </w:pPr>
    </w:p>
    <w:p w14:paraId="1AAABE2C" w14:textId="39654F62" w:rsidR="00EC6608" w:rsidRPr="008251F0" w:rsidRDefault="00D74761" w:rsidP="00D74761">
      <w:pPr>
        <w:pStyle w:val="ListParagraph"/>
        <w:tabs>
          <w:tab w:val="left" w:pos="360"/>
        </w:tabs>
        <w:snapToGrid w:val="0"/>
        <w:spacing w:after="0" w:line="240" w:lineRule="auto"/>
        <w:ind w:left="1287"/>
        <w:contextualSpacing w:val="0"/>
        <w:jc w:val="center"/>
        <w:rPr>
          <w:rFonts w:ascii="Arial Mon" w:hAnsi="Arial Mon" w:cs="Arial"/>
          <w:b/>
          <w:bCs/>
          <w:color w:val="000000" w:themeColor="text1"/>
          <w:lang w:val="mn-MN"/>
        </w:rPr>
      </w:pPr>
      <w:r w:rsidRPr="008251F0">
        <w:rPr>
          <w:rFonts w:ascii="Arial Mon" w:hAnsi="Arial Mon" w:cs="Arial"/>
          <w:b/>
          <w:bCs/>
          <w:color w:val="000000" w:themeColor="text1"/>
          <w:lang w:val="mn-MN"/>
        </w:rPr>
        <w:t xml:space="preserve">4.4. </w:t>
      </w:r>
      <w:r w:rsidR="00EC6608" w:rsidRPr="008251F0">
        <w:rPr>
          <w:rFonts w:ascii="Arial Mon" w:hAnsi="Arial Mon" w:cs="Arial"/>
          <w:b/>
          <w:bCs/>
          <w:color w:val="000000" w:themeColor="text1"/>
          <w:lang w:val="mn-MN"/>
        </w:rPr>
        <w:t>ТӨСӨВТ ТУСГА</w:t>
      </w:r>
      <w:del w:id="201" w:author="Windows User" w:date="2018-10-08T11:55:00Z">
        <w:r w:rsidR="00EC6608" w:rsidRPr="008251F0" w:rsidDel="00644CA1">
          <w:rPr>
            <w:rFonts w:ascii="Arial Mon" w:hAnsi="Arial Mon" w:cs="Arial"/>
            <w:b/>
            <w:bCs/>
            <w:color w:val="000000" w:themeColor="text1"/>
            <w:lang w:val="mn-MN"/>
          </w:rPr>
          <w:delText>ГДА</w:delText>
        </w:r>
      </w:del>
      <w:r w:rsidR="00EC6608" w:rsidRPr="008251F0">
        <w:rPr>
          <w:rFonts w:ascii="Arial Mon" w:hAnsi="Arial Mon" w:cs="Arial"/>
          <w:b/>
          <w:bCs/>
          <w:color w:val="000000" w:themeColor="text1"/>
          <w:lang w:val="mn-MN"/>
        </w:rPr>
        <w:t>Х ДААТГАЛ</w:t>
      </w:r>
      <w:r w:rsidR="006D2CDB" w:rsidRPr="008251F0">
        <w:rPr>
          <w:rFonts w:ascii="Arial Mon" w:hAnsi="Arial Mon" w:cs="Arial"/>
          <w:b/>
          <w:bCs/>
          <w:color w:val="000000" w:themeColor="text1"/>
          <w:lang w:val="mn-MN"/>
        </w:rPr>
        <w:t xml:space="preserve"> БОЛОН </w:t>
      </w:r>
      <w:ins w:id="202" w:author="Windows User" w:date="2018-10-08T11:56:00Z">
        <w:r w:rsidR="00644CA1" w:rsidRPr="008251F0">
          <w:rPr>
            <w:rFonts w:ascii="Arial Mon" w:hAnsi="Arial Mon" w:cs="Arial"/>
            <w:b/>
            <w:color w:val="000000" w:themeColor="text1"/>
            <w:lang w:val="mn-MN"/>
            <w:rPrChange w:id="203" w:author="Windows User" w:date="2018-10-14T12:00:00Z">
              <w:rPr>
                <w:rFonts w:ascii="Arial" w:hAnsi="Arial" w:cs="Arial"/>
                <w:color w:val="FF0000"/>
                <w:lang w:val="mn-MN"/>
              </w:rPr>
            </w:rPrChange>
          </w:rPr>
          <w:t xml:space="preserve">ХӨДӨЛМӨРИЙН АЮУЛГҮЙ БАЙДАЛ, ЭРҮҮЛ АХУЙН </w:t>
        </w:r>
      </w:ins>
      <w:del w:id="204" w:author="Windows User" w:date="2018-10-08T11:56:00Z">
        <w:r w:rsidR="00644CA1" w:rsidRPr="008251F0" w:rsidDel="00644CA1">
          <w:rPr>
            <w:rFonts w:ascii="Arial Mon" w:hAnsi="Arial Mon" w:cs="Arial"/>
            <w:b/>
            <w:bCs/>
            <w:color w:val="000000" w:themeColor="text1"/>
            <w:lang w:val="mn-MN"/>
          </w:rPr>
          <w:delText xml:space="preserve">ХӨДӨЛМӨР </w:delText>
        </w:r>
        <w:r w:rsidR="006D2CDB" w:rsidRPr="008251F0" w:rsidDel="00644CA1">
          <w:rPr>
            <w:rFonts w:ascii="Arial Mon" w:hAnsi="Arial Mon" w:cs="Arial"/>
            <w:b/>
            <w:bCs/>
            <w:color w:val="000000" w:themeColor="text1"/>
            <w:lang w:val="mn-MN"/>
          </w:rPr>
          <w:delText xml:space="preserve">ХАМГААЛАЛ, </w:delText>
        </w:r>
        <w:r w:rsidR="00C56E9B" w:rsidRPr="008251F0" w:rsidDel="00644CA1">
          <w:rPr>
            <w:rFonts w:ascii="Arial Mon" w:hAnsi="Arial Mon" w:cs="Arial"/>
            <w:b/>
            <w:bCs/>
            <w:color w:val="000000" w:themeColor="text1"/>
            <w:lang w:val="mn-MN"/>
          </w:rPr>
          <w:delText>ЭРҮҮЛ АХУЙН</w:delText>
        </w:r>
      </w:del>
      <w:r w:rsidR="00C56E9B" w:rsidRPr="008251F0">
        <w:rPr>
          <w:rFonts w:ascii="Arial Mon" w:hAnsi="Arial Mon" w:cs="Arial"/>
          <w:b/>
          <w:bCs/>
          <w:color w:val="000000" w:themeColor="text1"/>
          <w:lang w:val="mn-MN"/>
        </w:rPr>
        <w:t xml:space="preserve"> ҮЙЛ </w:t>
      </w:r>
      <w:r w:rsidR="006D2CDB" w:rsidRPr="008251F0">
        <w:rPr>
          <w:rFonts w:ascii="Arial Mon" w:hAnsi="Arial Mon" w:cs="Arial"/>
          <w:b/>
          <w:bCs/>
          <w:color w:val="000000" w:themeColor="text1"/>
          <w:lang w:val="mn-MN"/>
        </w:rPr>
        <w:t xml:space="preserve">АЖИЛЛАГААНЫ </w:t>
      </w:r>
      <w:r w:rsidR="00EC6608" w:rsidRPr="008251F0">
        <w:rPr>
          <w:rFonts w:ascii="Arial Mon" w:hAnsi="Arial Mon" w:cs="Arial"/>
          <w:b/>
          <w:bCs/>
          <w:color w:val="000000" w:themeColor="text1"/>
          <w:lang w:val="mn-MN"/>
        </w:rPr>
        <w:t xml:space="preserve">ЗАРДЛЫН </w:t>
      </w:r>
      <w:r w:rsidR="00646C54" w:rsidRPr="008251F0">
        <w:rPr>
          <w:rFonts w:ascii="Arial Mon" w:hAnsi="Arial Mon" w:cs="Arial"/>
          <w:b/>
          <w:bCs/>
          <w:color w:val="000000" w:themeColor="text1"/>
          <w:lang w:val="mn-MN"/>
        </w:rPr>
        <w:t>ТООЦОО</w:t>
      </w:r>
    </w:p>
    <w:p w14:paraId="234E5908" w14:textId="77777777" w:rsidR="009E754A" w:rsidRPr="008251F0" w:rsidRDefault="009E754A" w:rsidP="003B07D7">
      <w:pPr>
        <w:tabs>
          <w:tab w:val="left" w:pos="360"/>
        </w:tabs>
        <w:snapToGrid w:val="0"/>
        <w:spacing w:after="0" w:line="240" w:lineRule="auto"/>
        <w:rPr>
          <w:rFonts w:ascii="Arial Mon" w:hAnsi="Arial Mon" w:cs="Arial"/>
          <w:b/>
          <w:bCs/>
          <w:color w:val="000000" w:themeColor="text1"/>
          <w:lang w:val="mn-MN"/>
        </w:rPr>
      </w:pPr>
    </w:p>
    <w:p w14:paraId="0FBA407B" w14:textId="77777777" w:rsidR="003A6E00" w:rsidRPr="008251F0" w:rsidRDefault="00D74761" w:rsidP="00D74761">
      <w:pPr>
        <w:snapToGrid w:val="0"/>
        <w:spacing w:after="120" w:line="240" w:lineRule="auto"/>
        <w:ind w:left="993" w:hanging="709"/>
        <w:jc w:val="both"/>
        <w:rPr>
          <w:rFonts w:ascii="Arial Mon" w:hAnsi="Arial Mon" w:cs="Arial"/>
          <w:color w:val="000000" w:themeColor="text1"/>
          <w:lang w:val="mn-MN"/>
        </w:rPr>
      </w:pPr>
      <w:r w:rsidRPr="008251F0">
        <w:rPr>
          <w:rFonts w:ascii="Arial Mon" w:hAnsi="Arial Mon" w:cs="Arial"/>
          <w:color w:val="000000" w:themeColor="text1"/>
          <w:lang w:val="mn-MN"/>
        </w:rPr>
        <w:t xml:space="preserve">4.4.1. </w:t>
      </w:r>
      <w:r w:rsidR="002C0811" w:rsidRPr="008251F0">
        <w:rPr>
          <w:rFonts w:ascii="Arial Mon" w:hAnsi="Arial Mon" w:cs="Arial"/>
          <w:color w:val="000000" w:themeColor="text1"/>
          <w:lang w:val="mn-MN"/>
        </w:rPr>
        <w:t>Т</w:t>
      </w:r>
      <w:r w:rsidR="00A0503B" w:rsidRPr="008251F0">
        <w:rPr>
          <w:rFonts w:ascii="Arial Mon" w:hAnsi="Arial Mon" w:cs="Arial"/>
          <w:color w:val="000000" w:themeColor="text1"/>
          <w:lang w:val="mn-MN"/>
        </w:rPr>
        <w:t>өсвийн тооцоонд даатгалын зардлын хувь хэмжээг З</w:t>
      </w:r>
      <w:r w:rsidR="00A93330" w:rsidRPr="008251F0">
        <w:rPr>
          <w:rFonts w:ascii="Arial Mon" w:hAnsi="Arial Mon" w:cs="Arial"/>
          <w:color w:val="000000" w:themeColor="text1"/>
          <w:lang w:val="mn-MN"/>
        </w:rPr>
        <w:t>ам, тээвэр, аялал жуулчлалын</w:t>
      </w:r>
      <w:r w:rsidR="008F32B2" w:rsidRPr="008251F0">
        <w:rPr>
          <w:rFonts w:ascii="Arial Mon" w:hAnsi="Arial Mon" w:cs="Arial"/>
          <w:color w:val="000000" w:themeColor="text1"/>
          <w:lang w:val="mn-MN"/>
        </w:rPr>
        <w:t xml:space="preserve"> сайдын 2007 оны 187 дугаар</w:t>
      </w:r>
      <w:r w:rsidR="00A0503B" w:rsidRPr="008251F0">
        <w:rPr>
          <w:rFonts w:ascii="Arial Mon" w:hAnsi="Arial Mon" w:cs="Arial"/>
          <w:color w:val="000000" w:themeColor="text1"/>
          <w:lang w:val="mn-MN"/>
        </w:rPr>
        <w:t xml:space="preserve"> тушаалын дагуу тусгана.</w:t>
      </w:r>
      <w:r w:rsidR="003A6E00" w:rsidRPr="008251F0">
        <w:rPr>
          <w:rFonts w:ascii="Arial Mon" w:hAnsi="Arial Mon" w:cs="Arial"/>
          <w:color w:val="000000" w:themeColor="text1"/>
          <w:lang w:val="mn-MN"/>
        </w:rPr>
        <w:t xml:space="preserve"> Үүнд:</w:t>
      </w:r>
    </w:p>
    <w:p w14:paraId="7748677A" w14:textId="77777777" w:rsidR="00A618BE" w:rsidRPr="008251F0" w:rsidRDefault="00A618BE" w:rsidP="0049472C">
      <w:pPr>
        <w:pStyle w:val="ListParagraph"/>
        <w:tabs>
          <w:tab w:val="left" w:pos="360"/>
        </w:tabs>
        <w:snapToGrid w:val="0"/>
        <w:spacing w:after="120" w:line="240" w:lineRule="auto"/>
        <w:ind w:left="993"/>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а) Ажиллагсдын даатгалыг тухайн жил тутамд тогтоосон нэг хүний үнэлгээнээс 0.8 хувиар</w:t>
      </w:r>
    </w:p>
    <w:p w14:paraId="2FB6A763" w14:textId="77777777" w:rsidR="00A618BE" w:rsidRPr="008251F0" w:rsidRDefault="00A618BE" w:rsidP="0049472C">
      <w:pPr>
        <w:pStyle w:val="ListParagraph"/>
        <w:tabs>
          <w:tab w:val="left" w:pos="360"/>
        </w:tabs>
        <w:snapToGrid w:val="0"/>
        <w:spacing w:after="120" w:line="240" w:lineRule="auto"/>
        <w:ind w:left="993"/>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б) Барилга байгууламжийн даатгалыг обьектын төсвийн шууд зардлын дүнгээс 0.4 хувиар</w:t>
      </w:r>
    </w:p>
    <w:p w14:paraId="0D404261" w14:textId="77777777" w:rsidR="00A618BE" w:rsidRPr="008251F0" w:rsidRDefault="00A618BE" w:rsidP="0049472C">
      <w:pPr>
        <w:pStyle w:val="ListParagraph"/>
        <w:tabs>
          <w:tab w:val="left" w:pos="360"/>
        </w:tabs>
        <w:snapToGrid w:val="0"/>
        <w:spacing w:after="120" w:line="240" w:lineRule="auto"/>
        <w:ind w:left="993"/>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в) Машин механизм, тоног төхөөрөмжийн даатгалыг зөвхөн тухайн обьектод ажиллах машин механизм, тоног төхөөрөмжийн балансын үнийн 0.5 хувиар тус тус тооцно.</w:t>
      </w:r>
      <w:r w:rsidRPr="008251F0">
        <w:rPr>
          <w:rFonts w:ascii="Arial Mon" w:hAnsi="Arial Mon" w:cs="Arial"/>
          <w:color w:val="000000" w:themeColor="text1"/>
        </w:rPr>
        <w:t xml:space="preserve"> </w:t>
      </w:r>
    </w:p>
    <w:p w14:paraId="753F4CAA" w14:textId="77777777" w:rsidR="009E754A" w:rsidRPr="008251F0" w:rsidRDefault="00D74761" w:rsidP="0049472C">
      <w:pPr>
        <w:tabs>
          <w:tab w:val="left" w:pos="360"/>
        </w:tabs>
        <w:snapToGrid w:val="0"/>
        <w:spacing w:after="0" w:line="240" w:lineRule="auto"/>
        <w:ind w:left="444" w:hanging="444"/>
        <w:jc w:val="both"/>
        <w:rPr>
          <w:rFonts w:ascii="Arial Mon" w:hAnsi="Arial Mon" w:cs="Arial"/>
          <w:color w:val="000000" w:themeColor="text1"/>
          <w:lang w:val="mn-MN"/>
        </w:rPr>
      </w:pPr>
      <w:r w:rsidRPr="008251F0">
        <w:rPr>
          <w:rFonts w:ascii="Arial Mon" w:hAnsi="Arial Mon" w:cs="Arial"/>
          <w:color w:val="000000" w:themeColor="text1"/>
          <w:lang w:val="mn-MN"/>
        </w:rPr>
        <w:lastRenderedPageBreak/>
        <w:t xml:space="preserve">4.4.2. </w:t>
      </w:r>
      <w:r w:rsidR="006D2CDB" w:rsidRPr="008251F0">
        <w:rPr>
          <w:rFonts w:ascii="Arial Mon" w:hAnsi="Arial Mon" w:cs="Arial"/>
          <w:color w:val="000000" w:themeColor="text1"/>
          <w:lang w:val="mn-MN"/>
        </w:rPr>
        <w:t>Хөдөлмөр</w:t>
      </w:r>
      <w:r w:rsidR="00EB497B" w:rsidRPr="008251F0">
        <w:rPr>
          <w:rFonts w:ascii="Arial Mon" w:hAnsi="Arial Mon" w:cs="Arial"/>
          <w:color w:val="000000" w:themeColor="text1"/>
          <w:lang w:val="mn-MN"/>
        </w:rPr>
        <w:t>ийн</w:t>
      </w:r>
      <w:r w:rsidR="006D2CDB" w:rsidRPr="008251F0">
        <w:rPr>
          <w:rFonts w:ascii="Arial Mon" w:hAnsi="Arial Mon" w:cs="Arial"/>
          <w:color w:val="000000" w:themeColor="text1"/>
          <w:lang w:val="mn-MN"/>
        </w:rPr>
        <w:t xml:space="preserve"> </w:t>
      </w:r>
      <w:r w:rsidR="001F7B25" w:rsidRPr="008251F0">
        <w:rPr>
          <w:rFonts w:ascii="Arial Mon" w:hAnsi="Arial Mon" w:cs="Arial"/>
          <w:color w:val="000000" w:themeColor="text1"/>
          <w:lang w:val="mn-MN"/>
        </w:rPr>
        <w:t xml:space="preserve">аюулгүй байдал, </w:t>
      </w:r>
      <w:r w:rsidR="00845456" w:rsidRPr="008251F0">
        <w:rPr>
          <w:rFonts w:ascii="Arial Mon" w:hAnsi="Arial Mon" w:cs="Arial"/>
          <w:color w:val="000000" w:themeColor="text1"/>
          <w:lang w:val="mn-MN"/>
        </w:rPr>
        <w:t xml:space="preserve">эрүүл ахуйн </w:t>
      </w:r>
      <w:r w:rsidR="00C56E9B" w:rsidRPr="008251F0">
        <w:rPr>
          <w:rFonts w:ascii="Arial Mon" w:hAnsi="Arial Mon" w:cs="Arial"/>
          <w:color w:val="000000" w:themeColor="text1"/>
          <w:lang w:val="mn-MN"/>
        </w:rPr>
        <w:t>үйл</w:t>
      </w:r>
      <w:r w:rsidR="006D2CDB" w:rsidRPr="008251F0">
        <w:rPr>
          <w:rFonts w:ascii="Arial Mon" w:hAnsi="Arial Mon" w:cs="Arial"/>
          <w:color w:val="000000" w:themeColor="text1"/>
          <w:lang w:val="mn-MN"/>
        </w:rPr>
        <w:t xml:space="preserve"> ажиллагааны зардлын хувь хэм</w:t>
      </w:r>
      <w:r w:rsidR="004456AF" w:rsidRPr="008251F0">
        <w:rPr>
          <w:rFonts w:ascii="Arial Mon" w:hAnsi="Arial Mon" w:cs="Arial"/>
          <w:color w:val="000000" w:themeColor="text1"/>
          <w:lang w:val="mn-MN"/>
        </w:rPr>
        <w:t>жээг  шууд зардлын дүнгээс 2.5 хув</w:t>
      </w:r>
      <w:r w:rsidR="006D2CDB" w:rsidRPr="008251F0">
        <w:rPr>
          <w:rFonts w:ascii="Arial Mon" w:hAnsi="Arial Mon" w:cs="Arial"/>
          <w:color w:val="000000" w:themeColor="text1"/>
          <w:lang w:val="mn-MN"/>
        </w:rPr>
        <w:t xml:space="preserve">иар тооцож төсөвт тусгана. </w:t>
      </w:r>
      <w:r w:rsidR="005B5D1D" w:rsidRPr="008251F0">
        <w:rPr>
          <w:rFonts w:ascii="Arial Mon" w:hAnsi="Arial Mon" w:cs="Arial"/>
          <w:color w:val="000000" w:themeColor="text1"/>
          <w:lang w:val="mn-MN"/>
        </w:rPr>
        <w:t xml:space="preserve">Энэ зардал нь </w:t>
      </w:r>
      <w:r w:rsidR="006D2CDB" w:rsidRPr="008251F0">
        <w:rPr>
          <w:rFonts w:ascii="Arial Mon" w:hAnsi="Arial Mon" w:cs="Arial"/>
          <w:color w:val="000000" w:themeColor="text1"/>
          <w:lang w:val="mn-MN"/>
        </w:rPr>
        <w:t>“Авто замын салбарын үйлдвэрлэлийн аюулгүй ажиллагаа, хөдөлмөр хамгааллын иж бүрэн дүрэм”-ийн дагуу зам</w:t>
      </w:r>
      <w:r w:rsidR="008A61CB" w:rsidRPr="008251F0">
        <w:rPr>
          <w:rFonts w:ascii="Arial Mon" w:hAnsi="Arial Mon" w:cs="Arial"/>
          <w:color w:val="000000" w:themeColor="text1"/>
          <w:lang w:val="mn-MN"/>
        </w:rPr>
        <w:t>ын</w:t>
      </w:r>
      <w:r w:rsidR="006D2CDB" w:rsidRPr="008251F0">
        <w:rPr>
          <w:rFonts w:ascii="Arial Mon" w:hAnsi="Arial Mon" w:cs="Arial"/>
          <w:color w:val="000000" w:themeColor="text1"/>
          <w:lang w:val="mn-MN"/>
        </w:rPr>
        <w:t xml:space="preserve"> барилгын ажлын туршид хийгдэх хөдөлмөр хамгаалал, аюулгүй ажиллагааг хангах үйл ажиллагааны зардал юм.</w:t>
      </w:r>
    </w:p>
    <w:p w14:paraId="186D1643" w14:textId="77777777" w:rsidR="003B07D7" w:rsidRPr="008251F0" w:rsidRDefault="003B07D7" w:rsidP="003B07D7">
      <w:pPr>
        <w:pStyle w:val="ListParagraph"/>
        <w:tabs>
          <w:tab w:val="left" w:pos="360"/>
        </w:tabs>
        <w:snapToGrid w:val="0"/>
        <w:spacing w:after="0" w:line="240" w:lineRule="auto"/>
        <w:ind w:left="851"/>
        <w:jc w:val="both"/>
        <w:rPr>
          <w:rFonts w:ascii="Arial Mon" w:hAnsi="Arial Mon" w:cs="Arial"/>
          <w:color w:val="000000" w:themeColor="text1"/>
          <w:lang w:val="mn-MN"/>
        </w:rPr>
      </w:pPr>
    </w:p>
    <w:p w14:paraId="667A2426" w14:textId="44759C3E" w:rsidR="00C5255B" w:rsidRPr="008251F0" w:rsidRDefault="00D74761" w:rsidP="00C0509B">
      <w:pPr>
        <w:tabs>
          <w:tab w:val="left" w:pos="360"/>
        </w:tabs>
        <w:snapToGrid w:val="0"/>
        <w:spacing w:after="0" w:line="240" w:lineRule="auto"/>
        <w:jc w:val="center"/>
        <w:rPr>
          <w:rFonts w:ascii="Arial Mon" w:hAnsi="Arial Mon" w:cs="Arial"/>
          <w:b/>
          <w:bCs/>
          <w:color w:val="000000" w:themeColor="text1"/>
          <w:sz w:val="24"/>
          <w:lang w:val="mn-MN"/>
          <w:rPrChange w:id="205" w:author="Windows User" w:date="2018-10-14T12:00:00Z">
            <w:rPr>
              <w:rFonts w:ascii="Arial" w:hAnsi="Arial" w:cs="Arial"/>
              <w:b/>
              <w:bCs/>
              <w:lang w:val="mn-MN"/>
            </w:rPr>
          </w:rPrChange>
        </w:rPr>
      </w:pPr>
      <w:r w:rsidRPr="008251F0">
        <w:rPr>
          <w:rFonts w:ascii="Arial Mon" w:hAnsi="Arial Mon" w:cs="Arial"/>
          <w:b/>
          <w:bCs/>
          <w:color w:val="000000" w:themeColor="text1"/>
          <w:lang w:val="mn-MN"/>
        </w:rPr>
        <w:t xml:space="preserve">4.5. </w:t>
      </w:r>
      <w:r w:rsidR="00644CA1" w:rsidRPr="008251F0">
        <w:rPr>
          <w:rStyle w:val="CommentReference"/>
          <w:rFonts w:ascii="Arial Mon" w:eastAsia="Verdana" w:hAnsi="Arial Mon" w:cs="Arial"/>
          <w:strike/>
          <w:color w:val="000000" w:themeColor="text1"/>
          <w:lang w:eastAsia="en-US"/>
          <w:rPrChange w:id="206" w:author="Windows User" w:date="2018-10-14T12:00:00Z">
            <w:rPr>
              <w:rStyle w:val="CommentReference"/>
              <w:rFonts w:ascii="Verdana" w:eastAsia="Verdana" w:hAnsi="Verdana" w:cs="Times New Roman"/>
              <w:lang w:eastAsia="en-US"/>
            </w:rPr>
          </w:rPrChange>
        </w:rPr>
        <w:commentReference w:id="207"/>
      </w:r>
      <w:ins w:id="208" w:author="Windows User" w:date="2018-10-08T11:59:00Z">
        <w:r w:rsidR="00C5255B" w:rsidRPr="008251F0">
          <w:rPr>
            <w:rFonts w:ascii="Arial Mon" w:eastAsia="Times New Roman" w:hAnsi="Arial Mon" w:cs="Arial"/>
            <w:b/>
            <w:color w:val="000000" w:themeColor="text1"/>
            <w:szCs w:val="20"/>
            <w:lang w:val="mn-MN" w:eastAsia="zh-CN" w:bidi="mn-Mong-CN"/>
            <w:rPrChange w:id="209" w:author="Windows User" w:date="2018-10-14T12:00:00Z">
              <w:rPr>
                <w:rFonts w:ascii="Arial" w:eastAsia="Times New Roman" w:hAnsi="Arial" w:cs="Arial"/>
                <w:sz w:val="20"/>
                <w:szCs w:val="20"/>
                <w:lang w:val="mn-MN" w:eastAsia="zh-CN" w:bidi="mn-Mong-CN"/>
              </w:rPr>
            </w:rPrChange>
          </w:rPr>
          <w:t xml:space="preserve">ЗАМЫН </w:t>
        </w:r>
      </w:ins>
      <w:ins w:id="210" w:author="Windows User" w:date="2018-10-08T11:58:00Z">
        <w:r w:rsidR="00C5255B" w:rsidRPr="008251F0">
          <w:rPr>
            <w:rFonts w:ascii="Arial Mon" w:eastAsia="Times New Roman" w:hAnsi="Arial Mon" w:cs="Arial"/>
            <w:b/>
            <w:color w:val="000000" w:themeColor="text1"/>
            <w:szCs w:val="20"/>
            <w:lang w:eastAsia="zh-CN" w:bidi="mn-Mong-CN"/>
            <w:rPrChange w:id="211" w:author="Windows User" w:date="2018-10-14T12:00:00Z">
              <w:rPr>
                <w:rFonts w:ascii="Arial" w:eastAsia="Times New Roman" w:hAnsi="Arial" w:cs="Arial"/>
                <w:sz w:val="20"/>
                <w:szCs w:val="20"/>
                <w:lang w:eastAsia="zh-CN" w:bidi="mn-Mong-CN"/>
              </w:rPr>
            </w:rPrChange>
          </w:rPr>
          <w:t>ÁÀÐÈËÃ</w:t>
        </w:r>
      </w:ins>
      <w:ins w:id="212" w:author="Windows User" w:date="2018-10-08T11:59:00Z">
        <w:r w:rsidR="00C5255B" w:rsidRPr="008251F0">
          <w:rPr>
            <w:rFonts w:ascii="Arial Mon" w:eastAsia="Times New Roman" w:hAnsi="Arial Mon" w:cs="Arial"/>
            <w:b/>
            <w:color w:val="000000" w:themeColor="text1"/>
            <w:szCs w:val="20"/>
            <w:lang w:val="mn-MN" w:eastAsia="zh-CN" w:bidi="mn-Mong-CN"/>
            <w:rPrChange w:id="213" w:author="Windows User" w:date="2018-10-14T12:00:00Z">
              <w:rPr>
                <w:rFonts w:ascii="Arial" w:eastAsia="Times New Roman" w:hAnsi="Arial" w:cs="Arial"/>
                <w:sz w:val="20"/>
                <w:szCs w:val="20"/>
                <w:lang w:val="mn-MN" w:eastAsia="zh-CN" w:bidi="mn-Mong-CN"/>
              </w:rPr>
            </w:rPrChange>
          </w:rPr>
          <w:t xml:space="preserve">ЫН </w:t>
        </w:r>
      </w:ins>
      <w:ins w:id="214" w:author="Windows User" w:date="2018-10-08T11:58:00Z">
        <w:r w:rsidR="00C5255B" w:rsidRPr="008251F0">
          <w:rPr>
            <w:rFonts w:ascii="Arial Mon" w:eastAsia="Times New Roman" w:hAnsi="Arial Mon" w:cs="Arial"/>
            <w:b/>
            <w:color w:val="000000" w:themeColor="text1"/>
            <w:szCs w:val="20"/>
            <w:lang w:eastAsia="zh-CN" w:bidi="mn-Mong-CN"/>
            <w:rPrChange w:id="215" w:author="Windows User" w:date="2018-10-14T12:00:00Z">
              <w:rPr>
                <w:rFonts w:ascii="Arial" w:eastAsia="Times New Roman" w:hAnsi="Arial" w:cs="Arial"/>
                <w:sz w:val="20"/>
                <w:szCs w:val="20"/>
                <w:lang w:eastAsia="zh-CN" w:bidi="mn-Mong-CN"/>
              </w:rPr>
            </w:rPrChange>
          </w:rPr>
          <w:t>ÀÆËÛÍ ÒÀËÁÀÉÄ ÀÆÈË</w:t>
        </w:r>
        <w:r w:rsidR="00C5255B" w:rsidRPr="008251F0">
          <w:rPr>
            <w:rFonts w:ascii="Arial Mon" w:eastAsia="Times New Roman" w:hAnsi="Arial Mon" w:cs="Arial"/>
            <w:b/>
            <w:color w:val="000000" w:themeColor="text1"/>
            <w:szCs w:val="20"/>
            <w:lang w:val="mn-MN" w:eastAsia="zh-CN" w:bidi="mn-Mong-CN"/>
            <w:rPrChange w:id="216" w:author="Windows User" w:date="2018-10-14T12:00:00Z">
              <w:rPr>
                <w:rFonts w:ascii="Arial" w:eastAsia="Times New Roman" w:hAnsi="Arial" w:cs="Arial"/>
                <w:sz w:val="20"/>
                <w:szCs w:val="20"/>
                <w:lang w:val="mn-MN" w:eastAsia="zh-CN" w:bidi="mn-Mong-CN"/>
              </w:rPr>
            </w:rPrChange>
          </w:rPr>
          <w:t>Ч</w:t>
        </w:r>
        <w:r w:rsidR="00C5255B" w:rsidRPr="008251F0">
          <w:rPr>
            <w:rFonts w:ascii="Arial Mon" w:eastAsia="Times New Roman" w:hAnsi="Arial Mon" w:cs="Arial"/>
            <w:b/>
            <w:color w:val="000000" w:themeColor="text1"/>
            <w:szCs w:val="20"/>
            <w:lang w:eastAsia="zh-CN" w:bidi="mn-Mong-CN"/>
            <w:rPrChange w:id="217" w:author="Windows User" w:date="2018-10-14T12:00:00Z">
              <w:rPr>
                <w:rFonts w:ascii="Arial" w:eastAsia="Times New Roman" w:hAnsi="Arial" w:cs="Arial"/>
                <w:sz w:val="20"/>
                <w:szCs w:val="20"/>
                <w:lang w:eastAsia="zh-CN" w:bidi="mn-Mong-CN"/>
              </w:rPr>
            </w:rPrChange>
          </w:rPr>
          <w:t xml:space="preserve">ÄÀÄ </w:t>
        </w:r>
        <w:r w:rsidR="00C5255B" w:rsidRPr="008251F0">
          <w:rPr>
            <w:rFonts w:ascii="Arial Mon" w:eastAsia="Times New Roman" w:hAnsi="Arial Mon" w:cs="Arial"/>
            <w:b/>
            <w:color w:val="000000" w:themeColor="text1"/>
            <w:szCs w:val="20"/>
            <w:lang w:val="mn-MN" w:eastAsia="zh-CN" w:bidi="mn-Mong-CN"/>
            <w:rPrChange w:id="218" w:author="Windows User" w:date="2018-10-14T12:00:00Z">
              <w:rPr>
                <w:rFonts w:ascii="Arial" w:eastAsia="Times New Roman" w:hAnsi="Arial" w:cs="Arial"/>
                <w:sz w:val="20"/>
                <w:szCs w:val="20"/>
                <w:lang w:val="mn-MN" w:eastAsia="zh-CN" w:bidi="mn-Mong-CN"/>
              </w:rPr>
            </w:rPrChange>
          </w:rPr>
          <w:t>Ү</w:t>
        </w:r>
        <w:r w:rsidR="00C5255B" w:rsidRPr="008251F0">
          <w:rPr>
            <w:rFonts w:ascii="Arial Mon" w:eastAsia="Times New Roman" w:hAnsi="Arial Mon" w:cs="Arial"/>
            <w:b/>
            <w:color w:val="000000" w:themeColor="text1"/>
            <w:szCs w:val="20"/>
            <w:lang w:eastAsia="zh-CN" w:bidi="mn-Mong-CN"/>
            <w:rPrChange w:id="219" w:author="Windows User" w:date="2018-10-14T12:00:00Z">
              <w:rPr>
                <w:rFonts w:ascii="Arial" w:eastAsia="Times New Roman" w:hAnsi="Arial" w:cs="Arial"/>
                <w:sz w:val="20"/>
                <w:szCs w:val="20"/>
                <w:lang w:eastAsia="zh-CN" w:bidi="mn-Mong-CN"/>
              </w:rPr>
            </w:rPrChange>
          </w:rPr>
          <w:t>ÉË</w:t>
        </w:r>
        <w:r w:rsidR="00C5255B" w:rsidRPr="008251F0">
          <w:rPr>
            <w:rFonts w:ascii="Arial Mon" w:eastAsia="Times New Roman" w:hAnsi="Arial Mon" w:cs="Arial"/>
            <w:b/>
            <w:color w:val="000000" w:themeColor="text1"/>
            <w:szCs w:val="20"/>
            <w:lang w:val="mn-MN" w:eastAsia="zh-CN" w:bidi="mn-Mong-CN"/>
            <w:rPrChange w:id="220" w:author="Windows User" w:date="2018-10-14T12:00:00Z">
              <w:rPr>
                <w:rFonts w:ascii="Arial" w:eastAsia="Times New Roman" w:hAnsi="Arial" w:cs="Arial"/>
                <w:sz w:val="20"/>
                <w:szCs w:val="20"/>
                <w:lang w:val="mn-MN" w:eastAsia="zh-CN" w:bidi="mn-Mong-CN"/>
              </w:rPr>
            </w:rPrChange>
          </w:rPr>
          <w:t>Ч</w:t>
        </w:r>
        <w:r w:rsidR="00C5255B" w:rsidRPr="008251F0">
          <w:rPr>
            <w:rFonts w:ascii="Arial Mon" w:eastAsia="Times New Roman" w:hAnsi="Arial Mon" w:cs="Arial"/>
            <w:b/>
            <w:color w:val="000000" w:themeColor="text1"/>
            <w:szCs w:val="20"/>
            <w:lang w:eastAsia="zh-CN" w:bidi="mn-Mong-CN"/>
            <w:rPrChange w:id="221" w:author="Windows User" w:date="2018-10-14T12:00:00Z">
              <w:rPr>
                <w:rFonts w:ascii="Arial" w:eastAsia="Times New Roman" w:hAnsi="Arial" w:cs="Arial"/>
                <w:sz w:val="20"/>
                <w:szCs w:val="20"/>
                <w:lang w:eastAsia="zh-CN" w:bidi="mn-Mong-CN"/>
              </w:rPr>
            </w:rPrChange>
          </w:rPr>
          <w:t>ËÝÕ ÇÀÐÄÀË</w:t>
        </w:r>
      </w:ins>
    </w:p>
    <w:p w14:paraId="7657F074" w14:textId="77777777" w:rsidR="009E754A" w:rsidRPr="008251F0" w:rsidRDefault="009E754A" w:rsidP="003B07D7">
      <w:pPr>
        <w:tabs>
          <w:tab w:val="left" w:pos="360"/>
        </w:tabs>
        <w:snapToGrid w:val="0"/>
        <w:spacing w:after="0" w:line="240" w:lineRule="auto"/>
        <w:ind w:left="567"/>
        <w:rPr>
          <w:rFonts w:ascii="Arial Mon" w:hAnsi="Arial Mon" w:cs="Arial"/>
          <w:b/>
          <w:bCs/>
          <w:color w:val="000000" w:themeColor="text1"/>
          <w:lang w:val="mn-MN"/>
        </w:rPr>
      </w:pPr>
    </w:p>
    <w:p w14:paraId="26B0841C" w14:textId="4C23373B" w:rsidR="003A6E00" w:rsidRPr="008251F0" w:rsidRDefault="00D74761" w:rsidP="0041312F">
      <w:pPr>
        <w:spacing w:after="0" w:line="240" w:lineRule="auto"/>
        <w:jc w:val="both"/>
        <w:rPr>
          <w:rFonts w:ascii="Arial Mon" w:hAnsi="Arial Mon" w:cs="Arial"/>
          <w:b/>
          <w:color w:val="000000" w:themeColor="text1"/>
          <w:lang w:val="mn-MN"/>
        </w:rPr>
      </w:pPr>
      <w:r w:rsidRPr="008251F0">
        <w:rPr>
          <w:rFonts w:ascii="Arial Mon" w:hAnsi="Arial Mon" w:cs="Arial"/>
          <w:color w:val="000000" w:themeColor="text1"/>
          <w:lang w:val="mn-MN"/>
        </w:rPr>
        <w:t xml:space="preserve">4.5.1. </w:t>
      </w:r>
      <w:ins w:id="222" w:author="Windows User" w:date="2018-10-08T12:01:00Z">
        <w:r w:rsidR="009D14EE" w:rsidRPr="008251F0">
          <w:rPr>
            <w:rFonts w:ascii="Arial Mon" w:eastAsia="Times New Roman" w:hAnsi="Arial Mon" w:cs="Arial"/>
            <w:color w:val="000000" w:themeColor="text1"/>
            <w:szCs w:val="20"/>
            <w:lang w:val="mn-MN" w:eastAsia="zh-CN" w:bidi="mn-Mong-CN"/>
            <w:rPrChange w:id="223" w:author="Windows User" w:date="2018-10-08T12:05:00Z">
              <w:rPr>
                <w:rFonts w:ascii="Arial" w:eastAsia="Times New Roman" w:hAnsi="Arial" w:cs="Arial"/>
                <w:sz w:val="20"/>
                <w:szCs w:val="20"/>
                <w:lang w:val="mn-MN" w:eastAsia="zh-CN" w:bidi="mn-Mong-CN"/>
              </w:rPr>
            </w:rPrChange>
          </w:rPr>
          <w:t>З</w:t>
        </w:r>
      </w:ins>
      <w:ins w:id="224" w:author="Windows User" w:date="2018-10-08T12:00:00Z">
        <w:r w:rsidR="009D14EE" w:rsidRPr="008251F0">
          <w:rPr>
            <w:rFonts w:ascii="Arial Mon" w:eastAsia="Times New Roman" w:hAnsi="Arial Mon" w:cs="Arial"/>
            <w:color w:val="000000" w:themeColor="text1"/>
            <w:szCs w:val="20"/>
            <w:lang w:val="mn-MN" w:eastAsia="zh-CN" w:bidi="mn-Mong-CN"/>
            <w:rPrChange w:id="225" w:author="Windows User" w:date="2018-10-08T12:05:00Z">
              <w:rPr>
                <w:rFonts w:ascii="Arial" w:eastAsia="Times New Roman" w:hAnsi="Arial" w:cs="Arial"/>
                <w:sz w:val="20"/>
                <w:szCs w:val="20"/>
                <w:lang w:val="mn-MN" w:eastAsia="zh-CN" w:bidi="mn-Mong-CN"/>
              </w:rPr>
            </w:rPrChange>
          </w:rPr>
          <w:t xml:space="preserve">амын </w:t>
        </w:r>
        <w:r w:rsidR="009D14EE" w:rsidRPr="008251F0">
          <w:rPr>
            <w:rFonts w:ascii="Arial Mon" w:eastAsia="Times New Roman" w:hAnsi="Arial Mon" w:cs="Arial"/>
            <w:color w:val="000000" w:themeColor="text1"/>
            <w:szCs w:val="20"/>
            <w:lang w:eastAsia="zh-CN" w:bidi="mn-Mong-CN"/>
            <w:rPrChange w:id="226" w:author="Windows User" w:date="2018-10-08T12:05:00Z">
              <w:rPr>
                <w:rFonts w:ascii="Arial" w:eastAsia="Times New Roman" w:hAnsi="Arial" w:cs="Arial"/>
                <w:sz w:val="20"/>
                <w:szCs w:val="20"/>
                <w:lang w:eastAsia="zh-CN" w:bidi="mn-Mong-CN"/>
              </w:rPr>
            </w:rPrChange>
          </w:rPr>
          <w:t>áàðèëã</w:t>
        </w:r>
        <w:r w:rsidR="009D14EE" w:rsidRPr="008251F0">
          <w:rPr>
            <w:rFonts w:ascii="Arial Mon" w:eastAsia="Times New Roman" w:hAnsi="Arial Mon" w:cs="Arial"/>
            <w:color w:val="000000" w:themeColor="text1"/>
            <w:szCs w:val="20"/>
            <w:lang w:val="mn-MN" w:eastAsia="zh-CN" w:bidi="mn-Mong-CN"/>
            <w:rPrChange w:id="227" w:author="Windows User" w:date="2018-10-08T12:05:00Z">
              <w:rPr>
                <w:rFonts w:ascii="Arial" w:eastAsia="Times New Roman" w:hAnsi="Arial" w:cs="Arial"/>
                <w:sz w:val="20"/>
                <w:szCs w:val="20"/>
                <w:lang w:val="mn-MN" w:eastAsia="zh-CN" w:bidi="mn-Mong-CN"/>
              </w:rPr>
            </w:rPrChange>
          </w:rPr>
          <w:t xml:space="preserve">ын </w:t>
        </w:r>
        <w:r w:rsidR="009D14EE" w:rsidRPr="008251F0">
          <w:rPr>
            <w:rFonts w:ascii="Arial Mon" w:eastAsia="Times New Roman" w:hAnsi="Arial Mon" w:cs="Arial"/>
            <w:color w:val="000000" w:themeColor="text1"/>
            <w:szCs w:val="20"/>
            <w:lang w:eastAsia="zh-CN" w:bidi="mn-Mong-CN"/>
            <w:rPrChange w:id="228" w:author="Windows User" w:date="2018-10-08T12:05:00Z">
              <w:rPr>
                <w:rFonts w:ascii="Arial" w:eastAsia="Times New Roman" w:hAnsi="Arial" w:cs="Arial"/>
                <w:sz w:val="20"/>
                <w:szCs w:val="20"/>
                <w:lang w:eastAsia="zh-CN" w:bidi="mn-Mong-CN"/>
              </w:rPr>
            </w:rPrChange>
          </w:rPr>
          <w:t xml:space="preserve">àæëûí òàëáàéä </w:t>
        </w:r>
      </w:ins>
      <w:r w:rsidR="0067523D" w:rsidRPr="008251F0">
        <w:rPr>
          <w:rFonts w:ascii="Arial Mon" w:hAnsi="Arial Mon" w:cs="Arial"/>
          <w:color w:val="000000" w:themeColor="text1"/>
          <w:lang w:val="mn-MN"/>
        </w:rPr>
        <w:t>ажиллах ИТА, замчид, механизмчид, тээвэрчдэд</w:t>
      </w:r>
      <w:ins w:id="229" w:author="Windows User" w:date="2018-10-08T12:01:00Z">
        <w:r w:rsidR="00D77FF7" w:rsidRPr="008251F0">
          <w:rPr>
            <w:rFonts w:ascii="Arial Mon" w:hAnsi="Arial Mon" w:cs="Arial"/>
            <w:color w:val="000000" w:themeColor="text1"/>
            <w:lang w:val="mn-MN"/>
          </w:rPr>
          <w:t xml:space="preserve"> үйлчлэх зардлыг</w:t>
        </w:r>
      </w:ins>
      <w:r w:rsidR="0067523D" w:rsidRPr="008251F0">
        <w:rPr>
          <w:rFonts w:ascii="Arial Mon" w:hAnsi="Arial Mon" w:cs="Arial"/>
          <w:color w:val="000000" w:themeColor="text1"/>
          <w:lang w:val="mn-MN"/>
        </w:rPr>
        <w:t xml:space="preserve"> </w:t>
      </w:r>
      <w:r w:rsidR="0067523D" w:rsidRPr="008251F0">
        <w:rPr>
          <w:rFonts w:ascii="Arial Mon" w:hAnsi="Arial Mon" w:cs="Arial"/>
          <w:color w:val="000000" w:themeColor="text1"/>
          <w:lang w:val="mn-MN"/>
          <w:rPrChange w:id="230" w:author="Windows User" w:date="2018-10-08T12:02:00Z">
            <w:rPr>
              <w:rFonts w:ascii="Arial" w:hAnsi="Arial" w:cs="Arial"/>
              <w:lang w:val="mn-MN"/>
            </w:rPr>
          </w:rPrChange>
        </w:rPr>
        <w:t>Зам, тээвэр, барилга, хот байгуулалтын</w:t>
      </w:r>
      <w:r w:rsidR="0067523D" w:rsidRPr="008251F0">
        <w:rPr>
          <w:rFonts w:ascii="Arial Mon" w:hAnsi="Arial Mon" w:cs="Arial"/>
          <w:color w:val="000000" w:themeColor="text1"/>
          <w:rPrChange w:id="231" w:author="Windows User" w:date="2018-10-08T12:02:00Z">
            <w:rPr>
              <w:rFonts w:ascii="Arial" w:hAnsi="Arial" w:cs="Arial"/>
            </w:rPr>
          </w:rPrChange>
        </w:rPr>
        <w:t xml:space="preserve"> </w:t>
      </w:r>
      <w:r w:rsidR="0067523D" w:rsidRPr="008251F0">
        <w:rPr>
          <w:rFonts w:ascii="Arial Mon" w:hAnsi="Arial Mon" w:cs="Arial"/>
          <w:color w:val="000000" w:themeColor="text1"/>
          <w:lang w:val="mn-MN"/>
          <w:rPrChange w:id="232" w:author="Windows User" w:date="2018-10-08T12:02:00Z">
            <w:rPr>
              <w:rFonts w:ascii="Arial" w:hAnsi="Arial" w:cs="Arial"/>
              <w:lang w:val="mn-MN"/>
            </w:rPr>
          </w:rPrChange>
        </w:rPr>
        <w:t>сайдын 2012 оны 48 дугаар тушаалын</w:t>
      </w:r>
      <w:r w:rsidR="0067523D" w:rsidRPr="008251F0">
        <w:rPr>
          <w:rFonts w:ascii="Arial Mon" w:hAnsi="Arial Mon" w:cs="Arial"/>
          <w:color w:val="000000" w:themeColor="text1"/>
          <w:lang w:val="mn-MN"/>
        </w:rPr>
        <w:t xml:space="preserve"> дагуу ажилласан</w:t>
      </w:r>
      <w:r w:rsidR="0067523D" w:rsidRPr="008251F0">
        <w:rPr>
          <w:rFonts w:ascii="Arial Mon" w:hAnsi="Arial Mon" w:cs="Arial"/>
          <w:color w:val="000000" w:themeColor="text1"/>
        </w:rPr>
        <w:t xml:space="preserve"> </w:t>
      </w:r>
      <w:r w:rsidR="0067523D" w:rsidRPr="008251F0">
        <w:rPr>
          <w:rFonts w:ascii="Arial Mon" w:hAnsi="Arial Mon" w:cs="Arial"/>
          <w:color w:val="000000" w:themeColor="text1"/>
          <w:lang w:val="mn-MN"/>
        </w:rPr>
        <w:t>өдөр тутамд төгрөг</w:t>
      </w:r>
      <w:ins w:id="233" w:author="Windows User" w:date="2018-10-08T12:04:00Z">
        <w:r w:rsidR="00682061" w:rsidRPr="008251F0">
          <w:rPr>
            <w:rFonts w:ascii="Arial Mon" w:hAnsi="Arial Mon" w:cs="Arial"/>
            <w:color w:val="000000" w:themeColor="text1"/>
            <w:lang w:val="mn-MN"/>
          </w:rPr>
          <w:t>өөр</w:t>
        </w:r>
      </w:ins>
      <w:r w:rsidR="0067523D" w:rsidRPr="008251F0">
        <w:rPr>
          <w:rFonts w:ascii="Arial Mon" w:hAnsi="Arial Mon" w:cs="Arial"/>
          <w:color w:val="000000" w:themeColor="text1"/>
          <w:lang w:val="mn-MN"/>
        </w:rPr>
        <w:t xml:space="preserve"> </w:t>
      </w:r>
      <w:ins w:id="234" w:author="Windows User" w:date="2018-10-08T12:04:00Z">
        <w:r w:rsidR="00682061" w:rsidRPr="008251F0">
          <w:rPr>
            <w:rFonts w:ascii="Arial Mon" w:hAnsi="Arial Mon" w:cs="Arial"/>
            <w:color w:val="000000" w:themeColor="text1"/>
            <w:lang w:val="mn-MN"/>
          </w:rPr>
          <w:t xml:space="preserve">тооцож </w:t>
        </w:r>
      </w:ins>
      <w:del w:id="235" w:author="Windows User" w:date="2018-10-08T12:04:00Z">
        <w:r w:rsidR="0067523D" w:rsidRPr="008251F0" w:rsidDel="00682061">
          <w:rPr>
            <w:rFonts w:ascii="Arial Mon" w:hAnsi="Arial Mon" w:cs="Arial"/>
            <w:color w:val="000000" w:themeColor="text1"/>
            <w:lang w:val="mn-MN"/>
          </w:rPr>
          <w:delText xml:space="preserve">төсвийн </w:delText>
        </w:r>
      </w:del>
      <w:ins w:id="236" w:author="Windows User" w:date="2018-10-08T12:04:00Z">
        <w:r w:rsidR="00682061" w:rsidRPr="008251F0">
          <w:rPr>
            <w:rFonts w:ascii="Arial Mon" w:hAnsi="Arial Mon" w:cs="Arial"/>
            <w:color w:val="000000" w:themeColor="text1"/>
            <w:lang w:val="mn-MN"/>
          </w:rPr>
          <w:t xml:space="preserve">төсөвт </w:t>
        </w:r>
      </w:ins>
      <w:r w:rsidR="0067523D" w:rsidRPr="008251F0">
        <w:rPr>
          <w:rFonts w:ascii="Arial Mon" w:hAnsi="Arial Mon" w:cs="Arial"/>
          <w:color w:val="000000" w:themeColor="text1"/>
          <w:lang w:val="mn-MN"/>
        </w:rPr>
        <w:t>тусгана</w:t>
      </w:r>
      <w:r w:rsidR="0067523D" w:rsidRPr="008251F0">
        <w:rPr>
          <w:rFonts w:ascii="Arial Mon" w:hAnsi="Arial Mon" w:cs="Arial"/>
          <w:color w:val="000000" w:themeColor="text1"/>
          <w:sz w:val="18"/>
          <w:szCs w:val="18"/>
          <w:lang w:val="mn-MN"/>
        </w:rPr>
        <w:t>.</w:t>
      </w:r>
    </w:p>
    <w:p w14:paraId="5CC8E449" w14:textId="77777777" w:rsidR="0041312F" w:rsidRPr="008251F0" w:rsidRDefault="0041312F" w:rsidP="0041312F">
      <w:pPr>
        <w:spacing w:after="0" w:line="240" w:lineRule="auto"/>
        <w:jc w:val="both"/>
        <w:rPr>
          <w:rFonts w:ascii="Arial Mon" w:hAnsi="Arial Mon" w:cs="Arial"/>
          <w:color w:val="000000" w:themeColor="text1"/>
          <w:lang w:val="mn-MN"/>
        </w:rPr>
      </w:pPr>
    </w:p>
    <w:p w14:paraId="21EAB49D" w14:textId="5195733D" w:rsidR="0067523D" w:rsidRPr="008251F0" w:rsidRDefault="00D74761" w:rsidP="0067523D">
      <w:pPr>
        <w:tabs>
          <w:tab w:val="left" w:pos="360"/>
        </w:tabs>
        <w:snapToGrid w:val="0"/>
        <w:spacing w:after="12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4.5.2.</w:t>
      </w:r>
      <w:del w:id="237" w:author="Windows User" w:date="2018-10-08T12:05:00Z">
        <w:r w:rsidRPr="008251F0" w:rsidDel="00682061">
          <w:rPr>
            <w:rFonts w:ascii="Arial Mon" w:hAnsi="Arial Mon" w:cs="Arial"/>
            <w:color w:val="000000" w:themeColor="text1"/>
            <w:lang w:val="mn-MN"/>
          </w:rPr>
          <w:delText xml:space="preserve"> </w:delText>
        </w:r>
      </w:del>
      <w:r w:rsidR="00215370" w:rsidRPr="008251F0">
        <w:rPr>
          <w:rFonts w:ascii="Arial Mon" w:hAnsi="Arial Mon" w:cs="Arial"/>
          <w:color w:val="000000" w:themeColor="text1"/>
        </w:rPr>
        <w:t xml:space="preserve"> </w:t>
      </w:r>
      <w:r w:rsidR="0067523D" w:rsidRPr="008251F0">
        <w:rPr>
          <w:rFonts w:ascii="Arial Mon" w:hAnsi="Arial Mon" w:cs="Arial"/>
          <w:color w:val="000000" w:themeColor="text1"/>
          <w:lang w:val="mn-MN"/>
          <w:rPrChange w:id="238" w:author="Windows User" w:date="2018-10-08T12:06:00Z">
            <w:rPr>
              <w:rFonts w:ascii="Arial" w:hAnsi="Arial" w:cs="Arial"/>
              <w:lang w:val="mn-MN"/>
            </w:rPr>
          </w:rPrChange>
        </w:rPr>
        <w:t xml:space="preserve">Төсөвт тусгах ажилчдын </w:t>
      </w:r>
      <w:ins w:id="239" w:author="Windows User" w:date="2018-10-08T12:06:00Z">
        <w:r w:rsidR="00682061" w:rsidRPr="008251F0">
          <w:rPr>
            <w:rFonts w:ascii="Arial Mon" w:eastAsia="Times New Roman" w:hAnsi="Arial Mon" w:cs="Arial"/>
            <w:color w:val="000000" w:themeColor="text1"/>
            <w:szCs w:val="20"/>
            <w:lang w:val="mn-MN" w:eastAsia="zh-CN" w:bidi="mn-Mong-CN"/>
            <w:rPrChange w:id="240" w:author="Windows User" w:date="2018-10-08T12:06:00Z">
              <w:rPr>
                <w:rFonts w:ascii="Arial" w:eastAsia="Times New Roman" w:hAnsi="Arial" w:cs="Arial"/>
                <w:szCs w:val="20"/>
                <w:lang w:val="mn-MN" w:eastAsia="zh-CN" w:bidi="mn-Mong-CN"/>
              </w:rPr>
            </w:rPrChange>
          </w:rPr>
          <w:t xml:space="preserve">замын </w:t>
        </w:r>
        <w:r w:rsidR="00682061" w:rsidRPr="008251F0">
          <w:rPr>
            <w:rFonts w:ascii="Arial Mon" w:eastAsia="Times New Roman" w:hAnsi="Arial Mon" w:cs="Arial"/>
            <w:color w:val="000000" w:themeColor="text1"/>
            <w:szCs w:val="20"/>
            <w:lang w:eastAsia="zh-CN" w:bidi="mn-Mong-CN"/>
            <w:rPrChange w:id="241" w:author="Windows User" w:date="2018-10-08T12:06:00Z">
              <w:rPr>
                <w:rFonts w:ascii="Arial" w:eastAsia="Times New Roman" w:hAnsi="Arial" w:cs="Arial"/>
                <w:szCs w:val="20"/>
                <w:lang w:eastAsia="zh-CN" w:bidi="mn-Mong-CN"/>
              </w:rPr>
            </w:rPrChange>
          </w:rPr>
          <w:t>áàðèëã</w:t>
        </w:r>
        <w:r w:rsidR="00682061" w:rsidRPr="008251F0">
          <w:rPr>
            <w:rFonts w:ascii="Arial Mon" w:eastAsia="Times New Roman" w:hAnsi="Arial Mon" w:cs="Arial"/>
            <w:color w:val="000000" w:themeColor="text1"/>
            <w:szCs w:val="20"/>
            <w:lang w:val="mn-MN" w:eastAsia="zh-CN" w:bidi="mn-Mong-CN"/>
            <w:rPrChange w:id="242" w:author="Windows User" w:date="2018-10-08T12:06:00Z">
              <w:rPr>
                <w:rFonts w:ascii="Arial" w:eastAsia="Times New Roman" w:hAnsi="Arial" w:cs="Arial"/>
                <w:szCs w:val="20"/>
                <w:lang w:val="mn-MN" w:eastAsia="zh-CN" w:bidi="mn-Mong-CN"/>
              </w:rPr>
            </w:rPrChange>
          </w:rPr>
          <w:t xml:space="preserve">ын </w:t>
        </w:r>
        <w:r w:rsidR="00682061" w:rsidRPr="008251F0">
          <w:rPr>
            <w:rFonts w:ascii="Arial Mon" w:eastAsia="Times New Roman" w:hAnsi="Arial Mon" w:cs="Arial"/>
            <w:color w:val="000000" w:themeColor="text1"/>
            <w:szCs w:val="20"/>
            <w:lang w:eastAsia="zh-CN" w:bidi="mn-Mong-CN"/>
            <w:rPrChange w:id="243" w:author="Windows User" w:date="2018-10-08T12:06:00Z">
              <w:rPr>
                <w:rFonts w:ascii="Arial" w:eastAsia="Times New Roman" w:hAnsi="Arial" w:cs="Arial"/>
                <w:szCs w:val="20"/>
                <w:lang w:eastAsia="zh-CN" w:bidi="mn-Mong-CN"/>
              </w:rPr>
            </w:rPrChange>
          </w:rPr>
          <w:t xml:space="preserve">àæëûí òàëáàéä </w:t>
        </w:r>
      </w:ins>
      <w:r w:rsidR="0067523D" w:rsidRPr="008251F0">
        <w:rPr>
          <w:rFonts w:ascii="Arial Mon" w:hAnsi="Arial Mon" w:cs="Arial"/>
          <w:color w:val="000000" w:themeColor="text1"/>
          <w:lang w:val="mn-MN"/>
          <w:rPrChange w:id="244" w:author="Windows User" w:date="2018-10-08T12:06:00Z">
            <w:rPr>
              <w:rFonts w:ascii="Arial" w:hAnsi="Arial" w:cs="Arial"/>
              <w:lang w:val="mn-MN"/>
            </w:rPr>
          </w:rPrChange>
        </w:rPr>
        <w:t>нийт зардлын хэмжээг үндсэн ажлын хөдөлмөр зарцуулалт (хүн.цаг), машин механизмын нийт маш.цаг, тээврийн зардалд тооцогддог</w:t>
      </w:r>
      <w:r w:rsidR="0067523D" w:rsidRPr="008251F0">
        <w:rPr>
          <w:rFonts w:ascii="Arial Mon" w:hAnsi="Arial Mon" w:cs="Arial"/>
          <w:color w:val="000000" w:themeColor="text1"/>
          <w:rPrChange w:id="245" w:author="Windows User" w:date="2018-10-08T12:06:00Z">
            <w:rPr>
              <w:rFonts w:ascii="Arial" w:hAnsi="Arial" w:cs="Arial"/>
            </w:rPr>
          </w:rPrChange>
        </w:rPr>
        <w:t xml:space="preserve"> </w:t>
      </w:r>
      <w:r w:rsidR="0067523D" w:rsidRPr="008251F0">
        <w:rPr>
          <w:rFonts w:ascii="Arial Mon" w:hAnsi="Arial Mon" w:cs="Arial"/>
          <w:color w:val="000000" w:themeColor="text1"/>
          <w:lang w:val="mn-MN"/>
          <w:rPrChange w:id="246" w:author="Windows User" w:date="2018-10-08T12:06:00Z">
            <w:rPr>
              <w:rFonts w:ascii="Arial" w:hAnsi="Arial" w:cs="Arial"/>
              <w:lang w:val="mn-MN"/>
            </w:rPr>
          </w:rPrChange>
        </w:rPr>
        <w:t>хөдөлмөр зарцуулалт (хүн.цаг)-ийн нийлбэрийг ажлын нэг өдрийн үргэлжлэх хугацаа (7.97)-д хувааж, ноогдворыг нэг хүн.өдрийн хээрийн нэмэгдэл болох 7200 төгрөгөөр үржүүлж гаргана.</w:t>
      </w:r>
    </w:p>
    <w:p w14:paraId="441FBAAF" w14:textId="77777777" w:rsidR="00C50597" w:rsidRPr="008251F0" w:rsidRDefault="007C0C2B" w:rsidP="0067523D">
      <w:pPr>
        <w:tabs>
          <w:tab w:val="left" w:pos="360"/>
        </w:tabs>
        <w:snapToGrid w:val="0"/>
        <w:spacing w:after="12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t xml:space="preserve">Нэг </w:t>
      </w:r>
      <w:r w:rsidR="006C3B58" w:rsidRPr="008251F0">
        <w:rPr>
          <w:rFonts w:ascii="Arial Mon" w:hAnsi="Arial Mon" w:cs="Arial"/>
          <w:color w:val="000000" w:themeColor="text1"/>
          <w:lang w:val="mn-MN"/>
        </w:rPr>
        <w:t xml:space="preserve">материалын </w:t>
      </w:r>
      <w:r w:rsidRPr="008251F0">
        <w:rPr>
          <w:rFonts w:ascii="Arial Mon" w:hAnsi="Arial Mon" w:cs="Arial"/>
          <w:color w:val="000000" w:themeColor="text1"/>
          <w:lang w:val="mn-MN"/>
        </w:rPr>
        <w:t>т</w:t>
      </w:r>
      <w:r w:rsidR="007E236B" w:rsidRPr="008251F0">
        <w:rPr>
          <w:rFonts w:ascii="Arial Mon" w:hAnsi="Arial Mon" w:cs="Arial"/>
          <w:color w:val="000000" w:themeColor="text1"/>
          <w:lang w:val="mn-MN"/>
        </w:rPr>
        <w:t xml:space="preserve">ээврийн </w:t>
      </w:r>
      <w:r w:rsidR="00511188" w:rsidRPr="008251F0">
        <w:rPr>
          <w:rFonts w:ascii="Arial Mon" w:hAnsi="Arial Mon" w:cs="Arial"/>
          <w:color w:val="000000" w:themeColor="text1"/>
          <w:lang w:val="mn-MN"/>
        </w:rPr>
        <w:t>хөдөлмөр зарцуулалт (</w:t>
      </w:r>
      <w:r w:rsidR="007E236B" w:rsidRPr="008251F0">
        <w:rPr>
          <w:rFonts w:ascii="Arial Mon" w:hAnsi="Arial Mon" w:cs="Arial"/>
          <w:color w:val="000000" w:themeColor="text1"/>
          <w:lang w:val="mn-MN"/>
        </w:rPr>
        <w:t>хүн.цаг</w:t>
      </w:r>
      <w:r w:rsidR="00511188" w:rsidRPr="008251F0">
        <w:rPr>
          <w:rFonts w:ascii="Arial Mon" w:hAnsi="Arial Mon" w:cs="Arial"/>
          <w:color w:val="000000" w:themeColor="text1"/>
          <w:lang w:val="mn-MN"/>
        </w:rPr>
        <w:t>)</w:t>
      </w:r>
      <w:r w:rsidR="006C3B58" w:rsidRPr="008251F0">
        <w:rPr>
          <w:rFonts w:ascii="Arial Mon" w:hAnsi="Arial Mon" w:cs="Arial"/>
          <w:color w:val="000000" w:themeColor="text1"/>
          <w:lang w:val="mn-MN"/>
        </w:rPr>
        <w:t>-</w:t>
      </w:r>
      <w:r w:rsidR="007E236B" w:rsidRPr="008251F0">
        <w:rPr>
          <w:rFonts w:ascii="Arial Mon" w:hAnsi="Arial Mon" w:cs="Arial"/>
          <w:color w:val="000000" w:themeColor="text1"/>
          <w:lang w:val="mn-MN"/>
        </w:rPr>
        <w:t>ийг</w:t>
      </w:r>
      <w:r w:rsidR="00C50597" w:rsidRPr="008251F0">
        <w:rPr>
          <w:rFonts w:ascii="Arial Mon" w:hAnsi="Arial Mon" w:cs="Arial"/>
          <w:color w:val="000000" w:themeColor="text1"/>
          <w:lang w:val="mn-MN"/>
        </w:rPr>
        <w:t xml:space="preserve"> бодохдоо </w:t>
      </w:r>
      <w:r w:rsidRPr="008251F0">
        <w:rPr>
          <w:rFonts w:ascii="Arial Mon" w:hAnsi="Arial Mon" w:cs="Arial"/>
          <w:color w:val="000000" w:themeColor="text1"/>
          <w:lang w:val="mn-MN"/>
        </w:rPr>
        <w:t xml:space="preserve">дараах томъёогоор бодно. </w:t>
      </w:r>
    </w:p>
    <w:p w14:paraId="1049A8A3" w14:textId="77777777" w:rsidR="003A6E00" w:rsidRPr="008251F0" w:rsidRDefault="00A743FB" w:rsidP="00962ECF">
      <w:pPr>
        <w:pStyle w:val="ListParagraph"/>
        <w:tabs>
          <w:tab w:val="left" w:pos="360"/>
        </w:tabs>
        <w:snapToGrid w:val="0"/>
        <w:spacing w:after="120" w:line="240" w:lineRule="auto"/>
        <w:ind w:left="1080"/>
        <w:contextualSpacing w:val="0"/>
        <w:jc w:val="both"/>
        <w:rPr>
          <w:rFonts w:ascii="Arial Mon" w:hAnsi="Arial Mon" w:cs="Arial"/>
          <w:color w:val="000000" w:themeColor="text1"/>
          <w:highlight w:val="yellow"/>
        </w:rPr>
      </w:pPr>
      <w:r w:rsidRPr="008251F0">
        <w:rPr>
          <w:rFonts w:ascii="Arial Mon" w:hAnsi="Arial Mon" w:cs="Arial"/>
          <w:color w:val="000000" w:themeColor="text1"/>
          <w:lang w:val="mn-MN"/>
        </w:rPr>
        <w:tab/>
      </w:r>
      <w:r w:rsidRPr="008251F0">
        <w:rPr>
          <w:rFonts w:ascii="Arial Mon" w:hAnsi="Arial Mon" w:cs="Arial"/>
          <w:color w:val="000000" w:themeColor="text1"/>
          <w:lang w:val="mn-MN"/>
        </w:rPr>
        <w:tab/>
      </w:r>
      <w:r w:rsidRPr="008251F0">
        <w:rPr>
          <w:rFonts w:ascii="Arial Mon" w:hAnsi="Arial Mon" w:cs="Arial"/>
          <w:color w:val="000000" w:themeColor="text1"/>
          <w:position w:val="-30"/>
        </w:rPr>
        <w:object w:dxaOrig="3060" w:dyaOrig="720" w14:anchorId="26363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5pt;height:41pt" o:ole="">
            <v:imagedata r:id="rId11" o:title=""/>
          </v:shape>
          <o:OLEObject Type="Embed" ProgID="Equation.3" ShapeID="_x0000_i1025" DrawAspect="Content" ObjectID="_1606560688" r:id="rId12"/>
        </w:object>
      </w:r>
    </w:p>
    <w:p w14:paraId="74D73F9E" w14:textId="77777777" w:rsidR="00FF41CF" w:rsidRPr="008251F0" w:rsidRDefault="00BE2B3F" w:rsidP="00962ECF">
      <w:pPr>
        <w:pStyle w:val="ListParagraph"/>
        <w:tabs>
          <w:tab w:val="left" w:pos="360"/>
        </w:tabs>
        <w:snapToGrid w:val="0"/>
        <w:spacing w:after="120" w:line="240" w:lineRule="auto"/>
        <w:ind w:left="2160"/>
        <w:contextualSpacing w:val="0"/>
        <w:jc w:val="both"/>
        <w:rPr>
          <w:rFonts w:ascii="Arial Mon" w:hAnsi="Arial Mon" w:cs="Arial"/>
          <w:color w:val="000000" w:themeColor="text1"/>
          <w:lang w:val="mn-MN"/>
        </w:rPr>
      </w:pPr>
      <m:oMath>
        <m:sSub>
          <m:sSubPr>
            <m:ctrlPr>
              <w:rPr>
                <w:rFonts w:ascii="Cambria Math" w:hAnsi="Cambria Math" w:cs="Arial"/>
                <w:i/>
                <w:color w:val="000000" w:themeColor="text1"/>
              </w:rPr>
            </m:ctrlPr>
          </m:sSubPr>
          <m:e>
            <m:r>
              <w:rPr>
                <w:rFonts w:ascii="Cambria Math" w:hAnsi="Cambria Math" w:cs="Arial"/>
                <w:color w:val="000000" w:themeColor="text1"/>
                <w:lang w:val="mn-MN"/>
              </w:rPr>
              <m:t>А</m:t>
            </m:r>
          </m:e>
          <m:sub>
            <m:r>
              <w:rPr>
                <w:rFonts w:ascii="Cambria Math" w:hAnsi="Cambria Math" w:cs="Arial"/>
                <w:color w:val="000000" w:themeColor="text1"/>
                <w:lang w:val="ru-RU"/>
              </w:rPr>
              <m:t>0</m:t>
            </m:r>
          </m:sub>
        </m:sSub>
      </m:oMath>
      <w:r w:rsidR="00FF41CF" w:rsidRPr="008251F0">
        <w:rPr>
          <w:rFonts w:ascii="Arial Mon" w:hAnsi="Arial Mon" w:cs="Arial"/>
          <w:color w:val="000000" w:themeColor="text1"/>
          <w:lang w:val="mn-MN"/>
        </w:rPr>
        <w:t xml:space="preserve"> –</w:t>
      </w:r>
      <w:r w:rsidR="007A154A" w:rsidRPr="008251F0">
        <w:rPr>
          <w:rFonts w:ascii="Arial Mon" w:hAnsi="Arial Mon" w:cs="Arial"/>
          <w:color w:val="000000" w:themeColor="text1"/>
          <w:lang w:val="mn-MN"/>
        </w:rPr>
        <w:t xml:space="preserve"> тухайн </w:t>
      </w:r>
      <w:r w:rsidR="006C3B58" w:rsidRPr="008251F0">
        <w:rPr>
          <w:rFonts w:ascii="Arial Mon" w:hAnsi="Arial Mon" w:cs="Arial"/>
          <w:color w:val="000000" w:themeColor="text1"/>
          <w:lang w:val="mn-MN"/>
        </w:rPr>
        <w:t>материалын</w:t>
      </w:r>
      <w:r w:rsidR="00FF41CF" w:rsidRPr="008251F0">
        <w:rPr>
          <w:rFonts w:ascii="Arial Mon" w:hAnsi="Arial Mon" w:cs="Arial"/>
          <w:color w:val="000000" w:themeColor="text1"/>
          <w:lang w:val="mn-MN"/>
        </w:rPr>
        <w:t xml:space="preserve"> тоо хэмжээ </w:t>
      </w:r>
    </w:p>
    <w:p w14:paraId="00B07867" w14:textId="77777777" w:rsidR="00FF41CF" w:rsidRPr="008251F0" w:rsidRDefault="00BE2B3F" w:rsidP="00962ECF">
      <w:pPr>
        <w:pStyle w:val="ListParagraph"/>
        <w:tabs>
          <w:tab w:val="left" w:pos="360"/>
        </w:tabs>
        <w:snapToGrid w:val="0"/>
        <w:spacing w:after="120" w:line="240" w:lineRule="auto"/>
        <w:ind w:left="2160"/>
        <w:contextualSpacing w:val="0"/>
        <w:jc w:val="both"/>
        <w:rPr>
          <w:rFonts w:ascii="Arial Mon" w:hAnsi="Arial Mon" w:cs="Arial"/>
          <w:color w:val="000000" w:themeColor="text1"/>
          <w:lang w:val="mn-MN"/>
        </w:rPr>
      </w:pPr>
      <m:oMath>
        <m:sSub>
          <m:sSubPr>
            <m:ctrlPr>
              <w:rPr>
                <w:rFonts w:ascii="Cambria Math" w:hAnsi="Cambria Math" w:cs="Arial"/>
                <w:i/>
                <w:color w:val="000000" w:themeColor="text1"/>
              </w:rPr>
            </m:ctrlPr>
          </m:sSubPr>
          <m:e>
            <m:r>
              <w:rPr>
                <w:rFonts w:ascii="Cambria Math" w:hAnsi="Cambria Math" w:cs="Arial"/>
                <w:color w:val="000000" w:themeColor="text1"/>
                <w:lang w:val="mn-MN"/>
              </w:rPr>
              <m:t>Н</m:t>
            </m:r>
          </m:e>
          <m:sub>
            <m:r>
              <w:rPr>
                <w:rFonts w:ascii="Cambria Math" w:hAnsi="Cambria Math" w:cs="Arial"/>
                <w:color w:val="000000" w:themeColor="text1"/>
                <w:lang w:val="ru-RU"/>
              </w:rPr>
              <m:t>Х</m:t>
            </m:r>
          </m:sub>
        </m:sSub>
      </m:oMath>
      <w:r w:rsidR="00FF41CF" w:rsidRPr="008251F0">
        <w:rPr>
          <w:rFonts w:ascii="Arial Mon" w:hAnsi="Arial Mon" w:cs="Arial"/>
          <w:color w:val="000000" w:themeColor="text1"/>
          <w:lang w:val="mn-MN"/>
        </w:rPr>
        <w:t xml:space="preserve">- </w:t>
      </w:r>
      <w:r w:rsidR="007A154A" w:rsidRPr="008251F0">
        <w:rPr>
          <w:rFonts w:ascii="Arial Mon" w:hAnsi="Arial Mon" w:cs="Arial"/>
          <w:color w:val="000000" w:themeColor="text1"/>
          <w:lang w:val="mn-MN"/>
        </w:rPr>
        <w:t xml:space="preserve">тухайн </w:t>
      </w:r>
      <w:r w:rsidR="00FF41CF" w:rsidRPr="008251F0">
        <w:rPr>
          <w:rFonts w:ascii="Arial Mon" w:hAnsi="Arial Mon" w:cs="Arial"/>
          <w:color w:val="000000" w:themeColor="text1"/>
          <w:lang w:val="mn-MN"/>
        </w:rPr>
        <w:t>материалын нэгж хүн</w:t>
      </w:r>
      <w:r w:rsidR="002203CD" w:rsidRPr="008251F0">
        <w:rPr>
          <w:rFonts w:ascii="Arial Mon" w:hAnsi="Arial Mon" w:cs="Arial"/>
          <w:color w:val="000000" w:themeColor="text1"/>
          <w:lang w:val="mn-MN"/>
        </w:rPr>
        <w:t xml:space="preserve">д </w:t>
      </w:r>
    </w:p>
    <w:p w14:paraId="0D07BF65" w14:textId="77777777" w:rsidR="00576678" w:rsidRPr="008251F0" w:rsidRDefault="00BE2B3F" w:rsidP="00962ECF">
      <w:pPr>
        <w:pStyle w:val="ListParagraph"/>
        <w:tabs>
          <w:tab w:val="left" w:pos="360"/>
        </w:tabs>
        <w:snapToGrid w:val="0"/>
        <w:spacing w:after="120" w:line="240" w:lineRule="auto"/>
        <w:ind w:left="2160"/>
        <w:contextualSpacing w:val="0"/>
        <w:jc w:val="both"/>
        <w:rPr>
          <w:rFonts w:ascii="Arial Mon" w:hAnsi="Arial Mon" w:cs="Arial"/>
          <w:color w:val="000000" w:themeColor="text1"/>
          <w:lang w:val="mn-MN"/>
        </w:rPr>
      </w:pPr>
      <m:oMath>
        <m:sSub>
          <m:sSubPr>
            <m:ctrlPr>
              <w:rPr>
                <w:rFonts w:ascii="Cambria Math" w:hAnsi="Cambria Math" w:cs="Arial"/>
                <w:i/>
                <w:color w:val="000000" w:themeColor="text1"/>
              </w:rPr>
            </m:ctrlPr>
          </m:sSubPr>
          <m:e>
            <m:r>
              <w:rPr>
                <w:rFonts w:ascii="Cambria Math" w:hAnsi="Cambria Math" w:cs="Arial"/>
                <w:color w:val="000000" w:themeColor="text1"/>
                <w:lang w:val="ru-RU"/>
              </w:rPr>
              <m:t>Х</m:t>
            </m:r>
          </m:e>
          <m:sub>
            <m:r>
              <w:rPr>
                <w:rFonts w:ascii="Cambria Math" w:hAnsi="Cambria Math" w:cs="Arial"/>
                <w:color w:val="000000" w:themeColor="text1"/>
                <w:lang w:val="ru-RU"/>
              </w:rPr>
              <m:t>з</m:t>
            </m:r>
          </m:sub>
        </m:sSub>
      </m:oMath>
      <w:r w:rsidR="00746508" w:rsidRPr="008251F0">
        <w:rPr>
          <w:rFonts w:ascii="Arial Mon" w:hAnsi="Arial Mon" w:cs="Arial"/>
          <w:color w:val="000000" w:themeColor="text1"/>
          <w:lang w:val="mn-MN"/>
        </w:rPr>
        <w:t xml:space="preserve"> –</w:t>
      </w:r>
      <w:r w:rsidR="007A154A" w:rsidRPr="008251F0">
        <w:rPr>
          <w:rFonts w:ascii="Arial Mon" w:hAnsi="Arial Mon" w:cs="Arial"/>
          <w:color w:val="000000" w:themeColor="text1"/>
          <w:lang w:val="mn-MN"/>
        </w:rPr>
        <w:t xml:space="preserve"> тухайн материалыг тээвэрлэх </w:t>
      </w:r>
      <w:r w:rsidR="006C3B58" w:rsidRPr="008251F0">
        <w:rPr>
          <w:rFonts w:ascii="Arial Mon" w:hAnsi="Arial Mon" w:cs="Arial"/>
          <w:color w:val="000000" w:themeColor="text1"/>
          <w:lang w:val="mn-MN"/>
        </w:rPr>
        <w:t>тээврийн</w:t>
      </w:r>
      <w:r w:rsidR="00746508" w:rsidRPr="008251F0">
        <w:rPr>
          <w:rFonts w:ascii="Arial Mon" w:hAnsi="Arial Mon" w:cs="Arial"/>
          <w:color w:val="000000" w:themeColor="text1"/>
          <w:lang w:val="mn-MN"/>
        </w:rPr>
        <w:t xml:space="preserve"> зай</w:t>
      </w:r>
    </w:p>
    <w:p w14:paraId="7D462D1A" w14:textId="77777777" w:rsidR="009E754A" w:rsidRPr="008251F0" w:rsidRDefault="009E754A" w:rsidP="00962ECF">
      <w:pPr>
        <w:pStyle w:val="ListParagraph"/>
        <w:tabs>
          <w:tab w:val="left" w:pos="360"/>
        </w:tabs>
        <w:snapToGrid w:val="0"/>
        <w:spacing w:after="120" w:line="240" w:lineRule="auto"/>
        <w:ind w:left="2160"/>
        <w:contextualSpacing w:val="0"/>
        <w:jc w:val="both"/>
        <w:rPr>
          <w:rFonts w:ascii="Arial Mon" w:hAnsi="Arial Mon" w:cs="Arial"/>
          <w:i/>
          <w:color w:val="000000" w:themeColor="text1"/>
          <w:lang w:val="mn-MN"/>
        </w:rPr>
      </w:pPr>
    </w:p>
    <w:p w14:paraId="083D389F" w14:textId="77777777" w:rsidR="00CF7951" w:rsidRPr="008251F0" w:rsidRDefault="00CF7951" w:rsidP="00962ECF">
      <w:pPr>
        <w:spacing w:after="120" w:line="240" w:lineRule="auto"/>
        <w:rPr>
          <w:rFonts w:ascii="Arial Mon" w:hAnsi="Arial Mon" w:cs="Arial"/>
          <w:b/>
          <w:color w:val="000000" w:themeColor="text1"/>
          <w:lang w:val="mn-MN"/>
        </w:rPr>
      </w:pPr>
      <w:r w:rsidRPr="008251F0">
        <w:rPr>
          <w:rFonts w:ascii="Arial Mon" w:hAnsi="Arial Mon" w:cs="Arial"/>
          <w:b/>
          <w:color w:val="000000" w:themeColor="text1"/>
          <w:lang w:val="mn-MN"/>
        </w:rPr>
        <w:br w:type="page"/>
      </w:r>
    </w:p>
    <w:p w14:paraId="2FB1D280" w14:textId="77777777" w:rsidR="00EA465D" w:rsidRPr="008251F0" w:rsidRDefault="00EA465D" w:rsidP="00D74761">
      <w:pPr>
        <w:pStyle w:val="ListParagraph"/>
        <w:numPr>
          <w:ilvl w:val="0"/>
          <w:numId w:val="12"/>
        </w:numPr>
        <w:tabs>
          <w:tab w:val="left" w:pos="360"/>
        </w:tabs>
        <w:snapToGrid w:val="0"/>
        <w:spacing w:after="0" w:line="240" w:lineRule="auto"/>
        <w:contextualSpacing w:val="0"/>
        <w:jc w:val="center"/>
        <w:rPr>
          <w:rFonts w:ascii="Arial Mon" w:hAnsi="Arial Mon" w:cs="Arial"/>
          <w:b/>
          <w:color w:val="000000" w:themeColor="text1"/>
          <w:lang w:val="mn-MN"/>
        </w:rPr>
      </w:pPr>
      <w:r w:rsidRPr="008251F0">
        <w:rPr>
          <w:rFonts w:ascii="Arial Mon" w:hAnsi="Arial Mon" w:cs="Arial"/>
          <w:b/>
          <w:color w:val="000000" w:themeColor="text1"/>
          <w:lang w:val="mn-MN"/>
        </w:rPr>
        <w:lastRenderedPageBreak/>
        <w:t>НЭГДСЭН ТӨСВИЙН ТО</w:t>
      </w:r>
      <w:r w:rsidR="005B5D1D" w:rsidRPr="008251F0">
        <w:rPr>
          <w:rFonts w:ascii="Arial Mon" w:hAnsi="Arial Mon" w:cs="Arial"/>
          <w:b/>
          <w:color w:val="000000" w:themeColor="text1"/>
          <w:lang w:val="mn-MN"/>
        </w:rPr>
        <w:t>ОЦ</w:t>
      </w:r>
      <w:r w:rsidRPr="008251F0">
        <w:rPr>
          <w:rFonts w:ascii="Arial Mon" w:hAnsi="Arial Mon" w:cs="Arial"/>
          <w:b/>
          <w:color w:val="000000" w:themeColor="text1"/>
          <w:lang w:val="mn-MN"/>
        </w:rPr>
        <w:t>ОО</w:t>
      </w:r>
    </w:p>
    <w:p w14:paraId="53E54ED1" w14:textId="77777777" w:rsidR="009E754A" w:rsidRPr="008251F0" w:rsidRDefault="009E754A" w:rsidP="003B07D7">
      <w:pPr>
        <w:pStyle w:val="ListParagraph"/>
        <w:tabs>
          <w:tab w:val="left" w:pos="360"/>
        </w:tabs>
        <w:snapToGrid w:val="0"/>
        <w:spacing w:after="0" w:line="240" w:lineRule="auto"/>
        <w:ind w:left="360"/>
        <w:contextualSpacing w:val="0"/>
        <w:rPr>
          <w:rFonts w:ascii="Arial Mon" w:hAnsi="Arial Mon" w:cs="Arial"/>
          <w:b/>
          <w:color w:val="000000" w:themeColor="text1"/>
          <w:lang w:val="mn-MN"/>
        </w:rPr>
      </w:pPr>
    </w:p>
    <w:p w14:paraId="1F0D8B5C" w14:textId="77777777" w:rsidR="00576678" w:rsidRPr="008251F0" w:rsidRDefault="00A743FB" w:rsidP="00D74761">
      <w:pPr>
        <w:pStyle w:val="ListParagraph"/>
        <w:numPr>
          <w:ilvl w:val="1"/>
          <w:numId w:val="12"/>
        </w:numPr>
        <w:tabs>
          <w:tab w:val="left" w:pos="360"/>
        </w:tabs>
        <w:snapToGrid w:val="0"/>
        <w:spacing w:after="0" w:line="240" w:lineRule="auto"/>
        <w:ind w:left="851"/>
        <w:jc w:val="center"/>
        <w:rPr>
          <w:rFonts w:ascii="Arial Mon" w:hAnsi="Arial Mon" w:cs="Arial"/>
          <w:b/>
          <w:bCs/>
          <w:color w:val="000000" w:themeColor="text1"/>
          <w:lang w:val="mn-MN"/>
        </w:rPr>
      </w:pPr>
      <w:r w:rsidRPr="008251F0">
        <w:rPr>
          <w:rFonts w:ascii="Arial Mon" w:hAnsi="Arial Mon" w:cs="Arial"/>
          <w:b/>
          <w:bCs/>
          <w:color w:val="000000" w:themeColor="text1"/>
          <w:lang w:val="mn-MN"/>
        </w:rPr>
        <w:t>ЕРӨНХИЙ ЗҮЙЛ</w:t>
      </w:r>
    </w:p>
    <w:p w14:paraId="65A7FD52" w14:textId="77777777" w:rsidR="009E754A" w:rsidRPr="008251F0" w:rsidRDefault="009E754A" w:rsidP="003B07D7">
      <w:pPr>
        <w:pStyle w:val="ListParagraph"/>
        <w:tabs>
          <w:tab w:val="left" w:pos="360"/>
        </w:tabs>
        <w:snapToGrid w:val="0"/>
        <w:spacing w:after="0" w:line="240" w:lineRule="auto"/>
        <w:ind w:left="851"/>
        <w:rPr>
          <w:rFonts w:ascii="Arial Mon" w:hAnsi="Arial Mon" w:cs="Arial"/>
          <w:b/>
          <w:bCs/>
          <w:color w:val="000000" w:themeColor="text1"/>
          <w:lang w:val="mn-MN"/>
        </w:rPr>
      </w:pPr>
    </w:p>
    <w:p w14:paraId="78AE15C4" w14:textId="73DDF58E" w:rsidR="003A6E00" w:rsidRPr="008251F0" w:rsidRDefault="00EA465D" w:rsidP="00D747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Нэгдсэн төсвийн тооцоогоор </w:t>
      </w:r>
      <w:ins w:id="247" w:author="Windows User" w:date="2018-10-14T11:34:00Z">
        <w:r w:rsidR="00801B02" w:rsidRPr="008251F0">
          <w:rPr>
            <w:rFonts w:ascii="Arial Mon" w:hAnsi="Arial Mon" w:cs="Arial"/>
            <w:color w:val="000000" w:themeColor="text1"/>
            <w:lang w:val="mn-MN"/>
          </w:rPr>
          <w:t xml:space="preserve">авто </w:t>
        </w:r>
      </w:ins>
      <w:r w:rsidRPr="008251F0">
        <w:rPr>
          <w:rFonts w:ascii="Arial Mon" w:hAnsi="Arial Mon" w:cs="Arial"/>
          <w:color w:val="000000" w:themeColor="text1"/>
          <w:lang w:val="mn-MN"/>
          <w:rPrChange w:id="248" w:author="Windows User" w:date="2018-10-08T12:07:00Z">
            <w:rPr>
              <w:rFonts w:ascii="Arial" w:hAnsi="Arial" w:cs="Arial"/>
              <w:lang w:val="mn-MN"/>
            </w:rPr>
          </w:rPrChange>
        </w:rPr>
        <w:t xml:space="preserve">зам, замын </w:t>
      </w:r>
      <w:r w:rsidRPr="008251F0">
        <w:rPr>
          <w:rFonts w:ascii="Arial Mon" w:hAnsi="Arial Mon" w:cs="Arial"/>
          <w:color w:val="000000" w:themeColor="text1"/>
          <w:lang w:val="mn-MN"/>
        </w:rPr>
        <w:t xml:space="preserve">байгууламжийн нийт </w:t>
      </w:r>
      <w:r w:rsidR="00396870" w:rsidRPr="008251F0">
        <w:rPr>
          <w:rFonts w:ascii="Arial Mon" w:hAnsi="Arial Mon" w:cs="Arial"/>
          <w:color w:val="000000" w:themeColor="text1"/>
          <w:lang w:val="mn-MN"/>
        </w:rPr>
        <w:t>төсөв</w:t>
      </w:r>
      <w:ins w:id="249" w:author="Windows User" w:date="2018-10-08T12:07:00Z">
        <w:r w:rsidR="00682061" w:rsidRPr="008251F0">
          <w:rPr>
            <w:rFonts w:ascii="Arial Mon" w:hAnsi="Arial Mon" w:cs="Arial"/>
            <w:color w:val="000000" w:themeColor="text1"/>
            <w:lang w:val="mn-MN"/>
          </w:rPr>
          <w:t>т</w:t>
        </w:r>
      </w:ins>
      <w:r w:rsidR="00396870" w:rsidRPr="008251F0">
        <w:rPr>
          <w:rFonts w:ascii="Arial Mon" w:hAnsi="Arial Mon" w:cs="Arial"/>
          <w:color w:val="000000" w:themeColor="text1"/>
          <w:lang w:val="mn-MN"/>
        </w:rPr>
        <w:t xml:space="preserve"> өртгийн</w:t>
      </w:r>
      <w:r w:rsidR="005228A6" w:rsidRPr="008251F0">
        <w:rPr>
          <w:rFonts w:ascii="Arial Mon" w:hAnsi="Arial Mon" w:cs="Arial"/>
          <w:color w:val="000000" w:themeColor="text1"/>
          <w:lang w:val="mn-MN"/>
        </w:rPr>
        <w:t xml:space="preserve"> хэмжээг тодорхойлно. </w:t>
      </w:r>
      <w:r w:rsidR="002203CD" w:rsidRPr="008251F0">
        <w:rPr>
          <w:rFonts w:ascii="Arial Mon" w:hAnsi="Arial Mon" w:cs="Arial"/>
          <w:color w:val="000000" w:themeColor="text1"/>
          <w:lang w:val="mn-MN"/>
        </w:rPr>
        <w:t>(</w:t>
      </w:r>
      <w:r w:rsidR="00576678" w:rsidRPr="008251F0">
        <w:rPr>
          <w:rFonts w:ascii="Arial Mon" w:hAnsi="Arial Mon" w:cs="Arial"/>
          <w:color w:val="000000" w:themeColor="text1"/>
          <w:lang w:val="mn-MN"/>
        </w:rPr>
        <w:t>Маягт №</w:t>
      </w:r>
      <w:r w:rsidR="00A8535F" w:rsidRPr="008251F0">
        <w:rPr>
          <w:rFonts w:ascii="Arial Mon" w:hAnsi="Arial Mon" w:cs="Arial"/>
          <w:color w:val="000000" w:themeColor="text1"/>
          <w:lang w:val="mn-MN"/>
        </w:rPr>
        <w:t>5-1</w:t>
      </w:r>
      <w:r w:rsidR="002203CD" w:rsidRPr="008251F0">
        <w:rPr>
          <w:rFonts w:ascii="Arial Mon" w:hAnsi="Arial Mon" w:cs="Arial"/>
          <w:color w:val="000000" w:themeColor="text1"/>
          <w:lang w:val="mn-MN"/>
        </w:rPr>
        <w:t>)</w:t>
      </w:r>
      <w:r w:rsidRPr="008251F0">
        <w:rPr>
          <w:rFonts w:ascii="Arial Mon" w:hAnsi="Arial Mon" w:cs="Arial"/>
          <w:color w:val="000000" w:themeColor="text1"/>
          <w:lang w:val="mn-MN"/>
        </w:rPr>
        <w:t xml:space="preserve"> Нэгдсэн төсвийн то</w:t>
      </w:r>
      <w:r w:rsidR="004863B8" w:rsidRPr="008251F0">
        <w:rPr>
          <w:rFonts w:ascii="Arial Mon" w:hAnsi="Arial Mon" w:cs="Arial"/>
          <w:color w:val="000000" w:themeColor="text1"/>
          <w:lang w:val="mn-MN"/>
        </w:rPr>
        <w:t>оц</w:t>
      </w:r>
      <w:r w:rsidRPr="008251F0">
        <w:rPr>
          <w:rFonts w:ascii="Arial Mon" w:hAnsi="Arial Mon" w:cs="Arial"/>
          <w:color w:val="000000" w:themeColor="text1"/>
          <w:lang w:val="mn-MN"/>
        </w:rPr>
        <w:t xml:space="preserve">оонд үндэслэн бие даасан ажил бүрийн төсвийн нэгж </w:t>
      </w:r>
      <w:r w:rsidR="003C25C0" w:rsidRPr="008251F0">
        <w:rPr>
          <w:rFonts w:ascii="Arial Mon" w:hAnsi="Arial Mon" w:cs="Arial"/>
          <w:color w:val="000000" w:themeColor="text1"/>
          <w:lang w:val="mn-MN"/>
        </w:rPr>
        <w:t>үнийг</w:t>
      </w:r>
      <w:r w:rsidRPr="008251F0">
        <w:rPr>
          <w:rFonts w:ascii="Arial Mon" w:hAnsi="Arial Mon" w:cs="Arial"/>
          <w:color w:val="000000" w:themeColor="text1"/>
          <w:lang w:val="mn-MN"/>
        </w:rPr>
        <w:t xml:space="preserve"> тооцон гаргаж болно.</w:t>
      </w:r>
    </w:p>
    <w:p w14:paraId="4985FE62" w14:textId="6C9A7A7F" w:rsidR="002A7B78" w:rsidRPr="008251F0" w:rsidRDefault="003C25C0" w:rsidP="00D747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Нийт хөрөнгө оруулалтын хэмжээг Ма</w:t>
      </w:r>
      <w:r w:rsidR="002203CD" w:rsidRPr="008251F0">
        <w:rPr>
          <w:rFonts w:ascii="Arial Mon" w:hAnsi="Arial Mon" w:cs="Arial"/>
          <w:color w:val="000000" w:themeColor="text1"/>
          <w:lang w:val="mn-MN"/>
        </w:rPr>
        <w:t xml:space="preserve">ягт №5-2-ын дагуу тодорхойлно. </w:t>
      </w:r>
      <w:r w:rsidRPr="008251F0">
        <w:rPr>
          <w:rFonts w:ascii="Arial Mon" w:hAnsi="Arial Mon" w:cs="Arial"/>
          <w:color w:val="000000" w:themeColor="text1"/>
          <w:lang w:val="mn-MN"/>
        </w:rPr>
        <w:t>Хөрөнгө оруулалтын</w:t>
      </w:r>
      <w:ins w:id="250" w:author="Windows User" w:date="2018-10-08T12:07:00Z">
        <w:r w:rsidR="00682061" w:rsidRPr="008251F0">
          <w:rPr>
            <w:rFonts w:ascii="Arial Mon" w:hAnsi="Arial Mon" w:cs="Arial"/>
            <w:color w:val="000000" w:themeColor="text1"/>
            <w:lang w:val="mn-MN"/>
          </w:rPr>
          <w:t xml:space="preserve"> </w:t>
        </w:r>
      </w:ins>
      <w:r w:rsidR="002A7B78" w:rsidRPr="008251F0">
        <w:rPr>
          <w:rFonts w:ascii="Arial Mon" w:hAnsi="Arial Mon" w:cs="Arial"/>
          <w:color w:val="000000" w:themeColor="text1"/>
          <w:lang w:val="mn-MN"/>
        </w:rPr>
        <w:t>I</w:t>
      </w:r>
      <w:r w:rsidR="00D85F34" w:rsidRPr="008251F0">
        <w:rPr>
          <w:rFonts w:ascii="Arial Mon" w:hAnsi="Arial Mon" w:cs="Arial"/>
          <w:color w:val="000000" w:themeColor="text1"/>
          <w:lang w:val="mn-MN" w:bidi="mn-Mong-CN"/>
        </w:rPr>
        <w:t>I</w:t>
      </w:r>
      <w:r w:rsidR="00F80460" w:rsidRPr="008251F0">
        <w:rPr>
          <w:rFonts w:ascii="Arial Mon" w:hAnsi="Arial Mon" w:cs="Arial"/>
          <w:color w:val="000000" w:themeColor="text1"/>
          <w:lang w:val="mn-MN"/>
        </w:rPr>
        <w:t xml:space="preserve">, </w:t>
      </w:r>
      <w:r w:rsidR="00D85F34" w:rsidRPr="008251F0">
        <w:rPr>
          <w:rFonts w:ascii="Arial Mon" w:hAnsi="Arial Mon" w:cs="Arial"/>
          <w:color w:val="000000" w:themeColor="text1"/>
          <w:lang w:val="mn-MN"/>
        </w:rPr>
        <w:t>I</w:t>
      </w:r>
      <w:r w:rsidR="00F80460" w:rsidRPr="008251F0">
        <w:rPr>
          <w:rFonts w:ascii="Arial Mon" w:hAnsi="Arial Mon" w:cs="Arial"/>
          <w:color w:val="000000" w:themeColor="text1"/>
          <w:lang w:val="mn-MN"/>
        </w:rPr>
        <w:t>I</w:t>
      </w:r>
      <w:r w:rsidR="002A7B78" w:rsidRPr="008251F0">
        <w:rPr>
          <w:rFonts w:ascii="Arial Mon" w:hAnsi="Arial Mon" w:cs="Arial"/>
          <w:color w:val="000000" w:themeColor="text1"/>
          <w:lang w:val="mn-MN" w:bidi="mn-Mong-CN"/>
        </w:rPr>
        <w:t>I</w:t>
      </w:r>
      <w:r w:rsidR="00F84E92" w:rsidRPr="008251F0">
        <w:rPr>
          <w:rFonts w:ascii="Arial Mon" w:hAnsi="Arial Mon" w:cs="Arial"/>
          <w:color w:val="000000" w:themeColor="text1"/>
          <w:lang w:val="mn-MN"/>
        </w:rPr>
        <w:t xml:space="preserve"> бүлэгт хамаарах зардал, ажлын хөлсийг </w:t>
      </w:r>
      <w:r w:rsidR="00781ACD" w:rsidRPr="008251F0">
        <w:rPr>
          <w:rFonts w:ascii="Arial Mon" w:hAnsi="Arial Mon" w:cs="Arial"/>
          <w:color w:val="000000" w:themeColor="text1"/>
          <w:lang w:val="mn-MN"/>
        </w:rPr>
        <w:t>тухайн</w:t>
      </w:r>
      <w:r w:rsidR="00F84E92" w:rsidRPr="008251F0">
        <w:rPr>
          <w:rFonts w:ascii="Arial Mon" w:hAnsi="Arial Mon" w:cs="Arial"/>
          <w:color w:val="000000" w:themeColor="text1"/>
          <w:lang w:val="mn-MN"/>
        </w:rPr>
        <w:t xml:space="preserve"> асуудал эрхэлсэн төрийн захиргааны төв байгууллагын дангаараа болон бусад байгууллагатай хамтарч тусгайлан гаргасан шийдвэрээ</w:t>
      </w:r>
      <w:r w:rsidR="005D1BAA" w:rsidRPr="008251F0">
        <w:rPr>
          <w:rFonts w:ascii="Arial Mon" w:hAnsi="Arial Mon" w:cs="Arial"/>
          <w:color w:val="000000" w:themeColor="text1"/>
          <w:lang w:val="mn-MN"/>
        </w:rPr>
        <w:t xml:space="preserve">р тогтооно. </w:t>
      </w:r>
    </w:p>
    <w:p w14:paraId="347CCAF2" w14:textId="77777777" w:rsidR="009E754A" w:rsidRPr="008251F0" w:rsidRDefault="009E754A" w:rsidP="003B07D7">
      <w:pPr>
        <w:tabs>
          <w:tab w:val="left" w:pos="360"/>
        </w:tabs>
        <w:snapToGrid w:val="0"/>
        <w:spacing w:after="0" w:line="240" w:lineRule="auto"/>
        <w:ind w:left="-11"/>
        <w:jc w:val="both"/>
        <w:rPr>
          <w:rFonts w:ascii="Arial Mon" w:hAnsi="Arial Mon" w:cs="Arial"/>
          <w:color w:val="000000" w:themeColor="text1"/>
          <w:lang w:val="mn-MN"/>
        </w:rPr>
      </w:pPr>
    </w:p>
    <w:p w14:paraId="32827B7C" w14:textId="77777777" w:rsidR="0061722F" w:rsidRPr="008251F0" w:rsidRDefault="0061722F" w:rsidP="00D74761">
      <w:pPr>
        <w:pStyle w:val="ListParagraph"/>
        <w:numPr>
          <w:ilvl w:val="1"/>
          <w:numId w:val="12"/>
        </w:numPr>
        <w:spacing w:after="0" w:line="240" w:lineRule="auto"/>
        <w:jc w:val="center"/>
        <w:rPr>
          <w:rFonts w:ascii="Arial Mon" w:eastAsia="Times New Roman" w:hAnsi="Arial Mon" w:cs="Arial"/>
          <w:b/>
          <w:color w:val="000000" w:themeColor="text1"/>
          <w:lang w:val="ru-RU"/>
        </w:rPr>
      </w:pPr>
      <w:r w:rsidRPr="008251F0">
        <w:rPr>
          <w:rFonts w:ascii="Arial Mon" w:eastAsia="Times New Roman" w:hAnsi="Arial Mon" w:cs="Arial"/>
          <w:b/>
          <w:color w:val="000000" w:themeColor="text1"/>
          <w:lang w:val="ru-RU"/>
        </w:rPr>
        <w:t>ТУСГАЙ ТӨРЛИЙН АЖИЛ БА ЗАРДЛЫН ТООЦОО</w:t>
      </w:r>
    </w:p>
    <w:p w14:paraId="52C80828" w14:textId="77777777" w:rsidR="009E754A" w:rsidRPr="008251F0" w:rsidRDefault="009E754A" w:rsidP="003B07D7">
      <w:pPr>
        <w:pStyle w:val="ListParagraph"/>
        <w:spacing w:after="0" w:line="240" w:lineRule="auto"/>
        <w:ind w:left="1287"/>
        <w:rPr>
          <w:rFonts w:ascii="Arial Mon" w:eastAsia="Times New Roman" w:hAnsi="Arial Mon" w:cs="Arial"/>
          <w:b/>
          <w:color w:val="000000" w:themeColor="text1"/>
          <w:lang w:val="ru-RU"/>
        </w:rPr>
      </w:pPr>
    </w:p>
    <w:p w14:paraId="5EEDC4A4" w14:textId="77777777" w:rsidR="0061722F" w:rsidRPr="008251F0" w:rsidRDefault="0061722F" w:rsidP="00D74761">
      <w:pPr>
        <w:pStyle w:val="ListParagraph"/>
        <w:numPr>
          <w:ilvl w:val="2"/>
          <w:numId w:val="12"/>
        </w:numPr>
        <w:spacing w:after="120" w:line="240" w:lineRule="auto"/>
        <w:ind w:left="709" w:hanging="709"/>
        <w:contextualSpacing w:val="0"/>
        <w:jc w:val="both"/>
        <w:rPr>
          <w:rFonts w:ascii="Arial Mon" w:eastAsia="Times New Roman" w:hAnsi="Arial Mon" w:cs="Arial"/>
          <w:color w:val="000000" w:themeColor="text1"/>
          <w:lang w:val="ru-RU"/>
        </w:rPr>
      </w:pPr>
      <w:r w:rsidRPr="008251F0">
        <w:rPr>
          <w:rFonts w:ascii="Arial Mon" w:eastAsia="Times New Roman" w:hAnsi="Arial Mon" w:cs="Arial"/>
          <w:color w:val="000000" w:themeColor="text1"/>
          <w:lang w:val="ru-RU"/>
        </w:rPr>
        <w:t xml:space="preserve">Төсвийн норм, нормативын баримт бичигт тусгаагүй бөгөөд </w:t>
      </w:r>
      <w:r w:rsidR="0015570A" w:rsidRPr="008251F0">
        <w:rPr>
          <w:rFonts w:ascii="Arial Mon" w:eastAsia="Times New Roman" w:hAnsi="Arial Mon" w:cs="Arial"/>
          <w:color w:val="000000" w:themeColor="text1"/>
          <w:lang w:val="mn-MN"/>
        </w:rPr>
        <w:t>хөрөнгө оруулалтад</w:t>
      </w:r>
      <w:r w:rsidRPr="008251F0">
        <w:rPr>
          <w:rFonts w:ascii="Arial Mon" w:eastAsia="Times New Roman" w:hAnsi="Arial Mon" w:cs="Arial"/>
          <w:color w:val="000000" w:themeColor="text1"/>
          <w:lang w:val="ru-RU"/>
        </w:rPr>
        <w:t xml:space="preserve"> зайлшгүй оруулах шаардлагатай зардлыг тусгай төрлийн ажил буюу зардал гэнэ. Уг зардалд газрын төлбөр, авто замын зурваст орсон барилга, </w:t>
      </w:r>
      <w:r w:rsidR="00CF7951" w:rsidRPr="008251F0">
        <w:rPr>
          <w:rFonts w:ascii="Arial Mon" w:eastAsia="Times New Roman" w:hAnsi="Arial Mon" w:cs="Arial"/>
          <w:color w:val="000000" w:themeColor="text1"/>
          <w:lang w:val="ru-RU"/>
        </w:rPr>
        <w:t>байгууламжийг нүүлгэн шилжүүлэх болон нөхөх төлбөр,</w:t>
      </w:r>
      <w:r w:rsidRPr="008251F0">
        <w:rPr>
          <w:rFonts w:ascii="Arial Mon" w:eastAsia="Times New Roman" w:hAnsi="Arial Mon" w:cs="Arial"/>
          <w:color w:val="000000" w:themeColor="text1"/>
          <w:lang w:val="ru-RU"/>
        </w:rPr>
        <w:t xml:space="preserve"> засгийн газрын шийдвэрээр тогтоосон хөнгөлөлт, эсвэл нэмэлт төлбөртэй холбоотой зардал зэргийг багтаана.</w:t>
      </w:r>
    </w:p>
    <w:p w14:paraId="629DA6CF" w14:textId="77777777" w:rsidR="0061722F" w:rsidRPr="008251F0" w:rsidRDefault="0061722F" w:rsidP="00D74761">
      <w:pPr>
        <w:pStyle w:val="ListParagraph"/>
        <w:numPr>
          <w:ilvl w:val="2"/>
          <w:numId w:val="12"/>
        </w:numPr>
        <w:spacing w:after="120" w:line="240" w:lineRule="auto"/>
        <w:ind w:left="709" w:hanging="709"/>
        <w:contextualSpacing w:val="0"/>
        <w:jc w:val="both"/>
        <w:rPr>
          <w:rFonts w:ascii="Arial Mon" w:eastAsia="Times New Roman" w:hAnsi="Arial Mon" w:cs="Arial"/>
          <w:color w:val="000000" w:themeColor="text1"/>
          <w:lang w:val="ru-RU"/>
        </w:rPr>
      </w:pPr>
      <w:r w:rsidRPr="008251F0">
        <w:rPr>
          <w:rFonts w:ascii="Arial Mon" w:eastAsia="Times New Roman" w:hAnsi="Arial Mon" w:cs="Arial"/>
          <w:color w:val="000000" w:themeColor="text1"/>
          <w:lang w:val="ru-RU"/>
        </w:rPr>
        <w:t xml:space="preserve">Тусгай төрлийн ажил ба зардлын хэмжээг </w:t>
      </w:r>
      <w:r w:rsidR="002203CD" w:rsidRPr="008251F0">
        <w:rPr>
          <w:rFonts w:ascii="Arial Mon" w:eastAsia="Times New Roman" w:hAnsi="Arial Mon" w:cs="Arial"/>
          <w:color w:val="000000" w:themeColor="text1"/>
          <w:lang w:val="mn-MN"/>
        </w:rPr>
        <w:t xml:space="preserve">Монгол Улсын </w:t>
      </w:r>
      <w:r w:rsidRPr="008251F0">
        <w:rPr>
          <w:rFonts w:ascii="Arial Mon" w:eastAsia="Times New Roman" w:hAnsi="Arial Mon" w:cs="Arial"/>
          <w:color w:val="000000" w:themeColor="text1"/>
          <w:lang w:val="ru-RU"/>
        </w:rPr>
        <w:t>Газрын тухай хууль, Татварын ерөнхий хууль, Газрын төлбөрийн тухай хууль болон тэдгээртэй нийцүүлэн гаргасан хууль тогтоомжийн бусад акт, Засгийн газар болон бусад субьектын баталсан эрх зүйн хэм хэмжээ тогтоосон баримт бичгийг үндэслэн тогтооно.</w:t>
      </w:r>
      <w:r w:rsidRPr="008251F0">
        <w:rPr>
          <w:rFonts w:ascii="Arial Mon" w:eastAsia="Times New Roman" w:hAnsi="Arial Mon" w:cs="Arial"/>
          <w:color w:val="000000" w:themeColor="text1"/>
        </w:rPr>
        <w:t> </w:t>
      </w:r>
    </w:p>
    <w:p w14:paraId="55154E3B" w14:textId="77777777" w:rsidR="0026778B" w:rsidRPr="008251F0" w:rsidRDefault="0026778B" w:rsidP="003B07D7">
      <w:pPr>
        <w:spacing w:after="0" w:line="240" w:lineRule="auto"/>
        <w:jc w:val="both"/>
        <w:rPr>
          <w:rFonts w:ascii="Arial Mon" w:eastAsia="Times New Roman" w:hAnsi="Arial Mon" w:cs="Arial"/>
          <w:color w:val="000000" w:themeColor="text1"/>
          <w:lang w:val="mn-MN"/>
        </w:rPr>
      </w:pPr>
    </w:p>
    <w:p w14:paraId="2D671104" w14:textId="77777777" w:rsidR="0061722F" w:rsidRPr="008251F0" w:rsidRDefault="0061722F" w:rsidP="00D74761">
      <w:pPr>
        <w:pStyle w:val="ListParagraph"/>
        <w:numPr>
          <w:ilvl w:val="1"/>
          <w:numId w:val="12"/>
        </w:numPr>
        <w:spacing w:after="0" w:line="240" w:lineRule="auto"/>
        <w:jc w:val="center"/>
        <w:rPr>
          <w:rFonts w:ascii="Arial Mon" w:eastAsia="Times New Roman" w:hAnsi="Arial Mon" w:cs="Arial"/>
          <w:b/>
          <w:color w:val="000000" w:themeColor="text1"/>
          <w:lang w:val="mn-MN"/>
        </w:rPr>
      </w:pPr>
      <w:r w:rsidRPr="008251F0">
        <w:rPr>
          <w:rFonts w:ascii="Arial Mon" w:eastAsia="Times New Roman" w:hAnsi="Arial Mon" w:cs="Arial"/>
          <w:b/>
          <w:color w:val="000000" w:themeColor="text1"/>
          <w:lang w:val="mn-MN"/>
        </w:rPr>
        <w:t>ХАЙГУУЛ, ЗУРАГ ТӨСЛИЙН ЗАРДЛЫН ТООЦОО</w:t>
      </w:r>
    </w:p>
    <w:p w14:paraId="6604894A" w14:textId="77777777" w:rsidR="0026778B" w:rsidRPr="008251F0" w:rsidRDefault="0026778B" w:rsidP="003B07D7">
      <w:pPr>
        <w:pStyle w:val="ListParagraph"/>
        <w:spacing w:after="0" w:line="240" w:lineRule="auto"/>
        <w:ind w:left="1287"/>
        <w:rPr>
          <w:rFonts w:ascii="Arial Mon" w:eastAsia="Times New Roman" w:hAnsi="Arial Mon" w:cs="Arial"/>
          <w:b/>
          <w:color w:val="000000" w:themeColor="text1"/>
          <w:lang w:val="mn-MN"/>
        </w:rPr>
      </w:pPr>
    </w:p>
    <w:p w14:paraId="5713B69F" w14:textId="77777777" w:rsidR="00045D9E" w:rsidRPr="008251F0" w:rsidRDefault="0061722F" w:rsidP="00045D9E">
      <w:pPr>
        <w:pStyle w:val="ListParagraph"/>
        <w:numPr>
          <w:ilvl w:val="2"/>
          <w:numId w:val="12"/>
        </w:numPr>
        <w:spacing w:after="120" w:line="240" w:lineRule="auto"/>
        <w:ind w:left="709"/>
        <w:contextualSpacing w:val="0"/>
        <w:jc w:val="both"/>
        <w:rPr>
          <w:rFonts w:ascii="Arial Mon" w:eastAsia="Times New Roman" w:hAnsi="Arial Mon" w:cs="Arial"/>
          <w:color w:val="000000" w:themeColor="text1"/>
          <w:lang w:val="mn-MN"/>
        </w:rPr>
      </w:pPr>
      <w:r w:rsidRPr="008251F0">
        <w:rPr>
          <w:rFonts w:ascii="Arial Mon" w:eastAsia="Times New Roman" w:hAnsi="Arial Mon" w:cs="Arial"/>
          <w:color w:val="000000" w:themeColor="text1"/>
          <w:lang w:val="mn-MN"/>
        </w:rPr>
        <w:t xml:space="preserve">Авто зам, замын байгууламжийн хайгуул, зураг төслийн зардлыг </w:t>
      </w:r>
      <w:r w:rsidR="0001065A" w:rsidRPr="008251F0">
        <w:rPr>
          <w:rFonts w:ascii="Arial Mon" w:eastAsia="Times New Roman" w:hAnsi="Arial Mon" w:cs="Arial"/>
          <w:color w:val="000000" w:themeColor="text1"/>
          <w:lang w:val="mn-MN"/>
          <w:rPrChange w:id="251" w:author="Windows User" w:date="2018-10-14T12:01:00Z">
            <w:rPr>
              <w:rFonts w:ascii="Arial" w:eastAsia="Times New Roman" w:hAnsi="Arial" w:cs="Arial"/>
              <w:b/>
              <w:color w:val="FF0000"/>
              <w:lang w:val="mn-MN"/>
            </w:rPr>
          </w:rPrChange>
        </w:rPr>
        <w:t>тухайн үе</w:t>
      </w:r>
      <w:r w:rsidR="000A68C7" w:rsidRPr="008251F0">
        <w:rPr>
          <w:rFonts w:ascii="Arial Mon" w:eastAsia="Times New Roman" w:hAnsi="Arial Mon" w:cs="Arial"/>
          <w:color w:val="000000" w:themeColor="text1"/>
          <w:rPrChange w:id="252" w:author="Windows User" w:date="2018-10-14T12:01:00Z">
            <w:rPr>
              <w:rFonts w:ascii="Arial" w:eastAsia="Times New Roman" w:hAnsi="Arial" w:cs="Arial"/>
              <w:b/>
              <w:color w:val="FF0000"/>
            </w:rPr>
          </w:rPrChange>
        </w:rPr>
        <w:t>èéí</w:t>
      </w:r>
      <w:r w:rsidR="0001065A" w:rsidRPr="008251F0">
        <w:rPr>
          <w:rFonts w:ascii="Arial Mon" w:eastAsia="Times New Roman" w:hAnsi="Arial Mon" w:cs="Arial"/>
          <w:color w:val="000000" w:themeColor="text1"/>
          <w:lang w:val="mn-MN"/>
          <w:rPrChange w:id="253" w:author="Windows User" w:date="2018-10-14T12:01:00Z">
            <w:rPr>
              <w:rFonts w:ascii="Arial" w:eastAsia="Times New Roman" w:hAnsi="Arial" w:cs="Arial"/>
              <w:b/>
              <w:color w:val="FF0000"/>
              <w:lang w:val="mn-MN"/>
            </w:rPr>
          </w:rPrChange>
        </w:rPr>
        <w:t xml:space="preserve"> мөрдөгдөж б</w:t>
      </w:r>
      <w:r w:rsidR="004A5737" w:rsidRPr="008251F0">
        <w:rPr>
          <w:rFonts w:ascii="Arial Mon" w:eastAsia="Times New Roman" w:hAnsi="Arial Mon" w:cs="Arial"/>
          <w:color w:val="000000" w:themeColor="text1"/>
          <w:rPrChange w:id="254" w:author="Windows User" w:date="2018-10-14T12:01:00Z">
            <w:rPr>
              <w:rFonts w:ascii="Arial" w:eastAsia="Times New Roman" w:hAnsi="Arial" w:cs="Arial"/>
              <w:b/>
              <w:color w:val="FF0000"/>
            </w:rPr>
          </w:rPrChange>
        </w:rPr>
        <w:t>óé</w:t>
      </w:r>
      <w:r w:rsidR="0001065A" w:rsidRPr="008251F0">
        <w:rPr>
          <w:rFonts w:ascii="Arial Mon" w:eastAsia="Times New Roman" w:hAnsi="Arial Mon" w:cs="Arial"/>
          <w:color w:val="000000" w:themeColor="text1"/>
          <w:lang w:val="mn-MN"/>
          <w:rPrChange w:id="255" w:author="Windows User" w:date="2018-10-14T12:01:00Z">
            <w:rPr>
              <w:rFonts w:ascii="Arial" w:eastAsia="Times New Roman" w:hAnsi="Arial" w:cs="Arial"/>
              <w:b/>
              <w:color w:val="FF0000"/>
              <w:lang w:val="mn-MN"/>
            </w:rPr>
          </w:rPrChange>
        </w:rPr>
        <w:t xml:space="preserve"> хүчин төгөлдөр тушаал шийдвэрийн дагуу </w:t>
      </w:r>
      <w:r w:rsidRPr="008251F0">
        <w:rPr>
          <w:rFonts w:ascii="Arial Mon" w:eastAsia="Times New Roman" w:hAnsi="Arial Mon" w:cs="Arial"/>
          <w:color w:val="000000" w:themeColor="text1"/>
          <w:lang w:val="mn-MN"/>
          <w:rPrChange w:id="256" w:author="Windows User" w:date="2018-10-14T12:01:00Z">
            <w:rPr>
              <w:rFonts w:ascii="Arial" w:eastAsia="Times New Roman" w:hAnsi="Arial" w:cs="Arial"/>
              <w:b/>
              <w:color w:val="FF0000"/>
              <w:lang w:val="mn-MN"/>
            </w:rPr>
          </w:rPrChange>
        </w:rPr>
        <w:t>тодорхойлно.</w:t>
      </w:r>
    </w:p>
    <w:p w14:paraId="2A51CA54" w14:textId="6FE75799" w:rsidR="00CF7951" w:rsidRPr="008251F0" w:rsidRDefault="0061722F" w:rsidP="00045D9E">
      <w:pPr>
        <w:pStyle w:val="ListParagraph"/>
        <w:numPr>
          <w:ilvl w:val="2"/>
          <w:numId w:val="12"/>
        </w:numPr>
        <w:spacing w:after="120" w:line="240" w:lineRule="auto"/>
        <w:ind w:left="709"/>
        <w:contextualSpacing w:val="0"/>
        <w:jc w:val="both"/>
        <w:rPr>
          <w:rFonts w:ascii="Arial Mon" w:eastAsia="Times New Roman" w:hAnsi="Arial Mon" w:cs="Arial"/>
          <w:b/>
          <w:color w:val="000000" w:themeColor="text1"/>
          <w:lang w:val="mn-MN"/>
        </w:rPr>
      </w:pPr>
      <w:r w:rsidRPr="008251F0">
        <w:rPr>
          <w:rFonts w:ascii="Arial Mon" w:eastAsia="Times New Roman" w:hAnsi="Arial Mon" w:cs="Arial"/>
          <w:color w:val="000000" w:themeColor="text1"/>
          <w:lang w:val="mn-MN"/>
        </w:rPr>
        <w:t xml:space="preserve">Инженерийн хайгуул, </w:t>
      </w:r>
      <w:r w:rsidR="0015570A" w:rsidRPr="008251F0">
        <w:rPr>
          <w:rFonts w:ascii="Arial Mon" w:eastAsia="Times New Roman" w:hAnsi="Arial Mon" w:cs="Arial"/>
          <w:color w:val="000000" w:themeColor="text1"/>
          <w:lang w:val="mn-MN"/>
        </w:rPr>
        <w:t xml:space="preserve">инженер-геологийн судалгаа, </w:t>
      </w:r>
      <w:r w:rsidRPr="008251F0">
        <w:rPr>
          <w:rFonts w:ascii="Arial Mon" w:eastAsia="Times New Roman" w:hAnsi="Arial Mon" w:cs="Arial"/>
          <w:color w:val="000000" w:themeColor="text1"/>
          <w:lang w:val="mn-MN"/>
        </w:rPr>
        <w:t>геодезийн ажлын зардал нь авто замын трассын хайгуул, судалгаа, трасс сонголтын үндсэн ажлууд болон тэдгээрийг гүйцэтгэхэд шаардагдах бэлтгэл ба да</w:t>
      </w:r>
      <w:r w:rsidR="008D3E44" w:rsidRPr="008251F0">
        <w:rPr>
          <w:rFonts w:ascii="Arial Mon" w:eastAsia="Times New Roman" w:hAnsi="Arial Mon" w:cs="Arial"/>
          <w:color w:val="000000" w:themeColor="text1"/>
          <w:lang w:val="mn-MN"/>
        </w:rPr>
        <w:t>галдах ажлуудын зардлыг, харин з</w:t>
      </w:r>
      <w:r w:rsidRPr="008251F0">
        <w:rPr>
          <w:rFonts w:ascii="Arial Mon" w:eastAsia="Times New Roman" w:hAnsi="Arial Mon" w:cs="Arial"/>
          <w:color w:val="000000" w:themeColor="text1"/>
          <w:lang w:val="mn-MN"/>
        </w:rPr>
        <w:t xml:space="preserve">ураг төслийн зардал нь Монгол Улсын нутаг дэвсгэрт баригдах нийтийн зориулалттай авто зам, замын байгууламжийг төсөллөх, зураг төслийн техник эдийн засгийн </w:t>
      </w:r>
      <w:r w:rsidR="0015570A" w:rsidRPr="008251F0">
        <w:rPr>
          <w:rFonts w:ascii="Arial Mon" w:eastAsia="Times New Roman" w:hAnsi="Arial Mon" w:cs="Arial"/>
          <w:color w:val="000000" w:themeColor="text1"/>
          <w:lang w:val="mn-MN"/>
        </w:rPr>
        <w:t>үндэслэл</w:t>
      </w:r>
      <w:r w:rsidRPr="008251F0">
        <w:rPr>
          <w:rFonts w:ascii="Arial Mon" w:eastAsia="Times New Roman" w:hAnsi="Arial Mon" w:cs="Arial"/>
          <w:color w:val="000000" w:themeColor="text1"/>
          <w:lang w:val="mn-MN"/>
        </w:rPr>
        <w:t xml:space="preserve"> боловсруулах ажлын зардлыг тус тус хамаарна. </w:t>
      </w:r>
    </w:p>
    <w:p w14:paraId="1ECBC6D1" w14:textId="77777777" w:rsidR="00CF0A8D" w:rsidRPr="008251F0" w:rsidRDefault="00CF0A8D" w:rsidP="00CF0A8D">
      <w:pPr>
        <w:pStyle w:val="ListParagraph"/>
        <w:snapToGrid w:val="0"/>
        <w:spacing w:after="0" w:line="240" w:lineRule="auto"/>
        <w:ind w:left="1287"/>
        <w:rPr>
          <w:rFonts w:ascii="Arial Mon" w:hAnsi="Arial Mon" w:cs="Arial"/>
          <w:b/>
          <w:bCs/>
          <w:color w:val="000000" w:themeColor="text1"/>
          <w:lang w:val="mn-MN"/>
        </w:rPr>
      </w:pPr>
    </w:p>
    <w:p w14:paraId="0A9712A6" w14:textId="2D82609D" w:rsidR="00DE1A73" w:rsidRPr="008251F0" w:rsidRDefault="00FD042D" w:rsidP="00D74761">
      <w:pPr>
        <w:pStyle w:val="ListParagraph"/>
        <w:numPr>
          <w:ilvl w:val="1"/>
          <w:numId w:val="12"/>
        </w:numPr>
        <w:snapToGrid w:val="0"/>
        <w:spacing w:after="0" w:line="240" w:lineRule="auto"/>
        <w:jc w:val="center"/>
        <w:rPr>
          <w:rFonts w:ascii="Arial Mon" w:hAnsi="Arial Mon" w:cs="Arial"/>
          <w:b/>
          <w:bCs/>
          <w:color w:val="000000" w:themeColor="text1"/>
          <w:lang w:val="mn-MN"/>
        </w:rPr>
      </w:pPr>
      <w:r w:rsidRPr="008251F0">
        <w:rPr>
          <w:rFonts w:ascii="Arial Mon" w:hAnsi="Arial Mon" w:cs="Arial"/>
          <w:b/>
          <w:bCs/>
          <w:color w:val="000000" w:themeColor="text1"/>
          <w:lang w:val="mn-MN"/>
        </w:rPr>
        <w:t xml:space="preserve">НЭГДСЭН ТӨСВИЙН </w:t>
      </w:r>
      <w:r w:rsidR="0050397A" w:rsidRPr="008251F0">
        <w:rPr>
          <w:rFonts w:ascii="Arial Mon" w:hAnsi="Arial Mon" w:cs="Arial"/>
          <w:b/>
          <w:bCs/>
          <w:color w:val="000000" w:themeColor="text1"/>
          <w:lang w:val="mn-MN"/>
        </w:rPr>
        <w:t xml:space="preserve">ТООЦООНД </w:t>
      </w:r>
      <w:commentRangeStart w:id="257"/>
      <w:r w:rsidRPr="008251F0">
        <w:rPr>
          <w:rFonts w:ascii="Arial Mon" w:hAnsi="Arial Mon" w:cs="Arial"/>
          <w:b/>
          <w:bCs/>
          <w:color w:val="000000" w:themeColor="text1"/>
          <w:lang w:val="mn-MN"/>
        </w:rPr>
        <w:t>ОРОХ</w:t>
      </w:r>
      <w:commentRangeEnd w:id="257"/>
      <w:r w:rsidR="00B478FF" w:rsidRPr="008251F0">
        <w:rPr>
          <w:rStyle w:val="CommentReference"/>
          <w:rFonts w:ascii="Arial Mon" w:eastAsia="Verdana" w:hAnsi="Arial Mon" w:cs="Arial"/>
          <w:color w:val="000000" w:themeColor="text1"/>
          <w:lang w:eastAsia="en-US"/>
        </w:rPr>
        <w:commentReference w:id="257"/>
      </w:r>
      <w:r w:rsidRPr="008251F0">
        <w:rPr>
          <w:rFonts w:ascii="Arial Mon" w:hAnsi="Arial Mon" w:cs="Arial"/>
          <w:b/>
          <w:bCs/>
          <w:color w:val="000000" w:themeColor="text1"/>
          <w:lang w:val="mn-MN"/>
        </w:rPr>
        <w:t xml:space="preserve"> ЗАРДЛЫН ТООЦОО</w:t>
      </w:r>
    </w:p>
    <w:p w14:paraId="60B33229" w14:textId="77777777" w:rsidR="0026778B" w:rsidRPr="008251F0" w:rsidRDefault="0026778B" w:rsidP="003B07D7">
      <w:pPr>
        <w:pStyle w:val="ListParagraph"/>
        <w:snapToGrid w:val="0"/>
        <w:spacing w:after="0" w:line="240" w:lineRule="auto"/>
        <w:ind w:left="1287"/>
        <w:rPr>
          <w:rFonts w:ascii="Arial Mon" w:hAnsi="Arial Mon" w:cs="Arial"/>
          <w:b/>
          <w:bCs/>
          <w:color w:val="000000" w:themeColor="text1"/>
          <w:lang w:val="mn-MN"/>
        </w:rPr>
      </w:pPr>
    </w:p>
    <w:p w14:paraId="55983027" w14:textId="2C0EBB71" w:rsidR="00492C7B" w:rsidRPr="008251F0" w:rsidRDefault="00C5661B" w:rsidP="00D747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Зам</w:t>
      </w:r>
      <w:r w:rsidR="008D3E44"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явцад</w:t>
      </w:r>
      <w:r w:rsidR="004863B8" w:rsidRPr="008251F0">
        <w:rPr>
          <w:rFonts w:ascii="Arial Mon" w:hAnsi="Arial Mon" w:cs="Arial"/>
          <w:color w:val="000000" w:themeColor="text1"/>
          <w:lang w:val="mn-MN"/>
        </w:rPr>
        <w:t xml:space="preserve"> захиалагч, гүйцэтгэгч байгууллагын аль аль нь урьдчилан харах боло</w:t>
      </w:r>
      <w:ins w:id="258" w:author="Windows User" w:date="2018-10-08T12:13:00Z">
        <w:r w:rsidR="00AB18B3" w:rsidRPr="008251F0">
          <w:rPr>
            <w:rFonts w:ascii="Arial Mon" w:hAnsi="Arial Mon" w:cs="Arial"/>
            <w:color w:val="000000" w:themeColor="text1"/>
            <w:lang w:val="mn-MN"/>
          </w:rPr>
          <w:t>м</w:t>
        </w:r>
      </w:ins>
      <w:del w:id="259" w:author="Windows User" w:date="2018-10-08T12:13:00Z">
        <w:r w:rsidR="004863B8" w:rsidRPr="008251F0" w:rsidDel="00AB18B3">
          <w:rPr>
            <w:rFonts w:ascii="Arial Mon" w:hAnsi="Arial Mon" w:cs="Arial"/>
            <w:color w:val="000000" w:themeColor="text1"/>
            <w:lang w:val="mn-MN"/>
          </w:rPr>
          <w:delText>л</w:delText>
        </w:r>
      </w:del>
      <w:r w:rsidR="004863B8" w:rsidRPr="008251F0">
        <w:rPr>
          <w:rFonts w:ascii="Arial Mon" w:hAnsi="Arial Mon" w:cs="Arial"/>
          <w:color w:val="000000" w:themeColor="text1"/>
          <w:lang w:val="mn-MN"/>
        </w:rPr>
        <w:t xml:space="preserve">жгүй </w:t>
      </w:r>
      <w:commentRangeStart w:id="260"/>
      <w:r w:rsidR="004863B8" w:rsidRPr="008251F0">
        <w:rPr>
          <w:rFonts w:ascii="Arial Mon" w:hAnsi="Arial Mon" w:cs="Arial"/>
          <w:color w:val="000000" w:themeColor="text1"/>
          <w:lang w:val="mn-MN"/>
        </w:rPr>
        <w:t>байсан</w:t>
      </w:r>
      <w:commentRangeEnd w:id="260"/>
      <w:r w:rsidR="00AB18B3" w:rsidRPr="008251F0">
        <w:rPr>
          <w:rStyle w:val="CommentReference"/>
          <w:rFonts w:ascii="Arial Mon" w:eastAsia="Verdana" w:hAnsi="Arial Mon" w:cs="Arial"/>
          <w:color w:val="000000" w:themeColor="text1"/>
          <w:lang w:eastAsia="en-US"/>
        </w:rPr>
        <w:commentReference w:id="260"/>
      </w:r>
      <w:r w:rsidR="004863B8" w:rsidRPr="008251F0">
        <w:rPr>
          <w:rFonts w:ascii="Arial Mon" w:hAnsi="Arial Mon" w:cs="Arial"/>
          <w:color w:val="000000" w:themeColor="text1"/>
          <w:lang w:val="mn-MN"/>
        </w:rPr>
        <w:t xml:space="preserve"> нөхцөл байдлаас үүсэн гарч болох</w:t>
      </w:r>
      <w:r w:rsidRPr="008251F0">
        <w:rPr>
          <w:rFonts w:ascii="Arial Mon" w:hAnsi="Arial Mon" w:cs="Arial"/>
          <w:color w:val="000000" w:themeColor="text1"/>
          <w:lang w:val="mn-MN"/>
        </w:rPr>
        <w:t xml:space="preserve"> нэмэлт ажлыг “Магадлашгүй ажил” гэх бөгөөд уг ажлын төлбөрийг</w:t>
      </w:r>
      <w:r w:rsidR="00790F6E" w:rsidRPr="008251F0">
        <w:rPr>
          <w:rFonts w:ascii="Arial Mon" w:hAnsi="Arial Mon" w:cs="Arial"/>
          <w:color w:val="000000" w:themeColor="text1"/>
          <w:lang w:val="mn-MN"/>
        </w:rPr>
        <w:t xml:space="preserve"> </w:t>
      </w:r>
      <w:r w:rsidR="000070E4" w:rsidRPr="008251F0">
        <w:rPr>
          <w:rFonts w:ascii="Arial Mon" w:hAnsi="Arial Mon" w:cs="Arial"/>
          <w:color w:val="000000" w:themeColor="text1"/>
          <w:lang w:val="mn-MN"/>
        </w:rPr>
        <w:t>Сангийн сайд, Дэд бүтцийн хөгжл</w:t>
      </w:r>
      <w:r w:rsidR="008D3E44" w:rsidRPr="008251F0">
        <w:rPr>
          <w:rFonts w:ascii="Arial Mon" w:hAnsi="Arial Mon" w:cs="Arial"/>
          <w:color w:val="000000" w:themeColor="text1"/>
          <w:lang w:val="mn-MN"/>
        </w:rPr>
        <w:t xml:space="preserve">ийн сайдын 1996 оны </w:t>
      </w:r>
      <w:r w:rsidR="000070E4" w:rsidRPr="008251F0">
        <w:rPr>
          <w:rFonts w:ascii="Arial Mon" w:hAnsi="Arial Mon" w:cs="Arial"/>
          <w:color w:val="000000" w:themeColor="text1"/>
          <w:lang w:val="mn-MN"/>
        </w:rPr>
        <w:t xml:space="preserve">406/406-р хамтарсан тушаалын дагуу </w:t>
      </w:r>
      <w:r w:rsidR="003C25C0" w:rsidRPr="008251F0">
        <w:rPr>
          <w:rFonts w:ascii="Arial Mon" w:hAnsi="Arial Mon" w:cs="Arial"/>
          <w:color w:val="000000" w:themeColor="text1"/>
          <w:lang w:val="mn-MN"/>
        </w:rPr>
        <w:t>шууд</w:t>
      </w:r>
      <w:r w:rsidR="00790F6E" w:rsidRPr="008251F0">
        <w:rPr>
          <w:rFonts w:ascii="Arial Mon" w:hAnsi="Arial Mon" w:cs="Arial"/>
          <w:color w:val="000000" w:themeColor="text1"/>
          <w:lang w:val="mn-MN"/>
        </w:rPr>
        <w:t xml:space="preserve"> </w:t>
      </w:r>
      <w:r w:rsidR="008D3E44" w:rsidRPr="008251F0">
        <w:rPr>
          <w:rFonts w:ascii="Arial Mon" w:hAnsi="Arial Mon" w:cs="Arial"/>
          <w:color w:val="000000" w:themeColor="text1"/>
          <w:lang w:val="mn-MN"/>
        </w:rPr>
        <w:t>зардлын дүнгээс 2 хув</w:t>
      </w:r>
      <w:r w:rsidR="00F84E92" w:rsidRPr="008251F0">
        <w:rPr>
          <w:rFonts w:ascii="Arial Mon" w:hAnsi="Arial Mon" w:cs="Arial"/>
          <w:color w:val="000000" w:themeColor="text1"/>
          <w:lang w:val="mn-MN"/>
        </w:rPr>
        <w:t>иар тооцно</w:t>
      </w:r>
      <w:r w:rsidR="00F84E92" w:rsidRPr="008251F0">
        <w:rPr>
          <w:rFonts w:ascii="Arial Mon" w:hAnsi="Arial Mon" w:cs="Arial"/>
          <w:color w:val="000000" w:themeColor="text1"/>
          <w:sz w:val="24"/>
          <w:lang w:val="mn-MN"/>
          <w:rPrChange w:id="261" w:author="Windows User" w:date="2018-10-14T11:36:00Z">
            <w:rPr>
              <w:rFonts w:ascii="Arial" w:hAnsi="Arial" w:cs="Arial"/>
              <w:lang w:val="mn-MN"/>
            </w:rPr>
          </w:rPrChange>
        </w:rPr>
        <w:t>.</w:t>
      </w:r>
      <w:ins w:id="262" w:author="Windows User" w:date="2018-10-08T12:15:00Z">
        <w:r w:rsidR="00AB18B3" w:rsidRPr="008251F0">
          <w:rPr>
            <w:rFonts w:ascii="Arial Mon" w:hAnsi="Arial Mon" w:cs="Arial"/>
            <w:color w:val="000000" w:themeColor="text1"/>
            <w:sz w:val="24"/>
            <w:lang w:val="mn-MN"/>
            <w:rPrChange w:id="263" w:author="Windows User" w:date="2018-10-14T11:36:00Z">
              <w:rPr>
                <w:rFonts w:ascii="Arial" w:hAnsi="Arial" w:cs="Arial"/>
                <w:lang w:val="mn-MN"/>
              </w:rPr>
            </w:rPrChange>
          </w:rPr>
          <w:t xml:space="preserve"> </w:t>
        </w:r>
        <w:r w:rsidR="00AB18B3" w:rsidRPr="008251F0">
          <w:rPr>
            <w:rFonts w:ascii="Arial Mon" w:hAnsi="Arial Mon" w:cs="Arial"/>
            <w:color w:val="000000" w:themeColor="text1"/>
            <w:szCs w:val="18"/>
            <w:shd w:val="clear" w:color="auto" w:fill="FFFFFF"/>
            <w:rPrChange w:id="264" w:author="Windows User" w:date="2018-10-14T11:36:00Z">
              <w:rPr>
                <w:rFonts w:ascii="Arial" w:hAnsi="Arial" w:cs="Arial"/>
                <w:color w:val="333333"/>
                <w:sz w:val="18"/>
                <w:szCs w:val="18"/>
                <w:shd w:val="clear" w:color="auto" w:fill="FFFFFF"/>
              </w:rPr>
            </w:rPrChange>
          </w:rPr>
          <w:t>Авто зам, замын байгууламжийн барилгын ажлын явцад зайлшгүй хийх нэмэлт ажлыг</w:t>
        </w:r>
      </w:ins>
      <w:r w:rsidR="00D161AB" w:rsidRPr="008251F0">
        <w:rPr>
          <w:rFonts w:ascii="Arial Mon" w:hAnsi="Arial Mon" w:cs="Arial"/>
          <w:color w:val="000000" w:themeColor="text1"/>
          <w:szCs w:val="18"/>
          <w:shd w:val="clear" w:color="auto" w:fill="FFFFFF"/>
          <w:lang w:val="mn-MN"/>
        </w:rPr>
        <w:t xml:space="preserve"> магадлашгүй</w:t>
      </w:r>
      <w:ins w:id="265" w:author="Windows User" w:date="2018-10-08T12:15:00Z">
        <w:r w:rsidR="00AB18B3" w:rsidRPr="008251F0">
          <w:rPr>
            <w:rFonts w:ascii="Arial Mon" w:hAnsi="Arial Mon" w:cs="Arial"/>
            <w:color w:val="000000" w:themeColor="text1"/>
            <w:szCs w:val="18"/>
            <w:shd w:val="clear" w:color="auto" w:fill="FFFFFF"/>
            <w:rPrChange w:id="266" w:author="Windows User" w:date="2018-10-14T11:36:00Z">
              <w:rPr>
                <w:rFonts w:ascii="Arial" w:hAnsi="Arial" w:cs="Arial"/>
                <w:color w:val="333333"/>
                <w:sz w:val="18"/>
                <w:szCs w:val="18"/>
                <w:shd w:val="clear" w:color="auto" w:fill="FFFFFF"/>
              </w:rPr>
            </w:rPrChange>
          </w:rPr>
          <w:t> ажлын зардлаас санхүүжүүлнэ</w:t>
        </w:r>
      </w:ins>
    </w:p>
    <w:p w14:paraId="4A7C192A" w14:textId="30875BAC" w:rsidR="000E33CA" w:rsidRPr="008251F0" w:rsidRDefault="00FA164F" w:rsidP="00D747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Өдрөөр</w:t>
      </w:r>
      <w:r w:rsidR="008D3E44" w:rsidRPr="008251F0">
        <w:rPr>
          <w:rFonts w:ascii="Arial Mon" w:hAnsi="Arial Mon" w:cs="Arial"/>
          <w:color w:val="000000" w:themeColor="text1"/>
          <w:lang w:val="mn-MN"/>
        </w:rPr>
        <w:t xml:space="preserve"> тооцох ажил (Day work)</w:t>
      </w:r>
      <w:r w:rsidR="00B76F2E" w:rsidRPr="008251F0">
        <w:rPr>
          <w:rFonts w:ascii="Arial Mon" w:hAnsi="Arial Mon" w:cs="Arial"/>
          <w:color w:val="000000" w:themeColor="text1"/>
          <w:lang w:val="mn-MN"/>
        </w:rPr>
        <w:t>.</w:t>
      </w:r>
      <w:r w:rsidR="000540EC" w:rsidRPr="008251F0">
        <w:rPr>
          <w:rFonts w:ascii="Arial Mon" w:hAnsi="Arial Mon" w:cs="Arial"/>
          <w:color w:val="000000" w:themeColor="text1"/>
          <w:lang w:val="mn-MN"/>
        </w:rPr>
        <w:t xml:space="preserve"> </w:t>
      </w:r>
      <w:r w:rsidR="00396870" w:rsidRPr="008251F0">
        <w:rPr>
          <w:rFonts w:ascii="Arial Mon" w:hAnsi="Arial Mon" w:cs="Arial"/>
          <w:color w:val="000000" w:themeColor="text1"/>
          <w:lang w:val="mn-MN"/>
        </w:rPr>
        <w:t>З</w:t>
      </w:r>
      <w:r w:rsidR="007C60E5" w:rsidRPr="008251F0">
        <w:rPr>
          <w:rFonts w:ascii="Arial Mon" w:hAnsi="Arial Mon" w:cs="Arial"/>
          <w:color w:val="000000" w:themeColor="text1"/>
          <w:lang w:val="mn-MN"/>
        </w:rPr>
        <w:t>ам, замын байгууламжийн зураг төсөл, ажлын тоо хэмжээ, техникийн шаардлагад “Өдрөөр тооцох ажил” тусгагдсан бол энэ тооцоог тусад нь бүлэг болгон</w:t>
      </w:r>
      <w:r w:rsidR="000E33CA" w:rsidRPr="008251F0">
        <w:rPr>
          <w:rFonts w:ascii="Arial Mon" w:hAnsi="Arial Mon" w:cs="Arial"/>
          <w:color w:val="000000" w:themeColor="text1"/>
          <w:lang w:val="mn-MN"/>
        </w:rPr>
        <w:t>,</w:t>
      </w:r>
      <w:r w:rsidR="007C60E5" w:rsidRPr="008251F0">
        <w:rPr>
          <w:rFonts w:ascii="Arial Mon" w:hAnsi="Arial Mon" w:cs="Arial"/>
          <w:color w:val="000000" w:themeColor="text1"/>
          <w:lang w:val="mn-MN"/>
        </w:rPr>
        <w:t xml:space="preserve"> тооцоог хийж, Нэгдсэн төсвийн </w:t>
      </w:r>
      <w:r w:rsidR="00F32B97" w:rsidRPr="008251F0">
        <w:rPr>
          <w:rFonts w:ascii="Arial Mon" w:hAnsi="Arial Mon" w:cs="Arial"/>
          <w:color w:val="000000" w:themeColor="text1"/>
          <w:lang w:val="mn-MN"/>
        </w:rPr>
        <w:t>тооцоонд</w:t>
      </w:r>
      <w:r w:rsidR="007C60E5" w:rsidRPr="008251F0">
        <w:rPr>
          <w:rFonts w:ascii="Arial Mon" w:hAnsi="Arial Mon" w:cs="Arial"/>
          <w:color w:val="000000" w:themeColor="text1"/>
          <w:lang w:val="mn-MN"/>
        </w:rPr>
        <w:t xml:space="preserve"> тусгана. </w:t>
      </w:r>
      <w:r w:rsidR="007775FB" w:rsidRPr="008251F0">
        <w:rPr>
          <w:rFonts w:ascii="Arial Mon" w:hAnsi="Arial Mon" w:cs="Arial"/>
          <w:color w:val="000000" w:themeColor="text1"/>
          <w:lang w:val="mn-MN"/>
        </w:rPr>
        <w:t xml:space="preserve">Зам барилгын ажлын явцад </w:t>
      </w:r>
      <w:r w:rsidR="00916C9C" w:rsidRPr="008251F0">
        <w:rPr>
          <w:rFonts w:ascii="Arial Mon" w:hAnsi="Arial Mon" w:cs="Arial"/>
          <w:color w:val="000000" w:themeColor="text1"/>
          <w:lang w:val="mn-MN"/>
        </w:rPr>
        <w:t>гарсан</w:t>
      </w:r>
      <w:r w:rsidR="00A43B91" w:rsidRPr="008251F0">
        <w:rPr>
          <w:rFonts w:ascii="Arial Mon" w:hAnsi="Arial Mon" w:cs="Arial"/>
          <w:color w:val="000000" w:themeColor="text1"/>
          <w:lang w:val="mn-MN"/>
        </w:rPr>
        <w:t xml:space="preserve"> бага хэмжээний нэмэлт аж</w:t>
      </w:r>
      <w:r w:rsidR="007775FB" w:rsidRPr="008251F0">
        <w:rPr>
          <w:rFonts w:ascii="Arial Mon" w:hAnsi="Arial Mon" w:cs="Arial"/>
          <w:color w:val="000000" w:themeColor="text1"/>
          <w:lang w:val="mn-MN"/>
        </w:rPr>
        <w:t>лыг Зөвлөх компанийн зөвшөөрлөөр энэ зардлаас санхүүжүүлнэ.</w:t>
      </w:r>
    </w:p>
    <w:p w14:paraId="15DE47A9" w14:textId="77777777" w:rsidR="00FA164F" w:rsidRPr="008251F0" w:rsidRDefault="000E33CA" w:rsidP="00D747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lastRenderedPageBreak/>
        <w:t>Зам</w:t>
      </w:r>
      <w:r w:rsidR="005D1BAA" w:rsidRPr="008251F0">
        <w:rPr>
          <w:rFonts w:ascii="Arial Mon" w:hAnsi="Arial Mon" w:cs="Arial"/>
          <w:color w:val="000000" w:themeColor="text1"/>
          <w:lang w:val="mn-MN"/>
        </w:rPr>
        <w:t>ын</w:t>
      </w:r>
      <w:r w:rsidRPr="008251F0">
        <w:rPr>
          <w:rFonts w:ascii="Arial Mon" w:hAnsi="Arial Mon" w:cs="Arial"/>
          <w:color w:val="000000" w:themeColor="text1"/>
          <w:lang w:val="mn-MN"/>
        </w:rPr>
        <w:t xml:space="preserve"> барилгын ажлын явцад зүйл 5.</w:t>
      </w:r>
      <w:r w:rsidR="00D00431" w:rsidRPr="008251F0">
        <w:rPr>
          <w:rFonts w:ascii="Arial Mon" w:hAnsi="Arial Mon" w:cs="Arial"/>
          <w:color w:val="000000" w:themeColor="text1"/>
          <w:lang w:val="mn-MN"/>
        </w:rPr>
        <w:t>4</w:t>
      </w:r>
      <w:r w:rsidRPr="008251F0">
        <w:rPr>
          <w:rFonts w:ascii="Arial Mon" w:hAnsi="Arial Mon" w:cs="Arial"/>
          <w:color w:val="000000" w:themeColor="text1"/>
          <w:lang w:val="mn-MN"/>
        </w:rPr>
        <w:t>.</w:t>
      </w:r>
      <w:r w:rsidR="00D00431" w:rsidRPr="008251F0">
        <w:rPr>
          <w:rFonts w:ascii="Arial Mon" w:hAnsi="Arial Mon" w:cs="Arial"/>
          <w:color w:val="000000" w:themeColor="text1"/>
          <w:lang w:val="mn-MN"/>
        </w:rPr>
        <w:t>1</w:t>
      </w:r>
      <w:r w:rsidR="000070E4" w:rsidRPr="008251F0">
        <w:rPr>
          <w:rFonts w:ascii="Arial Mon" w:hAnsi="Arial Mon" w:cs="Arial"/>
          <w:color w:val="000000" w:themeColor="text1"/>
          <w:lang w:val="mn-MN"/>
        </w:rPr>
        <w:t>-</w:t>
      </w:r>
      <w:r w:rsidRPr="008251F0">
        <w:rPr>
          <w:rFonts w:ascii="Arial Mon" w:hAnsi="Arial Mon" w:cs="Arial"/>
          <w:color w:val="000000" w:themeColor="text1"/>
          <w:lang w:val="mn-MN"/>
        </w:rPr>
        <w:t>5.</w:t>
      </w:r>
      <w:r w:rsidR="00D00431" w:rsidRPr="008251F0">
        <w:rPr>
          <w:rFonts w:ascii="Arial Mon" w:hAnsi="Arial Mon" w:cs="Arial"/>
          <w:color w:val="000000" w:themeColor="text1"/>
          <w:lang w:val="mn-MN"/>
        </w:rPr>
        <w:t>4</w:t>
      </w:r>
      <w:r w:rsidRPr="008251F0">
        <w:rPr>
          <w:rFonts w:ascii="Arial Mon" w:hAnsi="Arial Mon" w:cs="Arial"/>
          <w:color w:val="000000" w:themeColor="text1"/>
          <w:lang w:val="mn-MN"/>
        </w:rPr>
        <w:t>.</w:t>
      </w:r>
      <w:r w:rsidR="00D00431" w:rsidRPr="008251F0">
        <w:rPr>
          <w:rFonts w:ascii="Arial Mon" w:hAnsi="Arial Mon" w:cs="Arial"/>
          <w:color w:val="000000" w:themeColor="text1"/>
          <w:lang w:val="mn-MN"/>
        </w:rPr>
        <w:t>2</w:t>
      </w:r>
      <w:r w:rsidRPr="008251F0">
        <w:rPr>
          <w:rFonts w:ascii="Arial Mon" w:hAnsi="Arial Mon" w:cs="Arial"/>
          <w:color w:val="000000" w:themeColor="text1"/>
          <w:lang w:val="mn-MN"/>
        </w:rPr>
        <w:t xml:space="preserve">-д заасан нэмэлт </w:t>
      </w:r>
      <w:r w:rsidR="008D68E3" w:rsidRPr="008251F0">
        <w:rPr>
          <w:rFonts w:ascii="Arial Mon" w:hAnsi="Arial Mon" w:cs="Arial"/>
          <w:color w:val="000000" w:themeColor="text1"/>
          <w:lang w:val="mn-MN"/>
        </w:rPr>
        <w:t>зардал</w:t>
      </w:r>
      <w:r w:rsidRPr="008251F0">
        <w:rPr>
          <w:rFonts w:ascii="Arial Mon" w:hAnsi="Arial Mon" w:cs="Arial"/>
          <w:color w:val="000000" w:themeColor="text1"/>
          <w:lang w:val="mn-MN"/>
        </w:rPr>
        <w:t xml:space="preserve"> бий болоогүй нөхцөлд нэгдсэн төсөвт тусгагдсан “Магадлашгүй ажил”</w:t>
      </w:r>
      <w:r w:rsidR="008D68E3" w:rsidRPr="008251F0">
        <w:rPr>
          <w:rFonts w:ascii="Arial Mon" w:hAnsi="Arial Mon" w:cs="Arial"/>
          <w:color w:val="000000" w:themeColor="text1"/>
          <w:lang w:val="mn-MN"/>
        </w:rPr>
        <w:t xml:space="preserve"> болон </w:t>
      </w:r>
      <w:r w:rsidRPr="008251F0">
        <w:rPr>
          <w:rFonts w:ascii="Arial Mon" w:hAnsi="Arial Mon" w:cs="Arial"/>
          <w:color w:val="000000" w:themeColor="text1"/>
          <w:lang w:val="mn-MN"/>
        </w:rPr>
        <w:t>“Өдрөөр тооцох</w:t>
      </w:r>
      <w:r w:rsidR="00EC3AFE" w:rsidRPr="008251F0">
        <w:rPr>
          <w:rFonts w:ascii="Arial Mon" w:hAnsi="Arial Mon" w:cs="Arial"/>
          <w:color w:val="000000" w:themeColor="text1"/>
          <w:lang w:val="mn-MN"/>
        </w:rPr>
        <w:t xml:space="preserve"> ажил</w:t>
      </w:r>
      <w:r w:rsidRPr="008251F0">
        <w:rPr>
          <w:rFonts w:ascii="Arial Mon" w:hAnsi="Arial Mon" w:cs="Arial"/>
          <w:color w:val="000000" w:themeColor="text1"/>
          <w:lang w:val="mn-MN"/>
        </w:rPr>
        <w:t>”</w:t>
      </w:r>
      <w:r w:rsidR="003C25C0" w:rsidRPr="008251F0">
        <w:rPr>
          <w:rFonts w:ascii="Arial Mon" w:hAnsi="Arial Mon" w:cs="Arial"/>
          <w:color w:val="000000" w:themeColor="text1"/>
          <w:lang w:val="mn-MN"/>
        </w:rPr>
        <w:t>-ын зардал</w:t>
      </w:r>
      <w:r w:rsidR="00462554" w:rsidRPr="008251F0">
        <w:rPr>
          <w:rFonts w:ascii="Arial Mon" w:hAnsi="Arial Mon" w:cs="Arial"/>
          <w:color w:val="000000" w:themeColor="text1"/>
          <w:lang w:val="mn-MN"/>
        </w:rPr>
        <w:t xml:space="preserve"> </w:t>
      </w:r>
      <w:r w:rsidRPr="008251F0">
        <w:rPr>
          <w:rFonts w:ascii="Arial Mon" w:hAnsi="Arial Mon" w:cs="Arial"/>
          <w:color w:val="000000" w:themeColor="text1"/>
          <w:lang w:val="mn-MN"/>
        </w:rPr>
        <w:t>Захиалагчид үлдэнэ.</w:t>
      </w:r>
    </w:p>
    <w:p w14:paraId="0B6FEB59" w14:textId="5854D5A9" w:rsidR="00A8566C" w:rsidRPr="008251F0" w:rsidRDefault="00510026" w:rsidP="00D747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rPr>
        <w:t>Òåõíèê, òåõíîëîãèéí õÿíàëòûí (</w:t>
      </w:r>
      <w:r w:rsidR="00EC41C4" w:rsidRPr="008251F0">
        <w:rPr>
          <w:rFonts w:ascii="Arial Mon" w:hAnsi="Arial Mon" w:cs="Arial"/>
          <w:color w:val="000000" w:themeColor="text1"/>
          <w:lang w:val="mn-MN"/>
        </w:rPr>
        <w:t>Зөвлөх үйлчилгээ</w:t>
      </w:r>
      <w:r w:rsidRPr="008251F0">
        <w:rPr>
          <w:rFonts w:ascii="Arial Mon" w:hAnsi="Arial Mon" w:cs="Arial"/>
          <w:color w:val="000000" w:themeColor="text1"/>
        </w:rPr>
        <w:t xml:space="preserve">) </w:t>
      </w:r>
      <w:r w:rsidR="00EC41C4" w:rsidRPr="008251F0">
        <w:rPr>
          <w:rFonts w:ascii="Arial Mon" w:hAnsi="Arial Mon" w:cs="Arial"/>
          <w:color w:val="000000" w:themeColor="text1"/>
          <w:lang w:val="mn-MN"/>
        </w:rPr>
        <w:t xml:space="preserve">зардлыг </w:t>
      </w:r>
      <w:r w:rsidR="002355F8" w:rsidRPr="008251F0">
        <w:rPr>
          <w:rFonts w:ascii="Arial Mon" w:hAnsi="Arial Mon" w:cs="Arial"/>
          <w:color w:val="000000" w:themeColor="text1"/>
        </w:rPr>
        <w:t>ò</w:t>
      </w:r>
      <w:r w:rsidR="00EC41C4" w:rsidRPr="008251F0">
        <w:rPr>
          <w:rFonts w:ascii="Arial Mon" w:hAnsi="Arial Mon" w:cs="Arial"/>
          <w:color w:val="000000" w:themeColor="text1"/>
          <w:lang w:val="mn-MN"/>
        </w:rPr>
        <w:t xml:space="preserve">ухайн төслийн </w:t>
      </w:r>
      <w:r w:rsidR="00D64F37" w:rsidRPr="008251F0">
        <w:rPr>
          <w:rFonts w:ascii="Arial Mon" w:hAnsi="Arial Mon" w:cs="Arial"/>
          <w:color w:val="000000" w:themeColor="text1"/>
        </w:rPr>
        <w:t>øóóä çàðäëûí ä¿</w:t>
      </w:r>
      <w:del w:id="267" w:author="Windows User" w:date="2018-10-08T12:20:00Z">
        <w:r w:rsidR="00D64F37" w:rsidRPr="008251F0" w:rsidDel="00AB18B3">
          <w:rPr>
            <w:rFonts w:ascii="Arial Mon" w:hAnsi="Arial Mon" w:cs="Arial"/>
            <w:color w:val="000000" w:themeColor="text1"/>
          </w:rPr>
          <w:delText xml:space="preserve">íãýýñ </w:delText>
        </w:r>
      </w:del>
      <w:ins w:id="268" w:author="Windows User" w:date="2018-10-08T12:20:00Z">
        <w:r w:rsidR="00AB18B3" w:rsidRPr="008251F0">
          <w:rPr>
            <w:rFonts w:ascii="Arial Mon" w:hAnsi="Arial Mon" w:cs="Arial"/>
            <w:color w:val="000000" w:themeColor="text1"/>
          </w:rPr>
          <w:t>íã</w:t>
        </w:r>
        <w:r w:rsidR="00AB18B3" w:rsidRPr="008251F0">
          <w:rPr>
            <w:rFonts w:ascii="Arial Mon" w:hAnsi="Arial Mon" w:cs="Arial"/>
            <w:color w:val="000000" w:themeColor="text1"/>
            <w:lang w:val="mn-MN"/>
          </w:rPr>
          <w:t xml:space="preserve">ийн </w:t>
        </w:r>
      </w:ins>
      <w:r w:rsidR="00C40DF7" w:rsidRPr="008251F0">
        <w:rPr>
          <w:rFonts w:ascii="Arial Mon" w:hAnsi="Arial Mon" w:cs="Arial"/>
          <w:color w:val="000000" w:themeColor="text1"/>
          <w:lang w:val="mn-MN"/>
        </w:rPr>
        <w:t xml:space="preserve">5 </w:t>
      </w:r>
      <w:r w:rsidR="007737A8" w:rsidRPr="008251F0">
        <w:rPr>
          <w:rFonts w:ascii="Arial Mon" w:hAnsi="Arial Mon" w:cs="Arial"/>
          <w:color w:val="000000" w:themeColor="text1"/>
        </w:rPr>
        <w:t>õ¿ðòýëõ õóâèàð òîîöíî</w:t>
      </w:r>
      <w:r w:rsidR="00EC41C4" w:rsidRPr="008251F0">
        <w:rPr>
          <w:rFonts w:ascii="Arial Mon" w:hAnsi="Arial Mon" w:cs="Arial"/>
          <w:color w:val="000000" w:themeColor="text1"/>
          <w:lang w:val="mn-MN"/>
        </w:rPr>
        <w:t>.</w:t>
      </w:r>
    </w:p>
    <w:p w14:paraId="5FA47DB6" w14:textId="02DFE00E" w:rsidR="001E7F7B" w:rsidRPr="008251F0" w:rsidRDefault="00D77C1B" w:rsidP="00B03D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Change w:id="269" w:author="Windows User" w:date="2018-10-14T11:50:00Z">
            <w:rPr>
              <w:rFonts w:ascii="Arial" w:hAnsi="Arial" w:cs="Arial"/>
              <w:b/>
              <w:color w:val="FF0000"/>
              <w:lang w:val="mn-MN"/>
            </w:rPr>
          </w:rPrChange>
        </w:rPr>
      </w:pPr>
      <w:r w:rsidRPr="008251F0">
        <w:rPr>
          <w:rFonts w:ascii="Arial Mon" w:hAnsi="Arial Mon" w:cs="Arial"/>
          <w:color w:val="000000" w:themeColor="text1"/>
          <w:lang w:val="mn-MN"/>
          <w:rPrChange w:id="270" w:author="Windows User" w:date="2018-10-14T11:50:00Z">
            <w:rPr>
              <w:rFonts w:ascii="Arial" w:hAnsi="Arial" w:cs="Arial"/>
              <w:b/>
              <w:color w:val="FF0000"/>
              <w:lang w:val="mn-MN"/>
            </w:rPr>
          </w:rPrChange>
        </w:rPr>
        <w:t xml:space="preserve">Захиалагчийн хяналтын зардлыг </w:t>
      </w:r>
      <w:ins w:id="271" w:author="Windows User" w:date="2018-10-08T12:23:00Z">
        <w:r w:rsidR="00FD507A" w:rsidRPr="008251F0">
          <w:rPr>
            <w:rFonts w:ascii="Arial Mon" w:hAnsi="Arial Mon" w:cs="Arial"/>
            <w:color w:val="000000" w:themeColor="text1"/>
            <w:lang w:val="mn-MN"/>
            <w:rPrChange w:id="272" w:author="Windows User" w:date="2018-10-14T11:50:00Z">
              <w:rPr>
                <w:rFonts w:ascii="Arial" w:hAnsi="Arial" w:cs="Arial"/>
                <w:b/>
                <w:color w:val="FF0000"/>
                <w:lang w:val="mn-MN"/>
              </w:rPr>
            </w:rPrChange>
          </w:rPr>
          <w:t xml:space="preserve">зам барилгын ажилд </w:t>
        </w:r>
      </w:ins>
      <w:r w:rsidR="002D68D2" w:rsidRPr="008251F0">
        <w:rPr>
          <w:rFonts w:ascii="Arial Mon" w:hAnsi="Arial Mon" w:cs="Arial"/>
          <w:color w:val="000000" w:themeColor="text1"/>
          <w:rPrChange w:id="273" w:author="Windows User" w:date="2018-10-14T11:50:00Z">
            <w:rPr>
              <w:rFonts w:ascii="Arial" w:hAnsi="Arial" w:cs="Arial"/>
              <w:b/>
              <w:color w:val="FF0000"/>
            </w:rPr>
          </w:rPrChange>
        </w:rPr>
        <w:t>øóóä çàðäëûí ä¿íãýýñ</w:t>
      </w:r>
      <w:r w:rsidR="00C40DF7" w:rsidRPr="008251F0">
        <w:rPr>
          <w:rFonts w:ascii="Arial Mon" w:hAnsi="Arial Mon" w:cs="Arial"/>
          <w:color w:val="000000" w:themeColor="text1"/>
          <w:lang w:val="mn-MN"/>
          <w:rPrChange w:id="274" w:author="Windows User" w:date="2018-10-14T11:50:00Z">
            <w:rPr>
              <w:rFonts w:ascii="Arial" w:hAnsi="Arial" w:cs="Arial"/>
              <w:b/>
              <w:color w:val="FF0000"/>
              <w:lang w:val="mn-MN"/>
            </w:rPr>
          </w:rPrChange>
        </w:rPr>
        <w:t xml:space="preserve"> 2 хув</w:t>
      </w:r>
      <w:r w:rsidRPr="008251F0">
        <w:rPr>
          <w:rFonts w:ascii="Arial Mon" w:hAnsi="Arial Mon" w:cs="Arial"/>
          <w:color w:val="000000" w:themeColor="text1"/>
          <w:lang w:val="mn-MN"/>
          <w:rPrChange w:id="275" w:author="Windows User" w:date="2018-10-14T11:50:00Z">
            <w:rPr>
              <w:rFonts w:ascii="Arial" w:hAnsi="Arial" w:cs="Arial"/>
              <w:b/>
              <w:color w:val="FF0000"/>
              <w:lang w:val="mn-MN"/>
            </w:rPr>
          </w:rPrChange>
        </w:rPr>
        <w:t>иар</w:t>
      </w:r>
      <w:ins w:id="276" w:author="Windows User" w:date="2018-10-08T12:22:00Z">
        <w:r w:rsidR="00FD507A" w:rsidRPr="008251F0">
          <w:rPr>
            <w:rFonts w:ascii="Arial Mon" w:hAnsi="Arial Mon" w:cs="Arial"/>
            <w:color w:val="000000" w:themeColor="text1"/>
            <w:lang w:val="mn-MN"/>
            <w:rPrChange w:id="277" w:author="Windows User" w:date="2018-10-14T11:50:00Z">
              <w:rPr>
                <w:rFonts w:ascii="Arial" w:hAnsi="Arial" w:cs="Arial"/>
                <w:b/>
                <w:color w:val="FF0000"/>
                <w:lang w:val="mn-MN"/>
              </w:rPr>
            </w:rPrChange>
          </w:rPr>
          <w:t xml:space="preserve">, </w:t>
        </w:r>
        <w:r w:rsidR="00AB18B3" w:rsidRPr="008251F0">
          <w:rPr>
            <w:rFonts w:ascii="Arial Mon" w:hAnsi="Arial Mon" w:cs="Arial"/>
            <w:color w:val="000000" w:themeColor="text1"/>
            <w:lang w:val="mn-MN"/>
            <w:rPrChange w:id="278" w:author="Windows User" w:date="2018-10-14T11:50:00Z">
              <w:rPr>
                <w:rFonts w:ascii="Arial" w:hAnsi="Arial" w:cs="Arial"/>
                <w:b/>
                <w:color w:val="FF0000"/>
                <w:lang w:val="mn-MN"/>
              </w:rPr>
            </w:rPrChange>
          </w:rPr>
          <w:t>засвар</w:t>
        </w:r>
      </w:ins>
      <w:ins w:id="279" w:author="Windows User" w:date="2018-10-14T11:36:00Z">
        <w:r w:rsidR="007F2111" w:rsidRPr="008251F0">
          <w:rPr>
            <w:rFonts w:ascii="Arial Mon" w:hAnsi="Arial Mon" w:cs="Arial"/>
            <w:color w:val="000000" w:themeColor="text1"/>
            <w:lang w:val="mn-MN"/>
            <w:rPrChange w:id="280" w:author="Windows User" w:date="2018-10-14T11:50:00Z">
              <w:rPr>
                <w:rFonts w:ascii="Arial" w:hAnsi="Arial" w:cs="Arial"/>
                <w:b/>
                <w:color w:val="FF0000"/>
                <w:lang w:val="mn-MN"/>
              </w:rPr>
            </w:rPrChange>
          </w:rPr>
          <w:t>ын</w:t>
        </w:r>
      </w:ins>
      <w:ins w:id="281" w:author="Windows User" w:date="2018-10-08T12:23:00Z">
        <w:r w:rsidR="00FD507A" w:rsidRPr="008251F0">
          <w:rPr>
            <w:rFonts w:ascii="Arial Mon" w:hAnsi="Arial Mon" w:cs="Arial"/>
            <w:color w:val="000000" w:themeColor="text1"/>
            <w:lang w:val="mn-MN"/>
            <w:rPrChange w:id="282" w:author="Windows User" w:date="2018-10-14T11:50:00Z">
              <w:rPr>
                <w:rFonts w:ascii="Arial" w:hAnsi="Arial" w:cs="Arial"/>
                <w:b/>
                <w:color w:val="FF0000"/>
                <w:lang w:val="mn-MN"/>
              </w:rPr>
            </w:rPrChange>
          </w:rPr>
          <w:t xml:space="preserve"> </w:t>
        </w:r>
      </w:ins>
      <w:ins w:id="283" w:author="Windows User" w:date="2018-10-08T12:22:00Z">
        <w:r w:rsidR="00AB18B3" w:rsidRPr="008251F0">
          <w:rPr>
            <w:rFonts w:ascii="Arial Mon" w:hAnsi="Arial Mon" w:cs="Arial"/>
            <w:color w:val="000000" w:themeColor="text1"/>
            <w:lang w:val="mn-MN"/>
            <w:rPrChange w:id="284" w:author="Windows User" w:date="2018-10-14T11:50:00Z">
              <w:rPr>
                <w:rFonts w:ascii="Arial" w:hAnsi="Arial" w:cs="Arial"/>
                <w:b/>
                <w:color w:val="FF0000"/>
                <w:lang w:val="mn-MN"/>
              </w:rPr>
            </w:rPrChange>
          </w:rPr>
          <w:t>ажилд шууд зардлын дүнгээс 4 хувиар</w:t>
        </w:r>
      </w:ins>
      <w:r w:rsidR="001E7F7B" w:rsidRPr="008251F0">
        <w:rPr>
          <w:rFonts w:ascii="Arial Mon" w:hAnsi="Arial Mon" w:cs="Arial"/>
          <w:color w:val="000000" w:themeColor="text1"/>
          <w:lang w:val="mn-MN"/>
          <w:rPrChange w:id="285" w:author="Windows User" w:date="2018-10-14T11:50:00Z">
            <w:rPr>
              <w:rFonts w:ascii="Arial" w:hAnsi="Arial" w:cs="Arial"/>
              <w:b/>
              <w:color w:val="FF0000"/>
              <w:lang w:val="mn-MN"/>
            </w:rPr>
          </w:rPrChange>
        </w:rPr>
        <w:t xml:space="preserve"> тооцож төсөвт тусгана.</w:t>
      </w:r>
      <w:r w:rsidRPr="008251F0">
        <w:rPr>
          <w:rFonts w:ascii="Arial Mon" w:hAnsi="Arial Mon" w:cs="Arial"/>
          <w:color w:val="000000" w:themeColor="text1"/>
          <w:lang w:val="mn-MN"/>
          <w:rPrChange w:id="286" w:author="Windows User" w:date="2018-10-14T11:50:00Z">
            <w:rPr>
              <w:rFonts w:ascii="Arial" w:hAnsi="Arial" w:cs="Arial"/>
              <w:b/>
              <w:color w:val="FF0000"/>
              <w:lang w:val="mn-MN"/>
            </w:rPr>
          </w:rPrChange>
        </w:rPr>
        <w:t xml:space="preserve"> </w:t>
      </w:r>
      <w:ins w:id="287" w:author="Windows User" w:date="2018-10-14T11:37:00Z">
        <w:r w:rsidR="007F2111" w:rsidRPr="008251F0">
          <w:rPr>
            <w:rFonts w:ascii="Arial Mon" w:hAnsi="Arial Mon" w:cs="Arial"/>
            <w:color w:val="000000" w:themeColor="text1"/>
            <w:lang w:val="mn-MN"/>
            <w:rPrChange w:id="288" w:author="Windows User" w:date="2018-10-14T11:50:00Z">
              <w:rPr>
                <w:rFonts w:ascii="Arial" w:hAnsi="Arial" w:cs="Arial"/>
                <w:b/>
                <w:color w:val="FF0000"/>
                <w:lang w:val="mn-MN"/>
              </w:rPr>
            </w:rPrChange>
          </w:rPr>
          <w:t>Авто з</w:t>
        </w:r>
      </w:ins>
      <w:del w:id="289" w:author="Windows User" w:date="2018-10-14T11:37:00Z">
        <w:r w:rsidR="00DC2AF9" w:rsidRPr="008251F0" w:rsidDel="007F2111">
          <w:rPr>
            <w:rFonts w:ascii="Arial Mon" w:hAnsi="Arial Mon" w:cs="Arial"/>
            <w:color w:val="000000" w:themeColor="text1"/>
            <w:rPrChange w:id="290" w:author="Windows User" w:date="2018-10-14T11:50:00Z">
              <w:rPr>
                <w:rFonts w:ascii="Arial" w:hAnsi="Arial" w:cs="Arial"/>
                <w:b/>
                <w:color w:val="FF0000"/>
              </w:rPr>
            </w:rPrChange>
          </w:rPr>
          <w:delText>Ç</w:delText>
        </w:r>
      </w:del>
      <w:r w:rsidRPr="008251F0">
        <w:rPr>
          <w:rFonts w:ascii="Arial Mon" w:hAnsi="Arial Mon" w:cs="Arial"/>
          <w:color w:val="000000" w:themeColor="text1"/>
          <w:lang w:val="mn-MN"/>
          <w:rPrChange w:id="291" w:author="Windows User" w:date="2018-10-14T11:50:00Z">
            <w:rPr>
              <w:rFonts w:ascii="Arial" w:hAnsi="Arial" w:cs="Arial"/>
              <w:b/>
              <w:color w:val="FF0000"/>
              <w:lang w:val="mn-MN"/>
            </w:rPr>
          </w:rPrChange>
        </w:rPr>
        <w:t>ам, замын байгууламжийн зураг төсл</w:t>
      </w:r>
      <w:r w:rsidR="00662B30" w:rsidRPr="008251F0">
        <w:rPr>
          <w:rFonts w:ascii="Arial Mon" w:hAnsi="Arial Mon" w:cs="Arial"/>
          <w:color w:val="000000" w:themeColor="text1"/>
          <w:lang w:val="mn-MN"/>
          <w:rPrChange w:id="292" w:author="Windows User" w:date="2018-10-14T11:50:00Z">
            <w:rPr>
              <w:rFonts w:ascii="Arial" w:hAnsi="Arial" w:cs="Arial"/>
              <w:b/>
              <w:color w:val="FF0000"/>
              <w:lang w:val="mn-MN"/>
            </w:rPr>
          </w:rPrChange>
        </w:rPr>
        <w:t>ийн</w:t>
      </w:r>
      <w:r w:rsidRPr="008251F0">
        <w:rPr>
          <w:rFonts w:ascii="Arial Mon" w:hAnsi="Arial Mon" w:cs="Arial"/>
          <w:color w:val="000000" w:themeColor="text1"/>
          <w:lang w:val="mn-MN"/>
          <w:rPrChange w:id="293" w:author="Windows User" w:date="2018-10-14T11:50:00Z">
            <w:rPr>
              <w:rFonts w:ascii="Arial" w:hAnsi="Arial" w:cs="Arial"/>
              <w:b/>
              <w:color w:val="FF0000"/>
              <w:lang w:val="mn-MN"/>
            </w:rPr>
          </w:rPrChange>
        </w:rPr>
        <w:t xml:space="preserve"> </w:t>
      </w:r>
      <w:r w:rsidR="00DC2AF9" w:rsidRPr="008251F0">
        <w:rPr>
          <w:rFonts w:ascii="Arial Mon" w:hAnsi="Arial Mon" w:cs="Arial"/>
          <w:color w:val="000000" w:themeColor="text1"/>
          <w:rPrChange w:id="294" w:author="Windows User" w:date="2018-10-14T11:50:00Z">
            <w:rPr>
              <w:rFonts w:ascii="Arial" w:hAnsi="Arial" w:cs="Arial"/>
              <w:b/>
              <w:color w:val="00B050"/>
            </w:rPr>
          </w:rPrChange>
        </w:rPr>
        <w:t>Ç</w:t>
      </w:r>
      <w:r w:rsidRPr="008251F0">
        <w:rPr>
          <w:rFonts w:ascii="Arial Mon" w:hAnsi="Arial Mon" w:cs="Arial"/>
          <w:color w:val="000000" w:themeColor="text1"/>
          <w:lang w:val="mn-MN"/>
          <w:rPrChange w:id="295" w:author="Windows User" w:date="2018-10-14T11:50:00Z">
            <w:rPr>
              <w:rFonts w:ascii="Arial" w:hAnsi="Arial" w:cs="Arial"/>
              <w:b/>
              <w:color w:val="00B050"/>
              <w:lang w:val="mn-MN"/>
            </w:rPr>
          </w:rPrChange>
        </w:rPr>
        <w:t>охиогчийн хяналтын зард</w:t>
      </w:r>
      <w:r w:rsidR="001E7F7B" w:rsidRPr="008251F0">
        <w:rPr>
          <w:rFonts w:ascii="Arial Mon" w:hAnsi="Arial Mon" w:cs="Arial"/>
          <w:color w:val="000000" w:themeColor="text1"/>
          <w:lang w:val="mn-MN"/>
          <w:rPrChange w:id="296" w:author="Windows User" w:date="2018-10-14T11:50:00Z">
            <w:rPr>
              <w:rFonts w:ascii="Arial" w:hAnsi="Arial" w:cs="Arial"/>
              <w:b/>
              <w:color w:val="00B050"/>
              <w:lang w:val="mn-MN"/>
            </w:rPr>
          </w:rPrChange>
        </w:rPr>
        <w:t>а</w:t>
      </w:r>
      <w:r w:rsidRPr="008251F0">
        <w:rPr>
          <w:rFonts w:ascii="Arial Mon" w:hAnsi="Arial Mon" w:cs="Arial"/>
          <w:color w:val="000000" w:themeColor="text1"/>
          <w:lang w:val="mn-MN"/>
          <w:rPrChange w:id="297" w:author="Windows User" w:date="2018-10-14T11:50:00Z">
            <w:rPr>
              <w:rFonts w:ascii="Arial" w:hAnsi="Arial" w:cs="Arial"/>
              <w:b/>
              <w:color w:val="00B050"/>
              <w:lang w:val="mn-MN"/>
            </w:rPr>
          </w:rPrChange>
        </w:rPr>
        <w:t>л</w:t>
      </w:r>
      <w:del w:id="298" w:author="Windows User" w:date="2018-10-08T12:24:00Z">
        <w:r w:rsidR="001E7F7B" w:rsidRPr="008251F0" w:rsidDel="00FD507A">
          <w:rPr>
            <w:rFonts w:ascii="Arial Mon" w:hAnsi="Arial Mon" w:cs="Arial"/>
            <w:color w:val="000000" w:themeColor="text1"/>
            <w:lang w:val="mn-MN"/>
            <w:rPrChange w:id="299" w:author="Windows User" w:date="2018-10-14T11:50:00Z">
              <w:rPr>
                <w:rFonts w:ascii="Arial" w:hAnsi="Arial" w:cs="Arial"/>
                <w:b/>
                <w:color w:val="00B050"/>
                <w:lang w:val="mn-MN"/>
              </w:rPr>
            </w:rPrChange>
          </w:rPr>
          <w:delText xml:space="preserve"> </w:delText>
        </w:r>
      </w:del>
      <w:r w:rsidR="001E7F7B" w:rsidRPr="008251F0">
        <w:rPr>
          <w:rFonts w:ascii="Arial Mon" w:hAnsi="Arial Mon" w:cs="Arial"/>
          <w:color w:val="000000" w:themeColor="text1"/>
          <w:lang w:val="mn-MN"/>
          <w:rPrChange w:id="300" w:author="Windows User" w:date="2018-10-14T11:50:00Z">
            <w:rPr>
              <w:rFonts w:ascii="Arial" w:hAnsi="Arial" w:cs="Arial"/>
              <w:b/>
              <w:color w:val="00B050"/>
              <w:lang w:val="mn-MN"/>
            </w:rPr>
          </w:rPrChange>
        </w:rPr>
        <w:t xml:space="preserve"> </w:t>
      </w:r>
      <w:r w:rsidR="00AC6EB2" w:rsidRPr="008251F0">
        <w:rPr>
          <w:rFonts w:ascii="Arial Mon" w:hAnsi="Arial Mon" w:cs="Arial"/>
          <w:color w:val="000000" w:themeColor="text1"/>
          <w:rPrChange w:id="301" w:author="Windows User" w:date="2018-10-14T11:50:00Z">
            <w:rPr>
              <w:rFonts w:ascii="Arial" w:hAnsi="Arial" w:cs="Arial"/>
              <w:b/>
              <w:color w:val="00B050"/>
            </w:rPr>
          </w:rPrChange>
        </w:rPr>
        <w:t xml:space="preserve">íü </w:t>
      </w:r>
      <w:r w:rsidR="00DC2AF9" w:rsidRPr="008251F0">
        <w:rPr>
          <w:rFonts w:ascii="Arial Mon" w:hAnsi="Arial Mon" w:cs="Arial"/>
          <w:color w:val="000000" w:themeColor="text1"/>
          <w:lang w:val="mn-MN"/>
          <w:rPrChange w:id="302" w:author="Windows User" w:date="2018-10-14T11:50:00Z">
            <w:rPr>
              <w:rFonts w:ascii="Arial" w:hAnsi="Arial" w:cs="Arial"/>
              <w:b/>
              <w:color w:val="FF0000"/>
              <w:lang w:val="mn-MN"/>
            </w:rPr>
          </w:rPrChange>
        </w:rPr>
        <w:t xml:space="preserve">Захиалагчийн хяналтын зардалд </w:t>
      </w:r>
      <w:r w:rsidR="00DC2AF9" w:rsidRPr="008251F0">
        <w:rPr>
          <w:rFonts w:ascii="Arial Mon" w:hAnsi="Arial Mon" w:cs="Arial"/>
          <w:color w:val="000000" w:themeColor="text1"/>
          <w:rPrChange w:id="303" w:author="Windows User" w:date="2018-10-14T11:50:00Z">
            <w:rPr>
              <w:rFonts w:ascii="Arial" w:hAnsi="Arial" w:cs="Arial"/>
              <w:b/>
              <w:color w:val="00B050"/>
            </w:rPr>
          </w:rPrChange>
        </w:rPr>
        <w:t>áàãòñàí áîëíî.</w:t>
      </w:r>
      <w:ins w:id="304" w:author="Windows User" w:date="2018-10-08T12:21:00Z">
        <w:r w:rsidR="00AB18B3" w:rsidRPr="008251F0">
          <w:rPr>
            <w:rFonts w:ascii="Arial Mon" w:hAnsi="Arial Mon" w:cs="Arial"/>
            <w:color w:val="000000" w:themeColor="text1"/>
            <w:lang w:val="mn-MN"/>
            <w:rPrChange w:id="305" w:author="Windows User" w:date="2018-10-14T11:50:00Z">
              <w:rPr>
                <w:rFonts w:ascii="Arial" w:hAnsi="Arial" w:cs="Arial"/>
                <w:b/>
                <w:color w:val="00B050"/>
                <w:lang w:val="mn-MN"/>
              </w:rPr>
            </w:rPrChange>
          </w:rPr>
          <w:t xml:space="preserve"> </w:t>
        </w:r>
      </w:ins>
    </w:p>
    <w:p w14:paraId="44779ACA" w14:textId="77777777" w:rsidR="0053251E" w:rsidRPr="008251F0" w:rsidRDefault="00FD551E" w:rsidP="00B03D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rPr>
        <w:t>Òåõíèê, òåõíîëîãèéí õÿíàëòûí (</w:t>
      </w:r>
      <w:r w:rsidRPr="008251F0">
        <w:rPr>
          <w:rFonts w:ascii="Arial Mon" w:hAnsi="Arial Mon" w:cs="Arial"/>
          <w:color w:val="000000" w:themeColor="text1"/>
          <w:lang w:val="mn-MN"/>
        </w:rPr>
        <w:t>Зөвлөх үйлчилгээ</w:t>
      </w:r>
      <w:r w:rsidRPr="008251F0">
        <w:rPr>
          <w:rFonts w:ascii="Arial Mon" w:hAnsi="Arial Mon" w:cs="Arial"/>
          <w:color w:val="000000" w:themeColor="text1"/>
        </w:rPr>
        <w:t xml:space="preserve">) </w:t>
      </w:r>
      <w:r w:rsidRPr="008251F0">
        <w:rPr>
          <w:rFonts w:ascii="Arial Mon" w:hAnsi="Arial Mon" w:cs="Arial"/>
          <w:color w:val="000000" w:themeColor="text1"/>
          <w:lang w:val="mn-MN"/>
        </w:rPr>
        <w:t>зардàë</w:t>
      </w:r>
      <w:r w:rsidR="0053251E" w:rsidRPr="008251F0">
        <w:rPr>
          <w:rFonts w:ascii="Arial Mon" w:hAnsi="Arial Mon" w:cs="Arial"/>
          <w:color w:val="000000" w:themeColor="text1"/>
          <w:lang w:val="mn-MN"/>
        </w:rPr>
        <w:t xml:space="preserve">, Захиалагчийн хяналтын зардал, зураг төсөл Зохиогчийн хяналтын зардлыг тухайн обьектыг шинээр барих, эсвэл засварлах зэргээс хамааруулан Захиалагч </w:t>
      </w:r>
      <w:r w:rsidR="00361537" w:rsidRPr="008251F0">
        <w:rPr>
          <w:rFonts w:ascii="Arial Mon" w:hAnsi="Arial Mon" w:cs="Arial"/>
          <w:color w:val="000000" w:themeColor="text1"/>
          <w:lang w:val="mn-MN"/>
        </w:rPr>
        <w:t xml:space="preserve">шийдвэрлэнэ. </w:t>
      </w:r>
    </w:p>
    <w:p w14:paraId="3B7A11E6" w14:textId="77777777" w:rsidR="00F36994" w:rsidRPr="008251F0" w:rsidRDefault="00802F4F" w:rsidP="00D74761">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lang w:val="mn-MN"/>
        </w:rPr>
        <w:t xml:space="preserve">Зам барилгын ажилд ногдуулах НӨАТ-ын хэмжээг </w:t>
      </w:r>
      <w:r w:rsidR="00025BE3" w:rsidRPr="008251F0">
        <w:rPr>
          <w:rFonts w:ascii="Arial Mon" w:hAnsi="Arial Mon" w:cs="Arial"/>
          <w:color w:val="000000" w:themeColor="text1"/>
          <w:lang w:val="mn-MN"/>
        </w:rPr>
        <w:t>Монгол У</w:t>
      </w:r>
      <w:r w:rsidR="00567C0E" w:rsidRPr="008251F0">
        <w:rPr>
          <w:rFonts w:ascii="Arial Mon" w:hAnsi="Arial Mon" w:cs="Arial"/>
          <w:color w:val="000000" w:themeColor="text1"/>
          <w:lang w:val="mn-MN"/>
        </w:rPr>
        <w:t xml:space="preserve">лсын </w:t>
      </w:r>
      <w:r w:rsidRPr="008251F0">
        <w:rPr>
          <w:rFonts w:ascii="Arial Mon" w:hAnsi="Arial Mon" w:cs="Arial"/>
          <w:color w:val="000000" w:themeColor="text1"/>
          <w:lang w:val="mn-MN"/>
        </w:rPr>
        <w:t xml:space="preserve">“Нэмэгдсэн өртгийн албан татварын тухай хууль”-ийн </w:t>
      </w:r>
      <w:r w:rsidR="00567C0E" w:rsidRPr="008251F0">
        <w:rPr>
          <w:rFonts w:ascii="Arial Mon" w:hAnsi="Arial Mon" w:cs="Arial"/>
          <w:color w:val="000000" w:themeColor="text1"/>
          <w:lang w:val="mn-MN"/>
        </w:rPr>
        <w:t>11-р зүйлийн 11-1</w:t>
      </w:r>
      <w:r w:rsidR="00C659E1" w:rsidRPr="008251F0">
        <w:rPr>
          <w:rFonts w:ascii="Arial Mon" w:hAnsi="Arial Mon" w:cs="Arial"/>
          <w:color w:val="000000" w:themeColor="text1"/>
          <w:lang w:val="mn-MN"/>
        </w:rPr>
        <w:t>-</w:t>
      </w:r>
      <w:r w:rsidR="00567C0E" w:rsidRPr="008251F0">
        <w:rPr>
          <w:rFonts w:ascii="Arial Mon" w:hAnsi="Arial Mon" w:cs="Arial"/>
          <w:color w:val="000000" w:themeColor="text1"/>
          <w:lang w:val="mn-MN"/>
        </w:rPr>
        <w:t xml:space="preserve">д заасны </w:t>
      </w:r>
      <w:r w:rsidR="00025BE3" w:rsidRPr="008251F0">
        <w:rPr>
          <w:rFonts w:ascii="Arial Mon" w:hAnsi="Arial Mon" w:cs="Arial"/>
          <w:color w:val="000000" w:themeColor="text1"/>
          <w:lang w:val="mn-MN"/>
        </w:rPr>
        <w:t xml:space="preserve">дагуу </w:t>
      </w:r>
      <w:r w:rsidR="002641D3" w:rsidRPr="008251F0">
        <w:rPr>
          <w:rFonts w:ascii="Arial Mon" w:hAnsi="Arial Mon" w:cs="Arial"/>
          <w:color w:val="000000" w:themeColor="text1"/>
          <w:lang w:val="mn-MN"/>
        </w:rPr>
        <w:t>барилга угсралтын ажлын</w:t>
      </w:r>
      <w:r w:rsidR="008D2D2C" w:rsidRPr="008251F0">
        <w:rPr>
          <w:rFonts w:ascii="Arial Mon" w:hAnsi="Arial Mon" w:cs="Arial"/>
          <w:color w:val="000000" w:themeColor="text1"/>
          <w:lang w:val="mn-MN"/>
        </w:rPr>
        <w:t xml:space="preserve"> </w:t>
      </w:r>
      <w:r w:rsidR="00567C0E" w:rsidRPr="008251F0">
        <w:rPr>
          <w:rFonts w:ascii="Arial Mon" w:hAnsi="Arial Mon" w:cs="Arial"/>
          <w:color w:val="000000" w:themeColor="text1"/>
          <w:lang w:val="mn-MN"/>
        </w:rPr>
        <w:t>төсвийн</w:t>
      </w:r>
      <w:r w:rsidR="008D2D2C" w:rsidRPr="008251F0">
        <w:rPr>
          <w:rFonts w:ascii="Arial Mon" w:hAnsi="Arial Mon" w:cs="Arial"/>
          <w:color w:val="000000" w:themeColor="text1"/>
          <w:lang w:val="mn-MN"/>
        </w:rPr>
        <w:t xml:space="preserve"> </w:t>
      </w:r>
      <w:r w:rsidR="00025BE3" w:rsidRPr="008251F0">
        <w:rPr>
          <w:rFonts w:ascii="Arial Mon" w:hAnsi="Arial Mon" w:cs="Arial"/>
          <w:color w:val="000000" w:themeColor="text1"/>
          <w:lang w:val="mn-MN"/>
        </w:rPr>
        <w:t>дүнгээс 10 хув</w:t>
      </w:r>
      <w:r w:rsidR="002641D3" w:rsidRPr="008251F0">
        <w:rPr>
          <w:rFonts w:ascii="Arial Mon" w:hAnsi="Arial Mon" w:cs="Arial"/>
          <w:color w:val="000000" w:themeColor="text1"/>
          <w:lang w:val="mn-MN"/>
        </w:rPr>
        <w:t>иар тооцож нэгдсэн төсөвт тусгана.</w:t>
      </w:r>
    </w:p>
    <w:p w14:paraId="7E63E0A4" w14:textId="7EDC8A8B" w:rsidR="00EF731A" w:rsidRPr="008251F0" w:rsidRDefault="00F9240A" w:rsidP="00EF731A">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r w:rsidRPr="008251F0">
        <w:rPr>
          <w:rFonts w:ascii="Arial Mon" w:hAnsi="Arial Mon" w:cs="Arial"/>
          <w:color w:val="000000" w:themeColor="text1"/>
        </w:rPr>
        <w:t>Àâòî ç</w:t>
      </w:r>
      <w:r w:rsidR="002641D3" w:rsidRPr="008251F0">
        <w:rPr>
          <w:rFonts w:ascii="Arial Mon" w:hAnsi="Arial Mon" w:cs="Arial"/>
          <w:color w:val="000000" w:themeColor="text1"/>
          <w:lang w:val="mn-MN"/>
        </w:rPr>
        <w:t>ам</w:t>
      </w:r>
      <w:r w:rsidR="00025BE3" w:rsidRPr="008251F0">
        <w:rPr>
          <w:rFonts w:ascii="Arial Mon" w:hAnsi="Arial Mon" w:cs="Arial"/>
          <w:color w:val="000000" w:themeColor="text1"/>
          <w:lang w:val="mn-MN"/>
        </w:rPr>
        <w:t>ын</w:t>
      </w:r>
      <w:r w:rsidR="002641D3" w:rsidRPr="008251F0">
        <w:rPr>
          <w:rFonts w:ascii="Arial Mon" w:hAnsi="Arial Mon" w:cs="Arial"/>
          <w:color w:val="000000" w:themeColor="text1"/>
          <w:lang w:val="mn-MN"/>
        </w:rPr>
        <w:t xml:space="preserve"> барилг</w:t>
      </w:r>
      <w:r w:rsidR="004E2AB5" w:rsidRPr="008251F0">
        <w:rPr>
          <w:rFonts w:ascii="Arial Mon" w:hAnsi="Arial Mon" w:cs="Arial"/>
          <w:color w:val="000000" w:themeColor="text1"/>
        </w:rPr>
        <w:t>à, çàñâàð</w:t>
      </w:r>
      <w:ins w:id="306" w:author="Windows User" w:date="2018-10-08T12:48:00Z">
        <w:r w:rsidR="00D346EE" w:rsidRPr="008251F0">
          <w:rPr>
            <w:rFonts w:ascii="Arial Mon" w:hAnsi="Arial Mon" w:cs="Arial"/>
            <w:color w:val="000000" w:themeColor="text1"/>
            <w:lang w:val="mn-MN"/>
          </w:rPr>
          <w:t>ын аж</w:t>
        </w:r>
      </w:ins>
      <w:r w:rsidR="00E11AEB" w:rsidRPr="008251F0">
        <w:rPr>
          <w:rFonts w:ascii="Arial Mon" w:hAnsi="Arial Mon" w:cs="Arial"/>
          <w:color w:val="000000" w:themeColor="text1"/>
          <w:lang w:val="mn-MN"/>
        </w:rPr>
        <w:t>илд</w:t>
      </w:r>
      <w:ins w:id="307" w:author="Windows User" w:date="2018-10-08T12:48:00Z">
        <w:r w:rsidR="00D346EE" w:rsidRPr="008251F0">
          <w:rPr>
            <w:rFonts w:ascii="Arial Mon" w:hAnsi="Arial Mon" w:cs="Arial"/>
            <w:color w:val="000000" w:themeColor="text1"/>
            <w:lang w:val="mn-MN"/>
          </w:rPr>
          <w:t xml:space="preserve"> </w:t>
        </w:r>
      </w:ins>
      <w:ins w:id="308" w:author="Windows User" w:date="2018-10-08T12:47:00Z">
        <w:r w:rsidR="00D346EE" w:rsidRPr="008251F0">
          <w:rPr>
            <w:rFonts w:ascii="Arial Mon" w:hAnsi="Arial Mon" w:cs="Arial"/>
            <w:color w:val="000000" w:themeColor="text1"/>
            <w:lang w:val="mn-MN"/>
          </w:rPr>
          <w:t xml:space="preserve">барилга угсралтын </w:t>
        </w:r>
      </w:ins>
      <w:r w:rsidRPr="008251F0">
        <w:rPr>
          <w:rFonts w:ascii="Arial Mon" w:hAnsi="Arial Mon" w:cs="Arial"/>
          <w:color w:val="000000" w:themeColor="text1"/>
        </w:rPr>
        <w:t xml:space="preserve">àæëûí òºñºâò ºðòãèéí </w:t>
      </w:r>
      <w:r w:rsidR="00BD1B09" w:rsidRPr="008251F0">
        <w:rPr>
          <w:rFonts w:ascii="Arial Mon" w:hAnsi="Arial Mon" w:cs="Arial"/>
          <w:color w:val="000000" w:themeColor="text1"/>
          <w:lang w:val="mn-MN"/>
        </w:rPr>
        <w:t xml:space="preserve">дүнгээс </w:t>
      </w:r>
      <w:r w:rsidR="002641D3" w:rsidRPr="008251F0">
        <w:rPr>
          <w:rFonts w:ascii="Arial Mon" w:hAnsi="Arial Mon" w:cs="Arial"/>
          <w:color w:val="000000" w:themeColor="text1"/>
          <w:lang w:val="mn-MN"/>
        </w:rPr>
        <w:t>0.</w:t>
      </w:r>
      <w:r w:rsidR="00462554" w:rsidRPr="008251F0">
        <w:rPr>
          <w:rFonts w:ascii="Arial Mon" w:hAnsi="Arial Mon" w:cs="Arial"/>
          <w:color w:val="000000" w:themeColor="text1"/>
          <w:lang w:val="mn-MN"/>
        </w:rPr>
        <w:t>4</w:t>
      </w:r>
      <w:r w:rsidR="00025BE3" w:rsidRPr="008251F0">
        <w:rPr>
          <w:rFonts w:ascii="Arial Mon" w:hAnsi="Arial Mon" w:cs="Arial"/>
          <w:color w:val="000000" w:themeColor="text1"/>
          <w:lang w:val="mn-MN"/>
        </w:rPr>
        <w:t xml:space="preserve"> хув</w:t>
      </w:r>
      <w:r w:rsidR="002641D3" w:rsidRPr="008251F0">
        <w:rPr>
          <w:rFonts w:ascii="Arial Mon" w:hAnsi="Arial Mon" w:cs="Arial"/>
          <w:color w:val="000000" w:themeColor="text1"/>
          <w:lang w:val="mn-MN"/>
        </w:rPr>
        <w:t xml:space="preserve">иар шимтгэл тооцон нэгдсэн төсвийн </w:t>
      </w:r>
      <w:r w:rsidR="00F32B97" w:rsidRPr="008251F0">
        <w:rPr>
          <w:rFonts w:ascii="Arial Mon" w:hAnsi="Arial Mon" w:cs="Arial"/>
          <w:color w:val="000000" w:themeColor="text1"/>
          <w:lang w:val="mn-MN"/>
        </w:rPr>
        <w:t>тооцоонд</w:t>
      </w:r>
      <w:r w:rsidR="002641D3" w:rsidRPr="008251F0">
        <w:rPr>
          <w:rFonts w:ascii="Arial Mon" w:hAnsi="Arial Mon" w:cs="Arial"/>
          <w:color w:val="000000" w:themeColor="text1"/>
          <w:lang w:val="mn-MN"/>
        </w:rPr>
        <w:t xml:space="preserve"> тусгаж, норм нормативийн санд төвлөрүүлнэ.</w:t>
      </w:r>
    </w:p>
    <w:p w14:paraId="58ADEB8A" w14:textId="0FBC8F1A" w:rsidR="00EF731A" w:rsidRPr="008251F0" w:rsidRDefault="00D346EE" w:rsidP="00EF731A">
      <w:pPr>
        <w:pStyle w:val="ListParagraph"/>
        <w:numPr>
          <w:ilvl w:val="2"/>
          <w:numId w:val="12"/>
        </w:numPr>
        <w:tabs>
          <w:tab w:val="left" w:pos="360"/>
        </w:tabs>
        <w:snapToGrid w:val="0"/>
        <w:spacing w:after="120" w:line="240" w:lineRule="auto"/>
        <w:ind w:left="709"/>
        <w:contextualSpacing w:val="0"/>
        <w:jc w:val="both"/>
        <w:rPr>
          <w:rFonts w:ascii="Arial Mon" w:hAnsi="Arial Mon" w:cs="Arial"/>
          <w:color w:val="000000" w:themeColor="text1"/>
          <w:lang w:val="mn-MN"/>
        </w:rPr>
      </w:pPr>
      <w:ins w:id="309" w:author="Windows User" w:date="2018-10-08T12:48:00Z">
        <w:r w:rsidRPr="008251F0">
          <w:rPr>
            <w:rFonts w:ascii="Arial Mon" w:hAnsi="Arial Mon" w:cs="Arial"/>
            <w:color w:val="000000" w:themeColor="text1"/>
            <w:lang w:val="mn-MN"/>
          </w:rPr>
          <w:t>Авто з</w:t>
        </w:r>
      </w:ins>
      <w:del w:id="310" w:author="Windows User" w:date="2018-10-08T12:48:00Z">
        <w:r w:rsidR="003C25C0" w:rsidRPr="008251F0" w:rsidDel="00D346EE">
          <w:rPr>
            <w:rFonts w:ascii="Arial Mon" w:hAnsi="Arial Mon" w:cs="Arial"/>
            <w:color w:val="000000" w:themeColor="text1"/>
            <w:lang w:val="mn-MN"/>
          </w:rPr>
          <w:delText>З</w:delText>
        </w:r>
      </w:del>
      <w:r w:rsidR="002641D3" w:rsidRPr="008251F0">
        <w:rPr>
          <w:rFonts w:ascii="Arial Mon" w:hAnsi="Arial Mon" w:cs="Arial"/>
          <w:color w:val="000000" w:themeColor="text1"/>
          <w:lang w:val="mn-MN"/>
        </w:rPr>
        <w:t xml:space="preserve">ам, замын байгууламжийн </w:t>
      </w:r>
      <w:r w:rsidR="00586DC1" w:rsidRPr="008251F0">
        <w:rPr>
          <w:rFonts w:ascii="Arial Mon" w:hAnsi="Arial Mon" w:cs="Arial"/>
          <w:color w:val="000000" w:themeColor="text1"/>
          <w:lang w:val="mn-MN"/>
        </w:rPr>
        <w:t xml:space="preserve">засвар, шинэчлэлтийн ажлын төрөл, тоо хэмжээг тогтоохын тулд хийгдэх </w:t>
      </w:r>
      <w:r w:rsidR="00C757E2" w:rsidRPr="008251F0">
        <w:rPr>
          <w:rFonts w:ascii="Arial Mon" w:hAnsi="Arial Mon" w:cs="Arial"/>
          <w:color w:val="000000" w:themeColor="text1"/>
          <w:lang w:val="mn-MN"/>
        </w:rPr>
        <w:t>техник ашиглалтын түвшин тогтоох ажлыг захиалагч байгууллага өөрийн хөрөнгөөр хийх ба т</w:t>
      </w:r>
      <w:r w:rsidR="00025BE3" w:rsidRPr="008251F0">
        <w:rPr>
          <w:rFonts w:ascii="Arial Mon" w:hAnsi="Arial Mon" w:cs="Arial"/>
          <w:color w:val="000000" w:themeColor="text1"/>
          <w:lang w:val="mn-MN"/>
        </w:rPr>
        <w:t xml:space="preserve">усад нь норм гаргаж үнэлгээг </w:t>
      </w:r>
      <w:r w:rsidR="00C757E2" w:rsidRPr="008251F0">
        <w:rPr>
          <w:rFonts w:ascii="Arial Mon" w:hAnsi="Arial Mon" w:cs="Arial"/>
          <w:color w:val="000000" w:themeColor="text1"/>
          <w:lang w:val="mn-MN"/>
        </w:rPr>
        <w:t>тогтооно.</w:t>
      </w:r>
    </w:p>
    <w:p w14:paraId="4B5CFCCD" w14:textId="77777777" w:rsidR="007662FC" w:rsidRPr="008251F0" w:rsidRDefault="007662FC" w:rsidP="00BA5D2C">
      <w:pPr>
        <w:spacing w:after="0" w:line="360" w:lineRule="auto"/>
        <w:jc w:val="both"/>
        <w:rPr>
          <w:rFonts w:ascii="Arial Mon" w:hAnsi="Arial Mon" w:cs="Arial"/>
          <w:color w:val="000000" w:themeColor="text1"/>
          <w:sz w:val="24"/>
          <w:szCs w:val="24"/>
          <w:lang w:val="mn-MN"/>
        </w:rPr>
      </w:pPr>
    </w:p>
    <w:p w14:paraId="0AA9A29D" w14:textId="77777777" w:rsidR="00BA5D2C" w:rsidRPr="008251F0" w:rsidRDefault="00BA5D2C" w:rsidP="00BA5D2C">
      <w:pPr>
        <w:spacing w:after="0" w:line="360" w:lineRule="auto"/>
        <w:jc w:val="both"/>
        <w:rPr>
          <w:rFonts w:ascii="Arial Mon" w:hAnsi="Arial Mon" w:cs="Arial"/>
          <w:color w:val="000000" w:themeColor="text1"/>
          <w:sz w:val="24"/>
          <w:szCs w:val="24"/>
          <w:lang w:val="mn-MN"/>
        </w:rPr>
      </w:pPr>
    </w:p>
    <w:p w14:paraId="28D02093" w14:textId="77777777" w:rsidR="00BA5D2C" w:rsidRPr="008251F0" w:rsidRDefault="00BA5D2C" w:rsidP="00BA5D2C">
      <w:pPr>
        <w:spacing w:after="0" w:line="360" w:lineRule="auto"/>
        <w:jc w:val="both"/>
        <w:rPr>
          <w:rFonts w:ascii="Arial Mon" w:hAnsi="Arial Mon" w:cs="Arial"/>
          <w:color w:val="000000" w:themeColor="text1"/>
          <w:sz w:val="24"/>
          <w:szCs w:val="24"/>
          <w:lang w:val="mn-MN"/>
        </w:rPr>
      </w:pPr>
    </w:p>
    <w:p w14:paraId="537E8270" w14:textId="77777777" w:rsidR="00BA5D2C" w:rsidRPr="008251F0" w:rsidRDefault="00BA5D2C" w:rsidP="00BA5D2C">
      <w:pPr>
        <w:spacing w:after="0" w:line="360" w:lineRule="auto"/>
        <w:jc w:val="both"/>
        <w:rPr>
          <w:rFonts w:ascii="Arial Mon" w:hAnsi="Arial Mon" w:cs="Arial"/>
          <w:color w:val="000000" w:themeColor="text1"/>
          <w:sz w:val="24"/>
          <w:szCs w:val="24"/>
          <w:lang w:val="mn-MN"/>
        </w:rPr>
        <w:sectPr w:rsidR="00BA5D2C" w:rsidRPr="008251F0" w:rsidSect="00F4589B">
          <w:headerReference w:type="default" r:id="rId13"/>
          <w:footerReference w:type="default" r:id="rId14"/>
          <w:pgSz w:w="11906" w:h="16838" w:code="9"/>
          <w:pgMar w:top="1134" w:right="851" w:bottom="1134" w:left="1701" w:header="720" w:footer="720" w:gutter="0"/>
          <w:cols w:space="720"/>
          <w:docGrid w:linePitch="360"/>
        </w:sectPr>
      </w:pPr>
    </w:p>
    <w:p w14:paraId="375EF720" w14:textId="77777777" w:rsidR="000E17F5" w:rsidRPr="008251F0" w:rsidRDefault="000E17F5" w:rsidP="003B07D7">
      <w:pPr>
        <w:spacing w:after="0" w:line="240" w:lineRule="auto"/>
        <w:jc w:val="center"/>
        <w:rPr>
          <w:rFonts w:ascii="Arial Mon" w:eastAsia="Times New Roman" w:hAnsi="Arial Mon" w:cs="Arial"/>
          <w:b/>
          <w:bCs/>
          <w:color w:val="000000" w:themeColor="text1"/>
          <w:lang w:val="mn-MN"/>
        </w:rPr>
      </w:pPr>
      <w:r w:rsidRPr="008251F0">
        <w:rPr>
          <w:rFonts w:ascii="Arial Mon" w:eastAsia="Times New Roman" w:hAnsi="Arial Mon" w:cs="Arial"/>
          <w:b/>
          <w:bCs/>
          <w:color w:val="000000" w:themeColor="text1"/>
          <w:lang w:val="mn-MN"/>
        </w:rPr>
        <w:lastRenderedPageBreak/>
        <w:t>ХОЁР</w:t>
      </w:r>
      <w:r w:rsidR="0026778B" w:rsidRPr="008251F0">
        <w:rPr>
          <w:rFonts w:ascii="Arial Mon" w:eastAsia="Times New Roman" w:hAnsi="Arial Mon" w:cs="Arial"/>
          <w:b/>
          <w:bCs/>
          <w:color w:val="000000" w:themeColor="text1"/>
          <w:lang w:val="mn-MN"/>
        </w:rPr>
        <w:t>ДУГААР ХЭСЭГ</w:t>
      </w:r>
      <w:r w:rsidRPr="008251F0">
        <w:rPr>
          <w:rFonts w:ascii="Arial Mon" w:eastAsia="Times New Roman" w:hAnsi="Arial Mon" w:cs="Arial"/>
          <w:b/>
          <w:bCs/>
          <w:color w:val="000000" w:themeColor="text1"/>
          <w:lang w:val="mn-MN"/>
        </w:rPr>
        <w:t>. ТӨСВ</w:t>
      </w:r>
      <w:r w:rsidR="003D1056" w:rsidRPr="008251F0">
        <w:rPr>
          <w:rFonts w:ascii="Arial Mon" w:eastAsia="Times New Roman" w:hAnsi="Arial Mon" w:cs="Arial"/>
          <w:b/>
          <w:bCs/>
          <w:color w:val="000000" w:themeColor="text1"/>
          <w:lang w:val="mn-MN"/>
        </w:rPr>
        <w:t>ИЙН ТООЦООНЫ</w:t>
      </w:r>
      <w:r w:rsidRPr="008251F0">
        <w:rPr>
          <w:rFonts w:ascii="Arial Mon" w:eastAsia="Times New Roman" w:hAnsi="Arial Mon" w:cs="Arial"/>
          <w:b/>
          <w:bCs/>
          <w:color w:val="000000" w:themeColor="text1"/>
          <w:lang w:val="mn-MN"/>
        </w:rPr>
        <w:t xml:space="preserve"> МАЯГТ БА ХАВСРАЛТ</w:t>
      </w:r>
      <w:del w:id="311" w:author="Windows User" w:date="2018-10-08T12:50:00Z">
        <w:r w:rsidRPr="008251F0" w:rsidDel="0055245B">
          <w:rPr>
            <w:rFonts w:ascii="Arial Mon" w:eastAsia="Times New Roman" w:hAnsi="Arial Mon" w:cs="Arial"/>
            <w:b/>
            <w:bCs/>
            <w:color w:val="000000" w:themeColor="text1"/>
            <w:lang w:val="mn-MN"/>
          </w:rPr>
          <w:delText>УУД</w:delText>
        </w:r>
      </w:del>
    </w:p>
    <w:p w14:paraId="513B6ACE" w14:textId="77777777" w:rsidR="000E17F5" w:rsidRPr="008251F0" w:rsidRDefault="000E17F5" w:rsidP="003B07D7">
      <w:pPr>
        <w:spacing w:after="0" w:line="240" w:lineRule="auto"/>
        <w:jc w:val="both"/>
        <w:rPr>
          <w:rFonts w:ascii="Arial Mon" w:hAnsi="Arial Mon" w:cs="Arial"/>
          <w:color w:val="000000" w:themeColor="text1"/>
          <w:lang w:val="mn-MN"/>
        </w:rPr>
      </w:pPr>
    </w:p>
    <w:p w14:paraId="6F7D350E" w14:textId="77777777" w:rsidR="002966FC" w:rsidRPr="008251F0" w:rsidRDefault="002966FC" w:rsidP="002966FC">
      <w:pPr>
        <w:spacing w:after="0" w:line="360" w:lineRule="auto"/>
        <w:ind w:left="1440"/>
        <w:jc w:val="center"/>
        <w:rPr>
          <w:rFonts w:ascii="Arial Mon" w:hAnsi="Arial Mon" w:cs="Arial"/>
          <w:color w:val="000000" w:themeColor="text1"/>
          <w:szCs w:val="24"/>
          <w:lang w:val="mn-MN"/>
        </w:rPr>
      </w:pPr>
      <w:r w:rsidRPr="008251F0">
        <w:rPr>
          <w:rFonts w:ascii="Arial Mon" w:hAnsi="Arial Mon" w:cs="Arial"/>
          <w:color w:val="000000" w:themeColor="text1"/>
          <w:szCs w:val="24"/>
          <w:lang w:val="mn-MN"/>
        </w:rPr>
        <w:t>ҮНДСЭН ЦАЛИНГИЙН ЗАРДЛЫН ТООЦОО</w:t>
      </w:r>
    </w:p>
    <w:p w14:paraId="31693A38" w14:textId="77777777" w:rsidR="003F611A" w:rsidRPr="008251F0" w:rsidRDefault="00FF17BF" w:rsidP="003B07D7">
      <w:pPr>
        <w:spacing w:after="0" w:line="240" w:lineRule="auto"/>
        <w:jc w:val="right"/>
        <w:rPr>
          <w:rFonts w:ascii="Arial Mon" w:hAnsi="Arial Mon" w:cs="Arial"/>
          <w:color w:val="000000" w:themeColor="text1"/>
          <w:lang w:val="mn-MN"/>
        </w:rPr>
      </w:pPr>
      <w:r w:rsidRPr="008251F0">
        <w:rPr>
          <w:rFonts w:ascii="Arial Mon" w:hAnsi="Arial Mon" w:cs="Arial"/>
          <w:color w:val="000000" w:themeColor="text1"/>
          <w:lang w:val="mn-MN"/>
        </w:rPr>
        <w:t>Маягт №</w:t>
      </w:r>
      <w:r w:rsidR="00842E91" w:rsidRPr="008251F0">
        <w:rPr>
          <w:rFonts w:ascii="Arial Mon" w:hAnsi="Arial Mon" w:cs="Arial"/>
          <w:color w:val="000000" w:themeColor="text1"/>
          <w:lang w:val="mn-MN"/>
        </w:rPr>
        <w:t>3</w:t>
      </w:r>
      <w:r w:rsidR="003F611A" w:rsidRPr="008251F0">
        <w:rPr>
          <w:rFonts w:ascii="Arial Mon" w:hAnsi="Arial Mon" w:cs="Arial"/>
          <w:color w:val="000000" w:themeColor="text1"/>
          <w:lang w:val="mn-MN"/>
        </w:rPr>
        <w:t>-1</w:t>
      </w:r>
    </w:p>
    <w:p w14:paraId="2CEB51FC" w14:textId="77777777" w:rsidR="00582C91" w:rsidRPr="008251F0" w:rsidRDefault="00582C91" w:rsidP="003B07D7">
      <w:pPr>
        <w:spacing w:after="0" w:line="240" w:lineRule="auto"/>
        <w:jc w:val="right"/>
        <w:rPr>
          <w:rFonts w:ascii="Arial Mon" w:hAnsi="Arial Mon" w:cs="Arial"/>
          <w:color w:val="000000" w:themeColor="text1"/>
          <w:sz w:val="24"/>
          <w:szCs w:val="24"/>
          <w:lang w:val="mn-MN"/>
        </w:rPr>
      </w:pPr>
    </w:p>
    <w:tbl>
      <w:tblPr>
        <w:tblW w:w="140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124"/>
        <w:gridCol w:w="1169"/>
        <w:gridCol w:w="993"/>
        <w:gridCol w:w="1230"/>
        <w:gridCol w:w="1463"/>
        <w:gridCol w:w="1417"/>
        <w:gridCol w:w="1418"/>
        <w:gridCol w:w="1276"/>
        <w:gridCol w:w="992"/>
        <w:gridCol w:w="1134"/>
        <w:gridCol w:w="1273"/>
      </w:tblGrid>
      <w:tr w:rsidR="00D161AB" w:rsidRPr="008251F0" w14:paraId="49FEC448" w14:textId="77777777" w:rsidTr="00E11AEB">
        <w:trPr>
          <w:trHeight w:val="300"/>
        </w:trPr>
        <w:tc>
          <w:tcPr>
            <w:tcW w:w="544" w:type="dxa"/>
            <w:shd w:val="clear" w:color="000000" w:fill="C0C0C0"/>
            <w:vAlign w:val="center"/>
            <w:hideMark/>
          </w:tcPr>
          <w:p w14:paraId="5AB4E9A4"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w:t>
            </w:r>
          </w:p>
        </w:tc>
        <w:tc>
          <w:tcPr>
            <w:tcW w:w="1124" w:type="dxa"/>
            <w:shd w:val="clear" w:color="000000" w:fill="C0C0C0"/>
            <w:vAlign w:val="center"/>
            <w:hideMark/>
          </w:tcPr>
          <w:p w14:paraId="69742226"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r w:rsidRPr="008251F0">
              <w:rPr>
                <w:rFonts w:ascii="Arial Mon" w:eastAsia="Times New Roman" w:hAnsi="Arial Mon" w:cs="Arial"/>
                <w:color w:val="000000" w:themeColor="text1"/>
                <w:sz w:val="20"/>
                <w:szCs w:val="24"/>
                <w:lang w:eastAsia="zh-CN" w:bidi="mn-Mong-CN"/>
              </w:rPr>
              <w:t>Үндэслэл</w:t>
            </w:r>
          </w:p>
        </w:tc>
        <w:tc>
          <w:tcPr>
            <w:tcW w:w="1169" w:type="dxa"/>
            <w:shd w:val="clear" w:color="000000" w:fill="C0C0C0"/>
            <w:vAlign w:val="center"/>
            <w:hideMark/>
          </w:tcPr>
          <w:p w14:paraId="274F0963"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Ажлын нэр</w:t>
            </w:r>
          </w:p>
        </w:tc>
        <w:tc>
          <w:tcPr>
            <w:tcW w:w="993" w:type="dxa"/>
            <w:shd w:val="clear" w:color="000000" w:fill="C0C0C0"/>
            <w:vAlign w:val="center"/>
          </w:tcPr>
          <w:p w14:paraId="1E27DEED"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Хэмжих нэгж</w:t>
            </w:r>
          </w:p>
        </w:tc>
        <w:tc>
          <w:tcPr>
            <w:tcW w:w="1230" w:type="dxa"/>
            <w:shd w:val="clear" w:color="000000" w:fill="C0C0C0"/>
            <w:vAlign w:val="center"/>
          </w:tcPr>
          <w:p w14:paraId="7A9FFA45"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eastAsia="zh-CN" w:bidi="mn-Mong-CN"/>
              </w:rPr>
            </w:pPr>
            <w:r w:rsidRPr="008251F0">
              <w:rPr>
                <w:rFonts w:ascii="Arial Mon" w:eastAsia="Times New Roman" w:hAnsi="Arial Mon" w:cs="Arial"/>
                <w:color w:val="000000" w:themeColor="text1"/>
                <w:sz w:val="20"/>
                <w:szCs w:val="24"/>
                <w:lang w:eastAsia="zh-CN" w:bidi="mn-Mong-CN"/>
              </w:rPr>
              <w:t>Ажлын тоо хэмжээ</w:t>
            </w:r>
          </w:p>
        </w:tc>
        <w:tc>
          <w:tcPr>
            <w:tcW w:w="1463" w:type="dxa"/>
            <w:shd w:val="clear" w:color="000000" w:fill="C0C0C0"/>
            <w:vAlign w:val="center"/>
            <w:hideMark/>
          </w:tcPr>
          <w:p w14:paraId="6651108A"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eastAsia="zh-CN" w:bidi="mn-Mong-CN"/>
              </w:rPr>
            </w:pPr>
            <w:r w:rsidRPr="008251F0">
              <w:rPr>
                <w:rFonts w:ascii="Arial Mon" w:eastAsia="Times New Roman" w:hAnsi="Arial Mon" w:cs="Arial"/>
                <w:color w:val="000000" w:themeColor="text1"/>
                <w:sz w:val="20"/>
                <w:szCs w:val="24"/>
                <w:lang w:val="mn-MN" w:eastAsia="zh-CN" w:bidi="mn-Mong-CN"/>
              </w:rPr>
              <w:t>Ажилчдын мэргэжлийн з</w:t>
            </w:r>
            <w:r w:rsidRPr="008251F0">
              <w:rPr>
                <w:rFonts w:ascii="Arial Mon" w:eastAsia="Times New Roman" w:hAnsi="Arial Mon" w:cs="Arial"/>
                <w:color w:val="000000" w:themeColor="text1"/>
                <w:sz w:val="20"/>
                <w:szCs w:val="24"/>
                <w:lang w:eastAsia="zh-CN" w:bidi="mn-Mong-CN"/>
              </w:rPr>
              <w:t>эрэг</w:t>
            </w:r>
          </w:p>
        </w:tc>
        <w:tc>
          <w:tcPr>
            <w:tcW w:w="1417" w:type="dxa"/>
            <w:shd w:val="clear" w:color="000000" w:fill="C0C0C0"/>
            <w:vAlign w:val="center"/>
            <w:hideMark/>
          </w:tcPr>
          <w:p w14:paraId="4EF4787D"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eastAsia="zh-CN" w:bidi="mn-Mong-CN"/>
              </w:rPr>
              <w:t xml:space="preserve">Нэгж </w:t>
            </w:r>
            <w:r w:rsidRPr="008251F0">
              <w:rPr>
                <w:rFonts w:ascii="Arial Mon" w:eastAsia="Times New Roman" w:hAnsi="Arial Mon" w:cs="Arial"/>
                <w:color w:val="000000" w:themeColor="text1"/>
                <w:sz w:val="20"/>
                <w:szCs w:val="24"/>
                <w:lang w:val="mn-MN" w:eastAsia="zh-CN" w:bidi="mn-Mong-CN"/>
              </w:rPr>
              <w:t>хөдөлмөр зарцуулалт хүн.цаг</w:t>
            </w:r>
          </w:p>
        </w:tc>
        <w:tc>
          <w:tcPr>
            <w:tcW w:w="1418" w:type="dxa"/>
            <w:shd w:val="clear" w:color="000000" w:fill="C0C0C0"/>
            <w:vAlign w:val="center"/>
            <w:hideMark/>
          </w:tcPr>
          <w:p w14:paraId="13BF4501"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Бүгд хөдөлмөр зарцуулалт хүн.цаг</w:t>
            </w:r>
          </w:p>
        </w:tc>
        <w:tc>
          <w:tcPr>
            <w:tcW w:w="1276" w:type="dxa"/>
            <w:shd w:val="clear" w:color="000000" w:fill="C0C0C0"/>
            <w:vAlign w:val="center"/>
          </w:tcPr>
          <w:p w14:paraId="2BC6F8ED"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Цалингийн т</w:t>
            </w:r>
            <w:r w:rsidRPr="008251F0">
              <w:rPr>
                <w:rFonts w:ascii="Arial Mon" w:eastAsia="Times New Roman" w:hAnsi="Arial Mon" w:cs="Arial"/>
                <w:color w:val="000000" w:themeColor="text1"/>
                <w:sz w:val="20"/>
                <w:szCs w:val="24"/>
                <w:lang w:eastAsia="zh-CN" w:bidi="mn-Mong-CN"/>
              </w:rPr>
              <w:t>ариф</w:t>
            </w:r>
            <w:r w:rsidRPr="008251F0">
              <w:rPr>
                <w:rFonts w:ascii="Arial Mon" w:eastAsia="Times New Roman" w:hAnsi="Arial Mon" w:cs="Arial"/>
                <w:color w:val="000000" w:themeColor="text1"/>
                <w:sz w:val="20"/>
                <w:szCs w:val="24"/>
                <w:lang w:val="mn-MN" w:eastAsia="zh-CN" w:bidi="mn-Mong-CN"/>
              </w:rPr>
              <w:t>,</w:t>
            </w:r>
          </w:p>
          <w:p w14:paraId="0B487378"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w:t>
            </w:r>
          </w:p>
        </w:tc>
        <w:tc>
          <w:tcPr>
            <w:tcW w:w="992" w:type="dxa"/>
            <w:shd w:val="clear" w:color="000000" w:fill="C0C0C0"/>
            <w:vAlign w:val="center"/>
          </w:tcPr>
          <w:p w14:paraId="75826E20"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Бүгд ц</w:t>
            </w:r>
            <w:r w:rsidRPr="008251F0">
              <w:rPr>
                <w:rFonts w:ascii="Arial Mon" w:eastAsia="Times New Roman" w:hAnsi="Arial Mon" w:cs="Arial"/>
                <w:color w:val="000000" w:themeColor="text1"/>
                <w:sz w:val="20"/>
                <w:szCs w:val="24"/>
                <w:lang w:eastAsia="zh-CN" w:bidi="mn-Mong-CN"/>
              </w:rPr>
              <w:t>алин</w:t>
            </w:r>
            <w:r w:rsidRPr="008251F0">
              <w:rPr>
                <w:rFonts w:ascii="Arial Mon" w:eastAsia="Times New Roman" w:hAnsi="Arial Mon" w:cs="Arial"/>
                <w:color w:val="000000" w:themeColor="text1"/>
                <w:sz w:val="20"/>
                <w:szCs w:val="24"/>
                <w:lang w:val="mn-MN" w:eastAsia="zh-CN" w:bidi="mn-Mong-CN"/>
              </w:rPr>
              <w:t>, ₮</w:t>
            </w:r>
          </w:p>
        </w:tc>
        <w:tc>
          <w:tcPr>
            <w:tcW w:w="1134" w:type="dxa"/>
            <w:shd w:val="clear" w:color="000000" w:fill="C0C0C0"/>
            <w:vAlign w:val="center"/>
          </w:tcPr>
          <w:p w14:paraId="27C7AFEC"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Нэмэгдэл цалин,</w:t>
            </w:r>
          </w:p>
          <w:p w14:paraId="32B4B299"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eastAsia="zh-CN" w:bidi="mn-Mong-CN"/>
              </w:rPr>
            </w:pPr>
            <w:r w:rsidRPr="008251F0">
              <w:rPr>
                <w:rFonts w:ascii="Arial Mon" w:eastAsia="Times New Roman" w:hAnsi="Arial Mon" w:cs="Arial"/>
                <w:color w:val="000000" w:themeColor="text1"/>
                <w:sz w:val="20"/>
                <w:szCs w:val="24"/>
                <w:lang w:val="mn-MN" w:eastAsia="zh-CN" w:bidi="mn-Mong-CN"/>
              </w:rPr>
              <w:t>₮</w:t>
            </w:r>
          </w:p>
        </w:tc>
        <w:tc>
          <w:tcPr>
            <w:tcW w:w="1273" w:type="dxa"/>
            <w:shd w:val="clear" w:color="000000" w:fill="C0C0C0"/>
            <w:vAlign w:val="center"/>
          </w:tcPr>
          <w:p w14:paraId="59346475" w14:textId="77777777" w:rsidR="00330A9D" w:rsidRPr="008251F0" w:rsidRDefault="00330A9D" w:rsidP="00025BE3">
            <w:pPr>
              <w:spacing w:after="0" w:line="240" w:lineRule="auto"/>
              <w:jc w:val="center"/>
              <w:rPr>
                <w:rFonts w:ascii="Arial Mon" w:eastAsia="Times New Roman" w:hAnsi="Arial Mon" w:cs="Arial"/>
                <w:color w:val="000000" w:themeColor="text1"/>
                <w:sz w:val="20"/>
                <w:szCs w:val="24"/>
                <w:lang w:eastAsia="zh-CN" w:bidi="mn-Mong-CN"/>
              </w:rPr>
            </w:pPr>
            <w:r w:rsidRPr="008251F0">
              <w:rPr>
                <w:rFonts w:ascii="Arial Mon" w:eastAsia="Times New Roman" w:hAnsi="Arial Mon" w:cs="Arial"/>
                <w:color w:val="000000" w:themeColor="text1"/>
                <w:sz w:val="20"/>
                <w:szCs w:val="24"/>
                <w:lang w:val="mn-MN" w:eastAsia="zh-CN" w:bidi="mn-Mong-CN"/>
              </w:rPr>
              <w:t>Нийт цалин,₮</w:t>
            </w:r>
          </w:p>
        </w:tc>
      </w:tr>
      <w:tr w:rsidR="00D161AB" w:rsidRPr="008251F0" w14:paraId="7E651EFA" w14:textId="77777777" w:rsidTr="00E11AEB">
        <w:trPr>
          <w:trHeight w:val="300"/>
        </w:trPr>
        <w:tc>
          <w:tcPr>
            <w:tcW w:w="544" w:type="dxa"/>
            <w:shd w:val="clear" w:color="auto" w:fill="auto"/>
            <w:vAlign w:val="center"/>
          </w:tcPr>
          <w:p w14:paraId="4DBCC796"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1</w:t>
            </w:r>
          </w:p>
        </w:tc>
        <w:tc>
          <w:tcPr>
            <w:tcW w:w="1124" w:type="dxa"/>
            <w:shd w:val="clear" w:color="auto" w:fill="auto"/>
            <w:vAlign w:val="center"/>
          </w:tcPr>
          <w:p w14:paraId="5E419FA1"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2</w:t>
            </w:r>
          </w:p>
        </w:tc>
        <w:tc>
          <w:tcPr>
            <w:tcW w:w="1169" w:type="dxa"/>
            <w:shd w:val="clear" w:color="auto" w:fill="auto"/>
            <w:vAlign w:val="center"/>
          </w:tcPr>
          <w:p w14:paraId="1695D109"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3</w:t>
            </w:r>
          </w:p>
        </w:tc>
        <w:tc>
          <w:tcPr>
            <w:tcW w:w="993" w:type="dxa"/>
            <w:vAlign w:val="center"/>
          </w:tcPr>
          <w:p w14:paraId="0C810F2E"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4</w:t>
            </w:r>
          </w:p>
        </w:tc>
        <w:tc>
          <w:tcPr>
            <w:tcW w:w="1230" w:type="dxa"/>
            <w:vAlign w:val="center"/>
          </w:tcPr>
          <w:p w14:paraId="4E300112"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5</w:t>
            </w:r>
          </w:p>
        </w:tc>
        <w:tc>
          <w:tcPr>
            <w:tcW w:w="1463" w:type="dxa"/>
            <w:shd w:val="clear" w:color="auto" w:fill="auto"/>
            <w:vAlign w:val="center"/>
          </w:tcPr>
          <w:p w14:paraId="22A5F392"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6</w:t>
            </w:r>
          </w:p>
        </w:tc>
        <w:tc>
          <w:tcPr>
            <w:tcW w:w="1417" w:type="dxa"/>
            <w:shd w:val="clear" w:color="auto" w:fill="auto"/>
            <w:vAlign w:val="center"/>
          </w:tcPr>
          <w:p w14:paraId="537DEE52"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7</w:t>
            </w:r>
          </w:p>
        </w:tc>
        <w:tc>
          <w:tcPr>
            <w:tcW w:w="1418" w:type="dxa"/>
            <w:shd w:val="clear" w:color="auto" w:fill="auto"/>
            <w:vAlign w:val="center"/>
          </w:tcPr>
          <w:p w14:paraId="212CA82B"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8</w:t>
            </w:r>
          </w:p>
        </w:tc>
        <w:tc>
          <w:tcPr>
            <w:tcW w:w="1276" w:type="dxa"/>
            <w:vAlign w:val="center"/>
          </w:tcPr>
          <w:p w14:paraId="493C2E12"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9</w:t>
            </w:r>
          </w:p>
        </w:tc>
        <w:tc>
          <w:tcPr>
            <w:tcW w:w="992" w:type="dxa"/>
            <w:vAlign w:val="center"/>
          </w:tcPr>
          <w:p w14:paraId="24C04813"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10</w:t>
            </w:r>
          </w:p>
        </w:tc>
        <w:tc>
          <w:tcPr>
            <w:tcW w:w="1134" w:type="dxa"/>
            <w:shd w:val="clear" w:color="auto" w:fill="auto"/>
            <w:vAlign w:val="center"/>
          </w:tcPr>
          <w:p w14:paraId="7F99CB14"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11</w:t>
            </w:r>
          </w:p>
        </w:tc>
        <w:tc>
          <w:tcPr>
            <w:tcW w:w="1273" w:type="dxa"/>
            <w:shd w:val="clear" w:color="auto" w:fill="auto"/>
            <w:vAlign w:val="center"/>
          </w:tcPr>
          <w:p w14:paraId="4A10B7B9" w14:textId="2D0D224F" w:rsidR="00330A9D" w:rsidRPr="008251F0" w:rsidRDefault="00330A9D" w:rsidP="00E11AEB">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1</w:t>
            </w:r>
            <w:r w:rsidR="00E11AEB" w:rsidRPr="008251F0">
              <w:rPr>
                <w:rFonts w:ascii="Arial Mon" w:eastAsia="Times New Roman" w:hAnsi="Arial Mon" w:cs="Arial"/>
                <w:color w:val="000000" w:themeColor="text1"/>
                <w:sz w:val="20"/>
                <w:szCs w:val="24"/>
                <w:lang w:val="mn-MN" w:eastAsia="zh-CN" w:bidi="mn-Mong-CN"/>
              </w:rPr>
              <w:t>2</w:t>
            </w:r>
          </w:p>
        </w:tc>
      </w:tr>
      <w:tr w:rsidR="00D161AB" w:rsidRPr="008251F0" w14:paraId="6FFC7E79" w14:textId="77777777" w:rsidTr="00E11AEB">
        <w:trPr>
          <w:trHeight w:val="300"/>
        </w:trPr>
        <w:tc>
          <w:tcPr>
            <w:tcW w:w="544" w:type="dxa"/>
            <w:shd w:val="clear" w:color="auto" w:fill="auto"/>
            <w:vAlign w:val="center"/>
          </w:tcPr>
          <w:p w14:paraId="086256CF"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24" w:type="dxa"/>
            <w:shd w:val="clear" w:color="auto" w:fill="auto"/>
            <w:vAlign w:val="center"/>
          </w:tcPr>
          <w:p w14:paraId="3FA8EB96"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69" w:type="dxa"/>
            <w:shd w:val="clear" w:color="auto" w:fill="auto"/>
            <w:vAlign w:val="center"/>
          </w:tcPr>
          <w:p w14:paraId="4E62AFA9"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993" w:type="dxa"/>
            <w:vAlign w:val="center"/>
          </w:tcPr>
          <w:p w14:paraId="3AF9BBE3"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30" w:type="dxa"/>
            <w:vAlign w:val="center"/>
          </w:tcPr>
          <w:p w14:paraId="19A9D6F9"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63" w:type="dxa"/>
            <w:shd w:val="clear" w:color="auto" w:fill="auto"/>
            <w:vAlign w:val="center"/>
          </w:tcPr>
          <w:p w14:paraId="23A8CA54"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7" w:type="dxa"/>
            <w:shd w:val="clear" w:color="auto" w:fill="auto"/>
            <w:vAlign w:val="center"/>
          </w:tcPr>
          <w:p w14:paraId="1D66B104"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8" w:type="dxa"/>
            <w:shd w:val="clear" w:color="auto" w:fill="auto"/>
            <w:vAlign w:val="center"/>
          </w:tcPr>
          <w:p w14:paraId="07A19849"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6" w:type="dxa"/>
            <w:vAlign w:val="center"/>
          </w:tcPr>
          <w:p w14:paraId="5D5BD3FA"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992" w:type="dxa"/>
            <w:vAlign w:val="center"/>
          </w:tcPr>
          <w:p w14:paraId="26E00526" w14:textId="68EA9DDE" w:rsidR="00330A9D" w:rsidRPr="008251F0" w:rsidRDefault="00E11AEB" w:rsidP="00E11AEB">
            <w:pPr>
              <w:spacing w:after="0" w:line="360" w:lineRule="auto"/>
              <w:jc w:val="center"/>
              <w:rPr>
                <w:rFonts w:ascii="Arial Mon" w:eastAsia="Times New Roman" w:hAnsi="Arial Mon" w:cs="Arial"/>
                <w:color w:val="000000" w:themeColor="text1"/>
                <w:sz w:val="20"/>
                <w:szCs w:val="24"/>
                <w:lang w:eastAsia="zh-CN" w:bidi="mn-Mong-CN"/>
              </w:rPr>
            </w:pPr>
            <w:ins w:id="312" w:author="Windows User" w:date="2018-10-08T12:56:00Z">
              <w:r w:rsidRPr="008251F0">
                <w:rPr>
                  <w:rFonts w:ascii="Arial Mon" w:eastAsia="Times New Roman" w:hAnsi="Arial Mon" w:cs="Arial"/>
                  <w:color w:val="000000" w:themeColor="text1"/>
                  <w:sz w:val="20"/>
                  <w:szCs w:val="20"/>
                  <w:lang w:eastAsia="zh-CN" w:bidi="mn-Mong-CN"/>
                </w:rPr>
                <w:t>[</w:t>
              </w:r>
            </w:ins>
            <w:r w:rsidRPr="008251F0">
              <w:rPr>
                <w:rFonts w:ascii="Arial Mon" w:eastAsia="Times New Roman" w:hAnsi="Arial Mon" w:cs="Arial"/>
                <w:color w:val="000000" w:themeColor="text1"/>
                <w:sz w:val="20"/>
                <w:szCs w:val="20"/>
                <w:lang w:val="mn-MN" w:eastAsia="zh-CN" w:bidi="mn-Mong-CN"/>
              </w:rPr>
              <w:t>8</w:t>
            </w:r>
            <w:ins w:id="313" w:author="Windows User" w:date="2018-10-08T12:56:00Z">
              <w:r w:rsidRPr="008251F0">
                <w:rPr>
                  <w:rFonts w:ascii="Arial Mon" w:eastAsia="Times New Roman" w:hAnsi="Arial Mon" w:cs="Arial"/>
                  <w:color w:val="000000" w:themeColor="text1"/>
                  <w:sz w:val="20"/>
                  <w:szCs w:val="20"/>
                  <w:lang w:eastAsia="zh-CN" w:bidi="mn-Mong-CN"/>
                </w:rPr>
                <w:t>]*[</w:t>
              </w:r>
            </w:ins>
            <w:r w:rsidRPr="008251F0">
              <w:rPr>
                <w:rFonts w:ascii="Arial Mon" w:eastAsia="Times New Roman" w:hAnsi="Arial Mon" w:cs="Arial"/>
                <w:color w:val="000000" w:themeColor="text1"/>
                <w:sz w:val="20"/>
                <w:szCs w:val="20"/>
                <w:lang w:val="mn-MN" w:eastAsia="zh-CN" w:bidi="mn-Mong-CN"/>
              </w:rPr>
              <w:t>9</w:t>
            </w:r>
            <w:ins w:id="314" w:author="Windows User" w:date="2018-10-08T12:56:00Z">
              <w:r w:rsidRPr="008251F0">
                <w:rPr>
                  <w:rFonts w:ascii="Arial Mon" w:eastAsia="Times New Roman" w:hAnsi="Arial Mon" w:cs="Arial"/>
                  <w:color w:val="000000" w:themeColor="text1"/>
                  <w:sz w:val="20"/>
                  <w:szCs w:val="20"/>
                  <w:lang w:eastAsia="zh-CN" w:bidi="mn-Mong-CN"/>
                </w:rPr>
                <w:t>]</w:t>
              </w:r>
            </w:ins>
          </w:p>
        </w:tc>
        <w:tc>
          <w:tcPr>
            <w:tcW w:w="1134" w:type="dxa"/>
            <w:shd w:val="clear" w:color="auto" w:fill="auto"/>
            <w:vAlign w:val="center"/>
          </w:tcPr>
          <w:p w14:paraId="7B3248C9"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3" w:type="dxa"/>
            <w:shd w:val="clear" w:color="auto" w:fill="auto"/>
            <w:vAlign w:val="center"/>
          </w:tcPr>
          <w:p w14:paraId="531F39E2" w14:textId="3153ADBA" w:rsidR="00330A9D" w:rsidRPr="008251F0" w:rsidRDefault="00E11AEB" w:rsidP="00E11AEB">
            <w:pPr>
              <w:spacing w:after="0" w:line="360" w:lineRule="auto"/>
              <w:jc w:val="center"/>
              <w:rPr>
                <w:rFonts w:ascii="Arial Mon" w:eastAsia="Times New Roman" w:hAnsi="Arial Mon" w:cs="Arial"/>
                <w:color w:val="000000" w:themeColor="text1"/>
                <w:sz w:val="20"/>
                <w:szCs w:val="24"/>
                <w:lang w:eastAsia="zh-CN" w:bidi="mn-Mong-CN"/>
              </w:rPr>
            </w:pPr>
            <w:ins w:id="315" w:author="Windows User" w:date="2018-10-08T12:56:00Z">
              <w:r w:rsidRPr="008251F0">
                <w:rPr>
                  <w:rFonts w:ascii="Arial Mon" w:eastAsia="Times New Roman" w:hAnsi="Arial Mon" w:cs="Arial"/>
                  <w:color w:val="000000" w:themeColor="text1"/>
                  <w:sz w:val="20"/>
                  <w:szCs w:val="20"/>
                  <w:lang w:eastAsia="zh-CN" w:bidi="mn-Mong-CN"/>
                </w:rPr>
                <w:t>[</w:t>
              </w:r>
            </w:ins>
            <w:r w:rsidRPr="008251F0">
              <w:rPr>
                <w:rFonts w:ascii="Arial Mon" w:eastAsia="Times New Roman" w:hAnsi="Arial Mon" w:cs="Arial"/>
                <w:color w:val="000000" w:themeColor="text1"/>
                <w:sz w:val="20"/>
                <w:szCs w:val="20"/>
                <w:lang w:val="mn-MN" w:eastAsia="zh-CN" w:bidi="mn-Mong-CN"/>
              </w:rPr>
              <w:t>10</w:t>
            </w:r>
            <w:ins w:id="316" w:author="Windows User" w:date="2018-10-08T12:56:00Z">
              <w:r w:rsidRPr="008251F0">
                <w:rPr>
                  <w:rFonts w:ascii="Arial Mon" w:eastAsia="Times New Roman" w:hAnsi="Arial Mon" w:cs="Arial"/>
                  <w:color w:val="000000" w:themeColor="text1"/>
                  <w:sz w:val="20"/>
                  <w:szCs w:val="20"/>
                  <w:lang w:eastAsia="zh-CN" w:bidi="mn-Mong-CN"/>
                </w:rPr>
                <w:t>]</w:t>
              </w:r>
            </w:ins>
            <w:r w:rsidRPr="008251F0">
              <w:rPr>
                <w:rFonts w:ascii="Arial Mon" w:eastAsia="Times New Roman" w:hAnsi="Arial Mon" w:cs="Arial"/>
                <w:color w:val="000000" w:themeColor="text1"/>
                <w:sz w:val="20"/>
                <w:szCs w:val="20"/>
                <w:lang w:val="mn-MN" w:eastAsia="zh-CN" w:bidi="mn-Mong-CN"/>
              </w:rPr>
              <w:t>+</w:t>
            </w:r>
            <w:ins w:id="317" w:author="Windows User" w:date="2018-10-08T12:56:00Z">
              <w:r w:rsidRPr="008251F0">
                <w:rPr>
                  <w:rFonts w:ascii="Arial Mon" w:eastAsia="Times New Roman" w:hAnsi="Arial Mon" w:cs="Arial"/>
                  <w:color w:val="000000" w:themeColor="text1"/>
                  <w:sz w:val="20"/>
                  <w:szCs w:val="20"/>
                  <w:lang w:eastAsia="zh-CN" w:bidi="mn-Mong-CN"/>
                </w:rPr>
                <w:t>[</w:t>
              </w:r>
            </w:ins>
            <w:r w:rsidRPr="008251F0">
              <w:rPr>
                <w:rFonts w:ascii="Arial Mon" w:eastAsia="Times New Roman" w:hAnsi="Arial Mon" w:cs="Arial"/>
                <w:color w:val="000000" w:themeColor="text1"/>
                <w:sz w:val="20"/>
                <w:szCs w:val="20"/>
                <w:lang w:val="mn-MN" w:eastAsia="zh-CN" w:bidi="mn-Mong-CN"/>
              </w:rPr>
              <w:t>11</w:t>
            </w:r>
            <w:ins w:id="318" w:author="Windows User" w:date="2018-10-08T12:56:00Z">
              <w:r w:rsidRPr="008251F0">
                <w:rPr>
                  <w:rFonts w:ascii="Arial Mon" w:eastAsia="Times New Roman" w:hAnsi="Arial Mon" w:cs="Arial"/>
                  <w:color w:val="000000" w:themeColor="text1"/>
                  <w:sz w:val="20"/>
                  <w:szCs w:val="20"/>
                  <w:lang w:eastAsia="zh-CN" w:bidi="mn-Mong-CN"/>
                </w:rPr>
                <w:t>]</w:t>
              </w:r>
            </w:ins>
          </w:p>
        </w:tc>
      </w:tr>
      <w:tr w:rsidR="00D161AB" w:rsidRPr="008251F0" w14:paraId="6520D4E6" w14:textId="77777777" w:rsidTr="00E11AEB">
        <w:trPr>
          <w:trHeight w:val="300"/>
        </w:trPr>
        <w:tc>
          <w:tcPr>
            <w:tcW w:w="544" w:type="dxa"/>
            <w:shd w:val="clear" w:color="auto" w:fill="auto"/>
            <w:vAlign w:val="center"/>
          </w:tcPr>
          <w:p w14:paraId="448CCCF6"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24" w:type="dxa"/>
            <w:shd w:val="clear" w:color="auto" w:fill="auto"/>
            <w:vAlign w:val="center"/>
          </w:tcPr>
          <w:p w14:paraId="689FCD82"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69" w:type="dxa"/>
            <w:shd w:val="clear" w:color="auto" w:fill="auto"/>
            <w:vAlign w:val="center"/>
          </w:tcPr>
          <w:p w14:paraId="559BF3C1"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993" w:type="dxa"/>
            <w:vAlign w:val="center"/>
          </w:tcPr>
          <w:p w14:paraId="5AE312CC"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30" w:type="dxa"/>
            <w:vAlign w:val="center"/>
          </w:tcPr>
          <w:p w14:paraId="5454F439"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63" w:type="dxa"/>
            <w:shd w:val="clear" w:color="auto" w:fill="auto"/>
            <w:vAlign w:val="center"/>
          </w:tcPr>
          <w:p w14:paraId="5A2A1FEC"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7" w:type="dxa"/>
            <w:shd w:val="clear" w:color="auto" w:fill="auto"/>
            <w:vAlign w:val="center"/>
          </w:tcPr>
          <w:p w14:paraId="1D178C2F"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8" w:type="dxa"/>
            <w:shd w:val="clear" w:color="auto" w:fill="auto"/>
            <w:vAlign w:val="center"/>
          </w:tcPr>
          <w:p w14:paraId="2B69ACAF"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6" w:type="dxa"/>
            <w:vAlign w:val="center"/>
          </w:tcPr>
          <w:p w14:paraId="1012859A"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992" w:type="dxa"/>
            <w:vAlign w:val="center"/>
          </w:tcPr>
          <w:p w14:paraId="319C181F"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34" w:type="dxa"/>
            <w:shd w:val="clear" w:color="auto" w:fill="auto"/>
            <w:vAlign w:val="center"/>
          </w:tcPr>
          <w:p w14:paraId="4C56396C"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3" w:type="dxa"/>
            <w:shd w:val="clear" w:color="auto" w:fill="auto"/>
            <w:vAlign w:val="center"/>
          </w:tcPr>
          <w:p w14:paraId="22E5CE1C"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r>
      <w:tr w:rsidR="00D161AB" w:rsidRPr="008251F0" w14:paraId="7F0B347E" w14:textId="77777777" w:rsidTr="00E11AEB">
        <w:trPr>
          <w:trHeight w:val="300"/>
        </w:trPr>
        <w:tc>
          <w:tcPr>
            <w:tcW w:w="544" w:type="dxa"/>
            <w:shd w:val="clear" w:color="auto" w:fill="auto"/>
            <w:vAlign w:val="center"/>
          </w:tcPr>
          <w:p w14:paraId="37945565"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24" w:type="dxa"/>
            <w:shd w:val="clear" w:color="auto" w:fill="auto"/>
            <w:vAlign w:val="center"/>
          </w:tcPr>
          <w:p w14:paraId="509CD55D"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69" w:type="dxa"/>
            <w:shd w:val="clear" w:color="auto" w:fill="auto"/>
            <w:vAlign w:val="center"/>
          </w:tcPr>
          <w:p w14:paraId="2BB22A2D"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p>
        </w:tc>
        <w:tc>
          <w:tcPr>
            <w:tcW w:w="993" w:type="dxa"/>
            <w:vAlign w:val="center"/>
          </w:tcPr>
          <w:p w14:paraId="6D08CE92"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30" w:type="dxa"/>
            <w:vAlign w:val="center"/>
          </w:tcPr>
          <w:p w14:paraId="05E9A929"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63" w:type="dxa"/>
            <w:shd w:val="clear" w:color="auto" w:fill="auto"/>
            <w:vAlign w:val="center"/>
          </w:tcPr>
          <w:p w14:paraId="700B2F95"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7" w:type="dxa"/>
            <w:shd w:val="clear" w:color="auto" w:fill="auto"/>
            <w:vAlign w:val="center"/>
          </w:tcPr>
          <w:p w14:paraId="782D4EFA"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8" w:type="dxa"/>
            <w:shd w:val="clear" w:color="auto" w:fill="auto"/>
            <w:vAlign w:val="center"/>
          </w:tcPr>
          <w:p w14:paraId="7D3BC3BA"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6" w:type="dxa"/>
            <w:vAlign w:val="center"/>
          </w:tcPr>
          <w:p w14:paraId="78D0C0F6"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992" w:type="dxa"/>
            <w:vAlign w:val="center"/>
          </w:tcPr>
          <w:p w14:paraId="7B878A16"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34" w:type="dxa"/>
            <w:shd w:val="clear" w:color="auto" w:fill="auto"/>
            <w:vAlign w:val="center"/>
          </w:tcPr>
          <w:p w14:paraId="19C95D6A"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3" w:type="dxa"/>
            <w:shd w:val="clear" w:color="auto" w:fill="auto"/>
            <w:vAlign w:val="center"/>
          </w:tcPr>
          <w:p w14:paraId="5D1162E1"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r>
      <w:tr w:rsidR="00330A9D" w:rsidRPr="008251F0" w14:paraId="543454B5" w14:textId="77777777" w:rsidTr="00E11AEB">
        <w:trPr>
          <w:trHeight w:val="300"/>
        </w:trPr>
        <w:tc>
          <w:tcPr>
            <w:tcW w:w="544" w:type="dxa"/>
            <w:shd w:val="clear" w:color="auto" w:fill="auto"/>
            <w:vAlign w:val="center"/>
          </w:tcPr>
          <w:p w14:paraId="6BE9AF0C"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24" w:type="dxa"/>
            <w:shd w:val="clear" w:color="auto" w:fill="auto"/>
            <w:vAlign w:val="center"/>
          </w:tcPr>
          <w:p w14:paraId="7EED4123"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69" w:type="dxa"/>
            <w:shd w:val="clear" w:color="auto" w:fill="auto"/>
            <w:vAlign w:val="center"/>
          </w:tcPr>
          <w:p w14:paraId="6EE8DD90"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val="mn-MN" w:eastAsia="zh-CN" w:bidi="mn-Mong-CN"/>
              </w:rPr>
            </w:pPr>
            <w:r w:rsidRPr="008251F0">
              <w:rPr>
                <w:rFonts w:ascii="Arial Mon" w:eastAsia="Times New Roman" w:hAnsi="Arial Mon" w:cs="Arial"/>
                <w:color w:val="000000" w:themeColor="text1"/>
                <w:sz w:val="20"/>
                <w:szCs w:val="24"/>
                <w:lang w:val="mn-MN" w:eastAsia="zh-CN" w:bidi="mn-Mong-CN"/>
              </w:rPr>
              <w:t>Бүгд дүн</w:t>
            </w:r>
          </w:p>
        </w:tc>
        <w:tc>
          <w:tcPr>
            <w:tcW w:w="993" w:type="dxa"/>
            <w:vAlign w:val="center"/>
          </w:tcPr>
          <w:p w14:paraId="7688D545"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30" w:type="dxa"/>
            <w:vAlign w:val="center"/>
          </w:tcPr>
          <w:p w14:paraId="7A6AB0EC"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63" w:type="dxa"/>
            <w:shd w:val="clear" w:color="auto" w:fill="auto"/>
            <w:vAlign w:val="center"/>
          </w:tcPr>
          <w:p w14:paraId="6A124D7C"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7" w:type="dxa"/>
            <w:shd w:val="clear" w:color="auto" w:fill="auto"/>
            <w:vAlign w:val="center"/>
          </w:tcPr>
          <w:p w14:paraId="5B3382B5"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418" w:type="dxa"/>
            <w:shd w:val="clear" w:color="auto" w:fill="auto"/>
            <w:vAlign w:val="center"/>
          </w:tcPr>
          <w:p w14:paraId="622A52D6"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6" w:type="dxa"/>
            <w:vAlign w:val="center"/>
          </w:tcPr>
          <w:p w14:paraId="0CB8C9F7"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992" w:type="dxa"/>
            <w:vAlign w:val="center"/>
          </w:tcPr>
          <w:p w14:paraId="2828C3A0"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134" w:type="dxa"/>
            <w:shd w:val="clear" w:color="auto" w:fill="auto"/>
            <w:vAlign w:val="center"/>
          </w:tcPr>
          <w:p w14:paraId="3EE5A21F"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c>
          <w:tcPr>
            <w:tcW w:w="1273" w:type="dxa"/>
            <w:shd w:val="clear" w:color="auto" w:fill="auto"/>
            <w:vAlign w:val="center"/>
          </w:tcPr>
          <w:p w14:paraId="0A8966AB" w14:textId="77777777" w:rsidR="00330A9D" w:rsidRPr="008251F0" w:rsidRDefault="00330A9D" w:rsidP="00BA5D2C">
            <w:pPr>
              <w:spacing w:after="0" w:line="360" w:lineRule="auto"/>
              <w:jc w:val="center"/>
              <w:rPr>
                <w:rFonts w:ascii="Arial Mon" w:eastAsia="Times New Roman" w:hAnsi="Arial Mon" w:cs="Arial"/>
                <w:color w:val="000000" w:themeColor="text1"/>
                <w:sz w:val="20"/>
                <w:szCs w:val="24"/>
                <w:lang w:eastAsia="zh-CN" w:bidi="mn-Mong-CN"/>
              </w:rPr>
            </w:pPr>
          </w:p>
        </w:tc>
      </w:tr>
    </w:tbl>
    <w:p w14:paraId="76A2927F" w14:textId="77777777" w:rsidR="00A41EEA" w:rsidRPr="008251F0" w:rsidRDefault="00A41EEA" w:rsidP="00BA5D2C">
      <w:pPr>
        <w:spacing w:after="0" w:line="360" w:lineRule="auto"/>
        <w:ind w:left="1440"/>
        <w:jc w:val="both"/>
        <w:rPr>
          <w:rFonts w:ascii="Arial Mon" w:hAnsi="Arial Mon" w:cs="Arial"/>
          <w:color w:val="000000" w:themeColor="text1"/>
          <w:sz w:val="24"/>
          <w:szCs w:val="24"/>
          <w:lang w:val="mn-MN"/>
        </w:rPr>
      </w:pPr>
    </w:p>
    <w:p w14:paraId="47CF8722" w14:textId="77777777" w:rsidR="006F1938" w:rsidRPr="008251F0" w:rsidRDefault="00B239E3" w:rsidP="00E35BB6">
      <w:pPr>
        <w:spacing w:after="0" w:line="240" w:lineRule="auto"/>
        <w:jc w:val="center"/>
        <w:rPr>
          <w:rFonts w:ascii="Arial Mon" w:eastAsia="Times New Roman" w:hAnsi="Arial Mon" w:cs="Arial"/>
          <w:b/>
          <w:iCs/>
          <w:color w:val="000000" w:themeColor="text1"/>
          <w:lang w:val="ru-RU" w:eastAsia="zh-CN" w:bidi="mn-Mong-CN"/>
        </w:rPr>
      </w:pPr>
      <w:r w:rsidRPr="008251F0">
        <w:rPr>
          <w:rStyle w:val="CommentReference"/>
          <w:rFonts w:ascii="Arial Mon" w:eastAsia="Verdana" w:hAnsi="Arial Mon" w:cs="Arial"/>
          <w:color w:val="000000" w:themeColor="text1"/>
          <w:lang w:eastAsia="en-US"/>
        </w:rPr>
        <w:commentReference w:id="319"/>
      </w:r>
      <w:r w:rsidR="00F57FA1" w:rsidRPr="008251F0">
        <w:rPr>
          <w:rFonts w:ascii="Arial Mon" w:eastAsia="Times New Roman" w:hAnsi="Arial Mon" w:cs="Arial"/>
          <w:b/>
          <w:iCs/>
          <w:color w:val="000000" w:themeColor="text1"/>
          <w:lang w:val="ru-RU" w:eastAsia="zh-CN" w:bidi="mn-Mong-CN"/>
        </w:rPr>
        <w:t>МАТЕРИАЛЫН ЗАРДЛЫН ТООЦОО</w:t>
      </w:r>
    </w:p>
    <w:p w14:paraId="7F800761" w14:textId="0E475539" w:rsidR="00797DC9" w:rsidRPr="008251F0" w:rsidRDefault="00FF17BF">
      <w:pPr>
        <w:spacing w:after="0" w:line="240" w:lineRule="auto"/>
        <w:ind w:left="12240" w:firstLine="720"/>
        <w:jc w:val="center"/>
        <w:rPr>
          <w:rFonts w:ascii="Arial Mon" w:hAnsi="Arial Mon" w:cs="Arial"/>
          <w:color w:val="000000" w:themeColor="text1"/>
          <w:lang w:val="mn-MN"/>
        </w:rPr>
        <w:pPrChange w:id="320" w:author="Windows User" w:date="2018-10-08T12:58:00Z">
          <w:pPr>
            <w:spacing w:after="0" w:line="240" w:lineRule="auto"/>
            <w:ind w:left="8640" w:firstLine="720"/>
            <w:jc w:val="center"/>
          </w:pPr>
        </w:pPrChange>
      </w:pPr>
      <w:r w:rsidRPr="008251F0">
        <w:rPr>
          <w:rFonts w:ascii="Arial Mon" w:eastAsia="Times New Roman" w:hAnsi="Arial Mon" w:cs="Arial"/>
          <w:color w:val="000000" w:themeColor="text1"/>
          <w:lang w:val="ru-RU" w:eastAsia="zh-CN" w:bidi="mn-Mong-CN"/>
        </w:rPr>
        <w:t>Маягт №</w:t>
      </w:r>
      <w:r w:rsidR="00842E91" w:rsidRPr="008251F0">
        <w:rPr>
          <w:rFonts w:ascii="Arial Mon" w:eastAsia="Times New Roman" w:hAnsi="Arial Mon" w:cs="Arial"/>
          <w:color w:val="000000" w:themeColor="text1"/>
          <w:lang w:val="mn-MN" w:eastAsia="zh-CN" w:bidi="mn-Mong-CN"/>
        </w:rPr>
        <w:t>3</w:t>
      </w:r>
      <w:r w:rsidR="006F1938" w:rsidRPr="008251F0">
        <w:rPr>
          <w:rFonts w:ascii="Arial Mon" w:eastAsia="Times New Roman" w:hAnsi="Arial Mon" w:cs="Arial"/>
          <w:color w:val="000000" w:themeColor="text1"/>
          <w:lang w:val="ru-RU" w:eastAsia="zh-CN" w:bidi="mn-Mong-CN"/>
        </w:rPr>
        <w:t>-</w:t>
      </w:r>
      <w:r w:rsidR="00645369" w:rsidRPr="008251F0">
        <w:rPr>
          <w:rFonts w:ascii="Arial Mon" w:eastAsia="Times New Roman" w:hAnsi="Arial Mon" w:cs="Arial"/>
          <w:color w:val="000000" w:themeColor="text1"/>
          <w:lang w:val="mn-MN" w:eastAsia="zh-CN" w:bidi="mn-Mong-CN"/>
        </w:rPr>
        <w:t>3</w:t>
      </w:r>
    </w:p>
    <w:tbl>
      <w:tblPr>
        <w:tblW w:w="14567" w:type="dxa"/>
        <w:tblLayout w:type="fixed"/>
        <w:tblLook w:val="04A0" w:firstRow="1" w:lastRow="0" w:firstColumn="1" w:lastColumn="0" w:noHBand="0" w:noVBand="1"/>
      </w:tblPr>
      <w:tblGrid>
        <w:gridCol w:w="431"/>
        <w:gridCol w:w="1433"/>
        <w:gridCol w:w="1646"/>
        <w:gridCol w:w="3261"/>
        <w:gridCol w:w="1417"/>
        <w:gridCol w:w="1418"/>
        <w:gridCol w:w="1134"/>
        <w:gridCol w:w="992"/>
        <w:gridCol w:w="142"/>
        <w:gridCol w:w="94"/>
        <w:gridCol w:w="1323"/>
        <w:gridCol w:w="1276"/>
      </w:tblGrid>
      <w:tr w:rsidR="00D161AB" w:rsidRPr="008251F0" w14:paraId="57413FA8" w14:textId="77777777" w:rsidTr="00510AA1">
        <w:trPr>
          <w:trHeight w:val="300"/>
        </w:trPr>
        <w:tc>
          <w:tcPr>
            <w:tcW w:w="431" w:type="dxa"/>
            <w:tcBorders>
              <w:top w:val="nil"/>
              <w:left w:val="nil"/>
              <w:bottom w:val="single" w:sz="4" w:space="0" w:color="auto"/>
              <w:right w:val="nil"/>
            </w:tcBorders>
            <w:shd w:val="clear" w:color="auto" w:fill="auto"/>
            <w:vAlign w:val="center"/>
            <w:hideMark/>
          </w:tcPr>
          <w:p w14:paraId="6DA800E2"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1433" w:type="dxa"/>
            <w:tcBorders>
              <w:top w:val="nil"/>
              <w:left w:val="nil"/>
              <w:bottom w:val="single" w:sz="4" w:space="0" w:color="auto"/>
              <w:right w:val="nil"/>
            </w:tcBorders>
            <w:shd w:val="clear" w:color="auto" w:fill="auto"/>
            <w:vAlign w:val="center"/>
          </w:tcPr>
          <w:p w14:paraId="6136C6A0"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1646" w:type="dxa"/>
            <w:tcBorders>
              <w:top w:val="nil"/>
              <w:left w:val="nil"/>
              <w:bottom w:val="single" w:sz="4" w:space="0" w:color="auto"/>
              <w:right w:val="nil"/>
            </w:tcBorders>
            <w:shd w:val="clear" w:color="auto" w:fill="auto"/>
            <w:vAlign w:val="center"/>
          </w:tcPr>
          <w:p w14:paraId="0D6ED0F4"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3261" w:type="dxa"/>
            <w:tcBorders>
              <w:top w:val="nil"/>
              <w:left w:val="nil"/>
              <w:bottom w:val="single" w:sz="4" w:space="0" w:color="auto"/>
              <w:right w:val="nil"/>
            </w:tcBorders>
            <w:shd w:val="clear" w:color="auto" w:fill="auto"/>
            <w:vAlign w:val="center"/>
          </w:tcPr>
          <w:p w14:paraId="6F52D889"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1417" w:type="dxa"/>
            <w:tcBorders>
              <w:top w:val="nil"/>
              <w:left w:val="nil"/>
              <w:bottom w:val="single" w:sz="4" w:space="0" w:color="auto"/>
              <w:right w:val="nil"/>
            </w:tcBorders>
            <w:shd w:val="clear" w:color="auto" w:fill="auto"/>
            <w:vAlign w:val="center"/>
          </w:tcPr>
          <w:p w14:paraId="5849ECF0"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1418" w:type="dxa"/>
            <w:tcBorders>
              <w:top w:val="nil"/>
              <w:left w:val="nil"/>
              <w:bottom w:val="single" w:sz="4" w:space="0" w:color="auto"/>
              <w:right w:val="nil"/>
            </w:tcBorders>
            <w:shd w:val="clear" w:color="auto" w:fill="auto"/>
            <w:vAlign w:val="center"/>
          </w:tcPr>
          <w:p w14:paraId="2713A60E"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2126" w:type="dxa"/>
            <w:gridSpan w:val="2"/>
            <w:tcBorders>
              <w:top w:val="nil"/>
              <w:left w:val="nil"/>
              <w:bottom w:val="single" w:sz="4" w:space="0" w:color="auto"/>
              <w:right w:val="nil"/>
            </w:tcBorders>
            <w:shd w:val="clear" w:color="auto" w:fill="auto"/>
            <w:vAlign w:val="center"/>
          </w:tcPr>
          <w:p w14:paraId="37D62C05"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236" w:type="dxa"/>
            <w:gridSpan w:val="2"/>
            <w:tcBorders>
              <w:top w:val="nil"/>
              <w:left w:val="nil"/>
              <w:bottom w:val="single" w:sz="4" w:space="0" w:color="auto"/>
              <w:right w:val="nil"/>
            </w:tcBorders>
            <w:shd w:val="clear" w:color="auto" w:fill="auto"/>
            <w:vAlign w:val="center"/>
          </w:tcPr>
          <w:p w14:paraId="2E6399DA"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val="ru-RU" w:eastAsia="zh-CN" w:bidi="mn-Mong-CN"/>
              </w:rPr>
            </w:pPr>
          </w:p>
        </w:tc>
        <w:tc>
          <w:tcPr>
            <w:tcW w:w="2599" w:type="dxa"/>
            <w:gridSpan w:val="2"/>
            <w:tcBorders>
              <w:top w:val="nil"/>
              <w:left w:val="nil"/>
              <w:bottom w:val="single" w:sz="4" w:space="0" w:color="auto"/>
              <w:right w:val="nil"/>
            </w:tcBorders>
            <w:shd w:val="clear" w:color="auto" w:fill="auto"/>
            <w:vAlign w:val="center"/>
          </w:tcPr>
          <w:p w14:paraId="3E121876" w14:textId="77777777" w:rsidR="00A55CE5" w:rsidRPr="008251F0" w:rsidRDefault="00A55CE5" w:rsidP="00E35BB6">
            <w:pPr>
              <w:spacing w:after="0" w:line="240" w:lineRule="auto"/>
              <w:rPr>
                <w:rFonts w:ascii="Arial Mon" w:eastAsia="Times New Roman" w:hAnsi="Arial Mon" w:cs="Arial"/>
                <w:color w:val="000000" w:themeColor="text1"/>
                <w:sz w:val="20"/>
                <w:szCs w:val="20"/>
                <w:lang w:eastAsia="zh-CN" w:bidi="mn-Mong-CN"/>
              </w:rPr>
            </w:pPr>
          </w:p>
        </w:tc>
      </w:tr>
      <w:tr w:rsidR="00D161AB" w:rsidRPr="008251F0" w14:paraId="7FC43FDD" w14:textId="77777777" w:rsidTr="00C73D36">
        <w:trPr>
          <w:trHeight w:val="85"/>
        </w:trPr>
        <w:tc>
          <w:tcPr>
            <w:tcW w:w="4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3F33C"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307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73184" w14:textId="7CF94D64" w:rsidR="00C73D36" w:rsidRPr="008251F0" w:rsidDel="008877CA" w:rsidRDefault="00A55CE5" w:rsidP="00E35BB6">
            <w:pPr>
              <w:spacing w:after="0" w:line="240" w:lineRule="auto"/>
              <w:jc w:val="center"/>
              <w:rPr>
                <w:del w:id="321" w:author="Windows User" w:date="2018-10-08T12:57:00Z"/>
                <w:rFonts w:ascii="Arial Mon" w:eastAsia="Times New Roman" w:hAnsi="Arial Mon" w:cs="Arial"/>
                <w:color w:val="000000" w:themeColor="text1"/>
                <w:sz w:val="20"/>
                <w:szCs w:val="20"/>
                <w:lang w:val="mn-MN" w:eastAsia="zh-CN" w:bidi="mn-Mong-CN"/>
              </w:rPr>
            </w:pPr>
            <w:del w:id="322" w:author="Windows User" w:date="2018-10-08T12:57:00Z">
              <w:r w:rsidRPr="008251F0" w:rsidDel="008877CA">
                <w:rPr>
                  <w:rFonts w:ascii="Arial Mon" w:eastAsia="Times New Roman" w:hAnsi="Arial Mon" w:cs="Arial"/>
                  <w:color w:val="000000" w:themeColor="text1"/>
                  <w:sz w:val="20"/>
                  <w:szCs w:val="20"/>
                  <w:lang w:eastAsia="zh-CN" w:bidi="mn-Mong-CN"/>
                </w:rPr>
                <w:delText xml:space="preserve">Төсвийн суурь </w:delText>
              </w:r>
            </w:del>
          </w:p>
          <w:p w14:paraId="28038460" w14:textId="1AF2D172" w:rsidR="00A55CE5" w:rsidRPr="008251F0" w:rsidRDefault="00094E77" w:rsidP="008877CA">
            <w:pPr>
              <w:spacing w:after="0" w:line="240" w:lineRule="auto"/>
              <w:jc w:val="center"/>
              <w:rPr>
                <w:rFonts w:ascii="Arial Mon" w:eastAsia="Times New Roman" w:hAnsi="Arial Mon" w:cs="Arial"/>
                <w:color w:val="000000" w:themeColor="text1"/>
                <w:sz w:val="20"/>
                <w:szCs w:val="20"/>
                <w:lang w:eastAsia="zh-CN" w:bidi="mn-Mong-CN"/>
              </w:rPr>
            </w:pPr>
            <w:del w:id="323" w:author="Windows User" w:date="2018-10-08T12:55:00Z">
              <w:r w:rsidRPr="008251F0" w:rsidDel="00B239E3">
                <w:rPr>
                  <w:rFonts w:ascii="Arial Mon" w:eastAsia="Times New Roman" w:hAnsi="Arial Mon" w:cs="Arial"/>
                  <w:color w:val="000000" w:themeColor="text1"/>
                  <w:sz w:val="20"/>
                  <w:szCs w:val="20"/>
                  <w:lang w:eastAsia="zh-CN" w:bidi="mn-Mong-CN"/>
                </w:rPr>
                <w:delText>Н</w:delText>
              </w:r>
              <w:r w:rsidR="00A55CE5" w:rsidRPr="008251F0" w:rsidDel="00B239E3">
                <w:rPr>
                  <w:rFonts w:ascii="Arial Mon" w:eastAsia="Times New Roman" w:hAnsi="Arial Mon" w:cs="Arial"/>
                  <w:color w:val="000000" w:themeColor="text1"/>
                  <w:sz w:val="20"/>
                  <w:szCs w:val="20"/>
                  <w:lang w:eastAsia="zh-CN" w:bidi="mn-Mong-CN"/>
                </w:rPr>
                <w:delText>ормийн</w:delText>
              </w:r>
              <w:r w:rsidRPr="008251F0" w:rsidDel="00B239E3">
                <w:rPr>
                  <w:rFonts w:ascii="Arial Mon" w:eastAsia="Times New Roman" w:hAnsi="Arial Mon" w:cs="Arial"/>
                  <w:color w:val="000000" w:themeColor="text1"/>
                  <w:sz w:val="20"/>
                  <w:szCs w:val="20"/>
                  <w:lang w:val="mn-MN" w:eastAsia="zh-CN" w:bidi="mn-Mong-CN"/>
                </w:rPr>
                <w:delText xml:space="preserve"> </w:delText>
              </w:r>
            </w:del>
            <w:del w:id="324" w:author="Windows User" w:date="2018-10-08T12:57:00Z">
              <w:r w:rsidR="00A55CE5" w:rsidRPr="008251F0" w:rsidDel="008877CA">
                <w:rPr>
                  <w:rFonts w:ascii="Arial Mon" w:eastAsia="Times New Roman" w:hAnsi="Arial Mon" w:cs="Arial"/>
                  <w:color w:val="000000" w:themeColor="text1"/>
                  <w:sz w:val="20"/>
                  <w:szCs w:val="20"/>
                  <w:lang w:val="mn-MN" w:eastAsia="zh-CN" w:bidi="mn-Mong-CN"/>
                </w:rPr>
                <w:delText>ү</w:delText>
              </w:r>
              <w:r w:rsidR="00A55CE5" w:rsidRPr="008251F0" w:rsidDel="008877CA">
                <w:rPr>
                  <w:rFonts w:ascii="Arial Mon" w:eastAsia="Times New Roman" w:hAnsi="Arial Mon" w:cs="Arial"/>
                  <w:color w:val="000000" w:themeColor="text1"/>
                  <w:sz w:val="20"/>
                  <w:szCs w:val="20"/>
                  <w:lang w:eastAsia="zh-CN" w:bidi="mn-Mong-CN"/>
                </w:rPr>
                <w:delText>ндэслэл</w:delText>
              </w:r>
            </w:del>
            <w:ins w:id="325" w:author="Windows User" w:date="2018-10-08T12:57:00Z">
              <w:r w:rsidR="008877CA" w:rsidRPr="008251F0">
                <w:rPr>
                  <w:rFonts w:ascii="Arial Mon" w:eastAsia="Times New Roman" w:hAnsi="Arial Mon" w:cs="Arial"/>
                  <w:color w:val="000000" w:themeColor="text1"/>
                  <w:sz w:val="20"/>
                  <w:szCs w:val="20"/>
                  <w:lang w:eastAsia="zh-CN" w:bidi="mn-Mong-CN"/>
                </w:rPr>
                <w:t xml:space="preserve"> ¯íäýñëýë</w:t>
              </w:r>
            </w:ins>
          </w:p>
        </w:tc>
        <w:tc>
          <w:tcPr>
            <w:tcW w:w="32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E89C5" w14:textId="77777777" w:rsidR="00A55CE5" w:rsidRPr="008251F0" w:rsidRDefault="00094E77" w:rsidP="00E35BB6">
            <w:pPr>
              <w:spacing w:after="0" w:line="240" w:lineRule="auto"/>
              <w:jc w:val="center"/>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М</w:t>
            </w:r>
            <w:r w:rsidR="00A55CE5" w:rsidRPr="008251F0">
              <w:rPr>
                <w:rFonts w:ascii="Arial Mon" w:eastAsia="Times New Roman" w:hAnsi="Arial Mon" w:cs="Arial"/>
                <w:color w:val="000000" w:themeColor="text1"/>
                <w:sz w:val="20"/>
                <w:szCs w:val="20"/>
                <w:lang w:val="ru-RU" w:eastAsia="zh-CN" w:bidi="mn-Mong-CN"/>
              </w:rPr>
              <w:t>атериалын</w:t>
            </w:r>
            <w:r w:rsidRPr="008251F0">
              <w:rPr>
                <w:rFonts w:ascii="Arial Mon" w:eastAsia="Times New Roman" w:hAnsi="Arial Mon" w:cs="Arial"/>
                <w:color w:val="000000" w:themeColor="text1"/>
                <w:sz w:val="20"/>
                <w:szCs w:val="20"/>
                <w:lang w:val="mn-MN" w:eastAsia="zh-CN" w:bidi="mn-Mong-CN"/>
              </w:rPr>
              <w:t xml:space="preserve"> </w:t>
            </w:r>
            <w:r w:rsidR="00A55CE5" w:rsidRPr="008251F0">
              <w:rPr>
                <w:rFonts w:ascii="Arial Mon" w:eastAsia="Times New Roman" w:hAnsi="Arial Mon" w:cs="Arial"/>
                <w:color w:val="000000" w:themeColor="text1"/>
                <w:sz w:val="20"/>
                <w:szCs w:val="20"/>
                <w:lang w:val="mn-MN" w:eastAsia="zh-CN" w:bidi="mn-Mong-CN"/>
              </w:rPr>
              <w:t>н</w:t>
            </w:r>
            <w:r w:rsidR="00A55CE5" w:rsidRPr="008251F0">
              <w:rPr>
                <w:rFonts w:ascii="Arial Mon" w:eastAsia="Times New Roman" w:hAnsi="Arial Mon" w:cs="Arial"/>
                <w:color w:val="000000" w:themeColor="text1"/>
                <w:sz w:val="20"/>
                <w:szCs w:val="20"/>
                <w:lang w:val="ru-RU" w:eastAsia="zh-CN" w:bidi="mn-Mong-CN"/>
              </w:rPr>
              <w:t>эр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837F6" w14:textId="77777777" w:rsidR="00A55CE5" w:rsidRPr="008251F0" w:rsidRDefault="00957233" w:rsidP="00E35BB6">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Хэмжих нэг</w:t>
            </w:r>
            <w:del w:id="326" w:author="Windows User" w:date="2018-10-08T12:55:00Z">
              <w:r w:rsidR="00B31E44" w:rsidRPr="008251F0" w:rsidDel="00B239E3">
                <w:rPr>
                  <w:rFonts w:ascii="Arial Mon" w:eastAsia="Times New Roman" w:hAnsi="Arial Mon" w:cs="Arial"/>
                  <w:color w:val="000000" w:themeColor="text1"/>
                  <w:sz w:val="20"/>
                  <w:szCs w:val="20"/>
                  <w:lang w:eastAsia="zh-CN" w:bidi="mn-Mong-CN"/>
                </w:rPr>
                <w:delText>10</w:delText>
              </w:r>
            </w:del>
            <w:r w:rsidRPr="008251F0">
              <w:rPr>
                <w:rFonts w:ascii="Arial Mon" w:eastAsia="Times New Roman" w:hAnsi="Arial Mon" w:cs="Arial"/>
                <w:color w:val="000000" w:themeColor="text1"/>
                <w:sz w:val="20"/>
                <w:szCs w:val="20"/>
                <w:lang w:eastAsia="zh-CN" w:bidi="mn-Mong-CN"/>
              </w:rPr>
              <w:t>ж</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7B9B2" w14:textId="2A4B884A" w:rsidR="00A55CE5" w:rsidRPr="008251F0" w:rsidRDefault="00327989" w:rsidP="00327989">
            <w:pPr>
              <w:spacing w:after="0" w:line="240" w:lineRule="auto"/>
              <w:jc w:val="center"/>
              <w:rPr>
                <w:rFonts w:ascii="Arial Mon" w:eastAsia="Times New Roman" w:hAnsi="Arial Mon" w:cs="Arial"/>
                <w:color w:val="000000" w:themeColor="text1"/>
                <w:sz w:val="20"/>
                <w:szCs w:val="20"/>
                <w:lang w:val="mn-MN" w:eastAsia="zh-CN" w:bidi="mn-Mong-CN"/>
              </w:rPr>
            </w:pPr>
            <w:ins w:id="327" w:author="Windows User" w:date="2018-10-08T12:57:00Z">
              <w:r w:rsidRPr="008251F0">
                <w:rPr>
                  <w:rFonts w:ascii="Arial Mon" w:eastAsia="Times New Roman" w:hAnsi="Arial Mon" w:cs="Arial"/>
                  <w:color w:val="000000" w:themeColor="text1"/>
                  <w:sz w:val="20"/>
                  <w:szCs w:val="20"/>
                  <w:lang w:eastAsia="zh-CN" w:bidi="mn-Mong-CN"/>
                </w:rPr>
                <w:t>Ò</w:t>
              </w:r>
            </w:ins>
            <w:del w:id="328" w:author="Windows User" w:date="2018-10-08T12:58:00Z">
              <w:r w:rsidR="00957233" w:rsidRPr="008251F0" w:rsidDel="00327989">
                <w:rPr>
                  <w:rFonts w:ascii="Arial Mon" w:eastAsia="Times New Roman" w:hAnsi="Arial Mon" w:cs="Arial"/>
                  <w:color w:val="000000" w:themeColor="text1"/>
                  <w:sz w:val="20"/>
                  <w:szCs w:val="20"/>
                  <w:lang w:eastAsia="zh-CN" w:bidi="mn-Mong-CN"/>
                </w:rPr>
                <w:delText>т</w:delText>
              </w:r>
            </w:del>
            <w:r w:rsidR="00957233" w:rsidRPr="008251F0">
              <w:rPr>
                <w:rFonts w:ascii="Arial Mon" w:eastAsia="Times New Roman" w:hAnsi="Arial Mon" w:cs="Arial"/>
                <w:color w:val="000000" w:themeColor="text1"/>
                <w:sz w:val="20"/>
                <w:szCs w:val="20"/>
                <w:lang w:eastAsia="zh-CN" w:bidi="mn-Mong-CN"/>
              </w:rPr>
              <w:t>оо хэмжээ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BDFFE" w14:textId="77777777" w:rsidR="00A55CE5" w:rsidRPr="008251F0" w:rsidRDefault="00A55CE5"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Материалын орц</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B72EA" w14:textId="1B26D840" w:rsidR="00A55CE5" w:rsidRPr="008251F0" w:rsidRDefault="00A55CE5" w:rsidP="00BA5D4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Материалын үнэ</w:t>
            </w:r>
            <w:r w:rsidR="006550A7" w:rsidRPr="008251F0">
              <w:rPr>
                <w:rFonts w:ascii="Arial Mon" w:eastAsia="Times New Roman" w:hAnsi="Arial Mon" w:cs="Arial"/>
                <w:color w:val="000000" w:themeColor="text1"/>
                <w:sz w:val="20"/>
                <w:szCs w:val="20"/>
                <w:lang w:val="mn-MN" w:eastAsia="zh-CN" w:bidi="mn-Mong-CN"/>
              </w:rPr>
              <w:t>,</w:t>
            </w:r>
            <w:r w:rsidR="00916C9C" w:rsidRPr="008251F0">
              <w:rPr>
                <w:rFonts w:ascii="Arial Mon" w:eastAsia="Times New Roman" w:hAnsi="Arial Mon" w:cs="Arial"/>
                <w:color w:val="000000" w:themeColor="text1"/>
                <w:sz w:val="20"/>
                <w:szCs w:val="20"/>
                <w:lang w:val="mn-MN" w:eastAsia="zh-CN" w:bidi="mn-Mong-CN"/>
              </w:rPr>
              <w:t>₮</w:t>
            </w:r>
          </w:p>
        </w:tc>
      </w:tr>
      <w:tr w:rsidR="00D161AB" w:rsidRPr="008251F0" w14:paraId="7468D4EB" w14:textId="77777777" w:rsidTr="00C73D36">
        <w:trPr>
          <w:trHeight w:val="472"/>
        </w:trPr>
        <w:tc>
          <w:tcPr>
            <w:tcW w:w="4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2FEB8"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079"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28F05"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2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572CE"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22751" w14:textId="77777777" w:rsidR="00A55CE5" w:rsidRPr="008251F0" w:rsidRDefault="00A55CE5" w:rsidP="006550A7">
            <w:pPr>
              <w:spacing w:after="0" w:line="240" w:lineRule="auto"/>
              <w:jc w:val="center"/>
              <w:rPr>
                <w:rFonts w:ascii="Arial Mon" w:eastAsia="Times New Roman" w:hAnsi="Arial Mon" w:cs="Arial"/>
                <w:color w:val="000000" w:themeColor="text1"/>
                <w:sz w:val="20"/>
                <w:szCs w:val="20"/>
                <w:lang w:eastAsia="zh-CN" w:bidi="mn-Mong-CN"/>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B5080" w14:textId="77777777" w:rsidR="00A55CE5" w:rsidRPr="008251F0" w:rsidRDefault="00A55CE5" w:rsidP="006550A7">
            <w:pPr>
              <w:spacing w:after="0" w:line="24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C24EE" w14:textId="77777777" w:rsidR="00A55CE5" w:rsidRPr="008251F0" w:rsidRDefault="00A55CE5"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Нэгж</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17DA1" w14:textId="77777777" w:rsidR="00A55CE5" w:rsidRPr="008251F0" w:rsidRDefault="00A55CE5"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D41B0" w14:textId="77777777" w:rsidR="00A55CE5" w:rsidRPr="008251F0" w:rsidRDefault="00A55CE5"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Нэгж</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DB942" w14:textId="77777777" w:rsidR="00A55CE5" w:rsidRPr="008251F0" w:rsidRDefault="00A55CE5"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w:t>
            </w:r>
          </w:p>
        </w:tc>
      </w:tr>
      <w:tr w:rsidR="00D161AB" w:rsidRPr="008251F0" w14:paraId="17ADDE93" w14:textId="77777777" w:rsidTr="00C73D3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2132"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1</w:t>
            </w: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F75AD"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44220B9"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E3FDC"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4AEEA"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389A"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32D81"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45AB98"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4B844"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9</w:t>
            </w:r>
          </w:p>
        </w:tc>
      </w:tr>
      <w:tr w:rsidR="00D161AB" w:rsidRPr="008251F0" w14:paraId="62EB7943" w14:textId="77777777" w:rsidTr="00C73D3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06707"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D1ECE"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3A592"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98A0"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2E9A6"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4FA2"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DDAE2" w14:textId="47C5F1C1" w:rsidR="00A55CE5" w:rsidRPr="008251F0" w:rsidRDefault="00B239E3" w:rsidP="00B239E3">
            <w:pPr>
              <w:spacing w:after="0" w:line="360" w:lineRule="auto"/>
              <w:jc w:val="center"/>
              <w:rPr>
                <w:rFonts w:ascii="Arial Mon" w:eastAsia="Times New Roman" w:hAnsi="Arial Mon" w:cs="Arial"/>
                <w:color w:val="000000" w:themeColor="text1"/>
                <w:sz w:val="20"/>
                <w:szCs w:val="20"/>
                <w:lang w:eastAsia="zh-CN" w:bidi="mn-Mong-CN"/>
              </w:rPr>
            </w:pPr>
            <w:ins w:id="329" w:author="Windows User" w:date="2018-10-08T12:56:00Z">
              <w:r w:rsidRPr="008251F0">
                <w:rPr>
                  <w:rFonts w:ascii="Arial Mon" w:eastAsia="Times New Roman" w:hAnsi="Arial Mon" w:cs="Arial"/>
                  <w:color w:val="000000" w:themeColor="text1"/>
                  <w:sz w:val="20"/>
                  <w:szCs w:val="20"/>
                  <w:lang w:eastAsia="zh-CN" w:bidi="mn-Mong-CN"/>
                </w:rPr>
                <w:t>[5]*[6]</w:t>
              </w:r>
            </w:ins>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2F28F"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02580" w14:textId="187A79D5" w:rsidR="00A55CE5" w:rsidRPr="008251F0" w:rsidRDefault="008877CA" w:rsidP="008877CA">
            <w:pPr>
              <w:spacing w:after="0" w:line="360" w:lineRule="auto"/>
              <w:jc w:val="center"/>
              <w:rPr>
                <w:rFonts w:ascii="Arial Mon" w:eastAsia="Times New Roman" w:hAnsi="Arial Mon" w:cs="Arial"/>
                <w:color w:val="000000" w:themeColor="text1"/>
                <w:sz w:val="20"/>
                <w:szCs w:val="20"/>
                <w:lang w:eastAsia="zh-CN" w:bidi="mn-Mong-CN"/>
              </w:rPr>
            </w:pPr>
            <w:ins w:id="330" w:author="Windows User" w:date="2018-10-08T12:56:00Z">
              <w:r w:rsidRPr="008251F0">
                <w:rPr>
                  <w:rFonts w:ascii="Arial Mon" w:eastAsia="Times New Roman" w:hAnsi="Arial Mon" w:cs="Arial"/>
                  <w:color w:val="000000" w:themeColor="text1"/>
                  <w:sz w:val="20"/>
                  <w:szCs w:val="20"/>
                  <w:lang w:eastAsia="zh-CN" w:bidi="mn-Mong-CN"/>
                </w:rPr>
                <w:t>[7]*[</w:t>
              </w:r>
            </w:ins>
            <w:ins w:id="331" w:author="Windows User" w:date="2018-10-08T12:57:00Z">
              <w:r w:rsidRPr="008251F0">
                <w:rPr>
                  <w:rFonts w:ascii="Arial Mon" w:eastAsia="Times New Roman" w:hAnsi="Arial Mon" w:cs="Arial"/>
                  <w:color w:val="000000" w:themeColor="text1"/>
                  <w:sz w:val="20"/>
                  <w:szCs w:val="20"/>
                  <w:lang w:eastAsia="zh-CN" w:bidi="mn-Mong-CN"/>
                </w:rPr>
                <w:t>8</w:t>
              </w:r>
            </w:ins>
            <w:ins w:id="332" w:author="Windows User" w:date="2018-10-08T12:56:00Z">
              <w:r w:rsidRPr="008251F0">
                <w:rPr>
                  <w:rFonts w:ascii="Arial Mon" w:eastAsia="Times New Roman" w:hAnsi="Arial Mon" w:cs="Arial"/>
                  <w:color w:val="000000" w:themeColor="text1"/>
                  <w:sz w:val="20"/>
                  <w:szCs w:val="20"/>
                  <w:lang w:eastAsia="zh-CN" w:bidi="mn-Mong-CN"/>
                </w:rPr>
                <w:t>]</w:t>
              </w:r>
            </w:ins>
          </w:p>
        </w:tc>
      </w:tr>
      <w:tr w:rsidR="00D161AB" w:rsidRPr="008251F0" w14:paraId="08E00B55" w14:textId="77777777" w:rsidTr="00C73D3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7F067"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EA34B"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B4219"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3885C"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EBA5"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D197"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34D9E"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59657"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56FD5"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1951AF07" w14:textId="77777777" w:rsidTr="00C73D3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8443"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21C3A6"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91D1"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E8F2"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68D04"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AB18"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C8CFD"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99482"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32DD2" w14:textId="77777777" w:rsidR="00A55CE5" w:rsidRPr="008251F0" w:rsidRDefault="00A55CE5" w:rsidP="00957233">
            <w:pPr>
              <w:spacing w:after="0" w:line="360" w:lineRule="auto"/>
              <w:jc w:val="center"/>
              <w:rPr>
                <w:rFonts w:ascii="Arial Mon" w:eastAsia="Times New Roman" w:hAnsi="Arial Mon" w:cs="Arial"/>
                <w:color w:val="000000" w:themeColor="text1"/>
                <w:sz w:val="20"/>
                <w:szCs w:val="20"/>
                <w:lang w:eastAsia="zh-CN" w:bidi="mn-Mong-CN"/>
              </w:rPr>
            </w:pPr>
          </w:p>
        </w:tc>
      </w:tr>
      <w:tr w:rsidR="00C65D8B" w:rsidRPr="008251F0" w14:paraId="40C25D7C" w14:textId="77777777" w:rsidTr="00B03D61">
        <w:trPr>
          <w:trHeight w:val="600"/>
        </w:trPr>
        <w:tc>
          <w:tcPr>
            <w:tcW w:w="81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B45BEF" w14:textId="77777777" w:rsidR="00C65D8B" w:rsidRPr="008251F0" w:rsidRDefault="009E4A3D" w:rsidP="00094E77">
            <w:pPr>
              <w:spacing w:after="0" w:line="360" w:lineRule="auto"/>
              <w:jc w:val="center"/>
              <w:rPr>
                <w:rFonts w:ascii="Arial Mon" w:eastAsia="Times New Roman" w:hAnsi="Arial Mon" w:cs="Arial"/>
                <w:b/>
                <w:color w:val="000000" w:themeColor="text1"/>
                <w:sz w:val="20"/>
                <w:szCs w:val="20"/>
                <w:lang w:val="mn-MN" w:eastAsia="zh-CN" w:bidi="mn-Mong-CN"/>
              </w:rPr>
            </w:pPr>
            <w:r w:rsidRPr="008251F0">
              <w:rPr>
                <w:rFonts w:ascii="Arial Mon" w:eastAsia="Times New Roman" w:hAnsi="Arial Mon" w:cs="Arial"/>
                <w:b/>
                <w:color w:val="000000" w:themeColor="text1"/>
                <w:sz w:val="20"/>
                <w:szCs w:val="20"/>
                <w:lang w:val="mn-MN" w:eastAsia="zh-CN" w:bidi="mn-Mong-CN"/>
              </w:rPr>
              <w:t>М</w:t>
            </w:r>
            <w:r w:rsidR="00094E77" w:rsidRPr="008251F0">
              <w:rPr>
                <w:rFonts w:ascii="Arial Mon" w:eastAsia="Times New Roman" w:hAnsi="Arial Mon" w:cs="Arial"/>
                <w:b/>
                <w:color w:val="000000" w:themeColor="text1"/>
                <w:sz w:val="20"/>
                <w:szCs w:val="20"/>
                <w:lang w:val="mn-MN" w:eastAsia="zh-CN" w:bidi="mn-Mong-CN"/>
              </w:rPr>
              <w:t>атериалын д</w:t>
            </w:r>
            <w:r w:rsidR="00C65D8B" w:rsidRPr="008251F0">
              <w:rPr>
                <w:rFonts w:ascii="Arial Mon" w:eastAsia="Times New Roman" w:hAnsi="Arial Mon" w:cs="Arial"/>
                <w:b/>
                <w:color w:val="000000" w:themeColor="text1"/>
                <w:sz w:val="20"/>
                <w:szCs w:val="20"/>
                <w:lang w:val="mn-MN" w:eastAsia="zh-CN" w:bidi="mn-Mong-CN"/>
              </w:rPr>
              <w:t>үн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7C919" w14:textId="77777777" w:rsidR="00C65D8B" w:rsidRPr="008251F0" w:rsidRDefault="00C65D8B"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A5DD" w14:textId="77777777" w:rsidR="00C65D8B" w:rsidRPr="008251F0" w:rsidRDefault="00C65D8B"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9EAB3" w14:textId="77777777" w:rsidR="00C65D8B" w:rsidRPr="008251F0" w:rsidRDefault="00C65D8B"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D9F95" w14:textId="77777777" w:rsidR="00C65D8B" w:rsidRPr="008251F0" w:rsidRDefault="00C65D8B"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FE6B4" w14:textId="77777777" w:rsidR="00C65D8B" w:rsidRPr="008251F0" w:rsidRDefault="00C65D8B" w:rsidP="00957233">
            <w:pPr>
              <w:spacing w:after="0" w:line="360" w:lineRule="auto"/>
              <w:jc w:val="center"/>
              <w:rPr>
                <w:rFonts w:ascii="Arial Mon" w:eastAsia="Times New Roman" w:hAnsi="Arial Mon" w:cs="Arial"/>
                <w:color w:val="000000" w:themeColor="text1"/>
                <w:sz w:val="20"/>
                <w:szCs w:val="20"/>
                <w:lang w:eastAsia="zh-CN" w:bidi="mn-Mong-CN"/>
              </w:rPr>
            </w:pPr>
          </w:p>
        </w:tc>
      </w:tr>
    </w:tbl>
    <w:p w14:paraId="7B892C92" w14:textId="77777777" w:rsidR="002966FC" w:rsidRPr="008251F0" w:rsidRDefault="002966FC" w:rsidP="00432304">
      <w:pPr>
        <w:snapToGrid w:val="0"/>
        <w:spacing w:after="0" w:line="360" w:lineRule="auto"/>
        <w:jc w:val="center"/>
        <w:rPr>
          <w:rFonts w:ascii="Arial Mon" w:eastAsia="Times New Roman" w:hAnsi="Arial Mon" w:cs="Arial"/>
          <w:b/>
          <w:iCs/>
          <w:color w:val="000000" w:themeColor="text1"/>
          <w:lang w:eastAsia="zh-CN" w:bidi="mn-Mong-CN"/>
        </w:rPr>
      </w:pPr>
    </w:p>
    <w:p w14:paraId="22D41B4A" w14:textId="77777777" w:rsidR="0034522C" w:rsidRPr="008251F0" w:rsidRDefault="0034522C">
      <w:pPr>
        <w:rPr>
          <w:rFonts w:ascii="Arial Mon" w:eastAsia="Times New Roman" w:hAnsi="Arial Mon" w:cs="Arial"/>
          <w:b/>
          <w:iCs/>
          <w:color w:val="000000" w:themeColor="text1"/>
          <w:lang w:eastAsia="zh-CN" w:bidi="mn-Mong-CN"/>
        </w:rPr>
      </w:pPr>
      <w:r w:rsidRPr="008251F0">
        <w:rPr>
          <w:rFonts w:ascii="Arial Mon" w:eastAsia="Times New Roman" w:hAnsi="Arial Mon" w:cs="Arial"/>
          <w:b/>
          <w:iCs/>
          <w:color w:val="000000" w:themeColor="text1"/>
          <w:lang w:eastAsia="zh-CN" w:bidi="mn-Mong-CN"/>
        </w:rPr>
        <w:br w:type="page"/>
      </w:r>
    </w:p>
    <w:p w14:paraId="587FC4AA" w14:textId="58287317" w:rsidR="00797DC9" w:rsidRPr="008251F0" w:rsidRDefault="00F57FA1" w:rsidP="00432304">
      <w:pPr>
        <w:snapToGrid w:val="0"/>
        <w:spacing w:after="0" w:line="360" w:lineRule="auto"/>
        <w:jc w:val="center"/>
        <w:rPr>
          <w:rFonts w:ascii="Arial Mon" w:eastAsia="Times New Roman" w:hAnsi="Arial Mon" w:cs="Arial"/>
          <w:b/>
          <w:iCs/>
          <w:color w:val="000000" w:themeColor="text1"/>
          <w:lang w:eastAsia="zh-CN" w:bidi="mn-Mong-CN"/>
        </w:rPr>
      </w:pPr>
      <w:r w:rsidRPr="008251F0">
        <w:rPr>
          <w:rFonts w:ascii="Arial Mon" w:eastAsia="Times New Roman" w:hAnsi="Arial Mon" w:cs="Arial"/>
          <w:b/>
          <w:iCs/>
          <w:color w:val="000000" w:themeColor="text1"/>
          <w:lang w:eastAsia="zh-CN" w:bidi="mn-Mong-CN"/>
        </w:rPr>
        <w:lastRenderedPageBreak/>
        <w:t>ТЭЭВРИЙН ЗАРДЛЫН ТООЦОО</w:t>
      </w:r>
    </w:p>
    <w:p w14:paraId="38A88FB1" w14:textId="77777777" w:rsidR="002639EB" w:rsidRPr="008251F0" w:rsidRDefault="000007B4" w:rsidP="00CB0184">
      <w:pPr>
        <w:snapToGrid w:val="0"/>
        <w:spacing w:after="0" w:line="360" w:lineRule="auto"/>
        <w:jc w:val="center"/>
        <w:rPr>
          <w:rFonts w:ascii="Arial Mon" w:hAnsi="Arial Mon" w:cs="Arial"/>
          <w:color w:val="000000" w:themeColor="text1"/>
          <w:lang w:val="mn-MN"/>
        </w:rPr>
      </w:pPr>
      <w:r w:rsidRPr="008251F0">
        <w:rPr>
          <w:rFonts w:ascii="Arial Mon" w:hAnsi="Arial Mon" w:cs="Arial"/>
          <w:color w:val="000000" w:themeColor="text1"/>
          <w:lang w:val="mn-MN"/>
        </w:rPr>
        <w:t xml:space="preserve">                                                                                                                                                                                                 </w:t>
      </w:r>
      <w:r w:rsidR="00FF17BF" w:rsidRPr="008251F0">
        <w:rPr>
          <w:rFonts w:ascii="Arial Mon" w:hAnsi="Arial Mon" w:cs="Arial"/>
          <w:color w:val="000000" w:themeColor="text1"/>
          <w:lang w:val="mn-MN"/>
        </w:rPr>
        <w:t>Маягт №</w:t>
      </w:r>
      <w:r w:rsidR="00842E91" w:rsidRPr="008251F0">
        <w:rPr>
          <w:rFonts w:ascii="Arial Mon" w:hAnsi="Arial Mon" w:cs="Arial"/>
          <w:color w:val="000000" w:themeColor="text1"/>
          <w:lang w:val="mn-MN"/>
        </w:rPr>
        <w:t>3</w:t>
      </w:r>
      <w:r w:rsidR="002639EB" w:rsidRPr="008251F0">
        <w:rPr>
          <w:rFonts w:ascii="Arial Mon" w:hAnsi="Arial Mon" w:cs="Arial"/>
          <w:color w:val="000000" w:themeColor="text1"/>
          <w:lang w:val="mn-MN"/>
        </w:rPr>
        <w:t>-</w:t>
      </w:r>
      <w:r w:rsidR="00645369" w:rsidRPr="008251F0">
        <w:rPr>
          <w:rFonts w:ascii="Arial Mon" w:hAnsi="Arial Mon" w:cs="Arial"/>
          <w:color w:val="000000" w:themeColor="text1"/>
          <w:lang w:val="mn-MN"/>
        </w:rPr>
        <w:t>4</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52"/>
        <w:gridCol w:w="514"/>
        <w:gridCol w:w="1402"/>
        <w:gridCol w:w="1065"/>
        <w:gridCol w:w="1080"/>
        <w:gridCol w:w="1200"/>
        <w:gridCol w:w="1018"/>
        <w:gridCol w:w="1022"/>
        <w:gridCol w:w="1658"/>
        <w:gridCol w:w="1251"/>
        <w:gridCol w:w="931"/>
        <w:gridCol w:w="1281"/>
      </w:tblGrid>
      <w:tr w:rsidR="00D161AB" w:rsidRPr="008251F0" w14:paraId="521BD8D5" w14:textId="77777777" w:rsidTr="00AB3823">
        <w:trPr>
          <w:trHeight w:val="510"/>
        </w:trPr>
        <w:tc>
          <w:tcPr>
            <w:tcW w:w="486" w:type="dxa"/>
            <w:vMerge w:val="restart"/>
            <w:shd w:val="clear" w:color="000000" w:fill="C0C0C0"/>
            <w:vAlign w:val="center"/>
            <w:hideMark/>
          </w:tcPr>
          <w:p w14:paraId="359D3C4A"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1652" w:type="dxa"/>
            <w:vMerge w:val="restart"/>
            <w:shd w:val="clear" w:color="000000" w:fill="C0C0C0"/>
            <w:vAlign w:val="center"/>
            <w:hideMark/>
          </w:tcPr>
          <w:p w14:paraId="6C1EA531"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Материалын нэр</w:t>
            </w:r>
          </w:p>
        </w:tc>
        <w:tc>
          <w:tcPr>
            <w:tcW w:w="514" w:type="dxa"/>
            <w:vMerge w:val="restart"/>
            <w:shd w:val="clear" w:color="000000" w:fill="C0C0C0"/>
            <w:vAlign w:val="center"/>
            <w:hideMark/>
          </w:tcPr>
          <w:p w14:paraId="6EB43F7C"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х</w:t>
            </w:r>
            <w:r w:rsidR="000007B4" w:rsidRPr="008251F0">
              <w:rPr>
                <w:rFonts w:ascii="Arial Mon" w:eastAsia="Times New Roman" w:hAnsi="Arial Mon" w:cs="Arial"/>
                <w:color w:val="000000" w:themeColor="text1"/>
                <w:sz w:val="20"/>
                <w:szCs w:val="20"/>
                <w:lang w:val="mn-MN" w:eastAsia="zh-CN" w:bidi="mn-Mong-CN"/>
              </w:rPr>
              <w:t>/</w:t>
            </w:r>
            <w:r w:rsidRPr="008251F0">
              <w:rPr>
                <w:rFonts w:ascii="Arial Mon" w:eastAsia="Times New Roman" w:hAnsi="Arial Mon" w:cs="Arial"/>
                <w:color w:val="000000" w:themeColor="text1"/>
                <w:sz w:val="20"/>
                <w:szCs w:val="20"/>
                <w:lang w:eastAsia="zh-CN" w:bidi="mn-Mong-CN"/>
              </w:rPr>
              <w:t>н</w:t>
            </w:r>
          </w:p>
        </w:tc>
        <w:tc>
          <w:tcPr>
            <w:tcW w:w="1402" w:type="dxa"/>
            <w:vMerge w:val="restart"/>
            <w:shd w:val="clear" w:color="000000" w:fill="C0C0C0"/>
            <w:vAlign w:val="center"/>
          </w:tcPr>
          <w:p w14:paraId="13F46D76"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Материалын нийт орц</w:t>
            </w:r>
          </w:p>
        </w:tc>
        <w:tc>
          <w:tcPr>
            <w:tcW w:w="1065" w:type="dxa"/>
            <w:vMerge w:val="restart"/>
            <w:shd w:val="clear" w:color="000000" w:fill="C0C0C0"/>
            <w:vAlign w:val="center"/>
          </w:tcPr>
          <w:p w14:paraId="2318139F"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Нэгж хүнд, тн</w:t>
            </w:r>
          </w:p>
        </w:tc>
        <w:tc>
          <w:tcPr>
            <w:tcW w:w="1080" w:type="dxa"/>
            <w:vMerge w:val="restart"/>
            <w:shd w:val="clear" w:color="000000" w:fill="C0C0C0"/>
            <w:vAlign w:val="center"/>
            <w:hideMark/>
          </w:tcPr>
          <w:p w14:paraId="6DB586BD"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Бүх жин, тн</w:t>
            </w:r>
          </w:p>
        </w:tc>
        <w:tc>
          <w:tcPr>
            <w:tcW w:w="1200" w:type="dxa"/>
            <w:vMerge w:val="restart"/>
            <w:shd w:val="clear" w:color="000000" w:fill="C0C0C0"/>
            <w:vAlign w:val="center"/>
          </w:tcPr>
          <w:p w14:paraId="67FEE18A"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Ачааны з</w:t>
            </w:r>
            <w:r w:rsidRPr="008251F0">
              <w:rPr>
                <w:rFonts w:ascii="Arial Mon" w:eastAsia="Times New Roman" w:hAnsi="Arial Mon" w:cs="Arial"/>
                <w:color w:val="000000" w:themeColor="text1"/>
                <w:sz w:val="20"/>
                <w:szCs w:val="20"/>
                <w:lang w:eastAsia="zh-CN" w:bidi="mn-Mong-CN"/>
              </w:rPr>
              <w:t>эрэг</w:t>
            </w:r>
          </w:p>
        </w:tc>
        <w:tc>
          <w:tcPr>
            <w:tcW w:w="2040" w:type="dxa"/>
            <w:gridSpan w:val="2"/>
            <w:shd w:val="clear" w:color="000000" w:fill="C0C0C0"/>
            <w:vAlign w:val="center"/>
            <w:hideMark/>
          </w:tcPr>
          <w:p w14:paraId="381F6617"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Тээвэр</w:t>
            </w:r>
          </w:p>
        </w:tc>
        <w:tc>
          <w:tcPr>
            <w:tcW w:w="1658" w:type="dxa"/>
            <w:vMerge w:val="restart"/>
            <w:shd w:val="clear" w:color="000000" w:fill="C0C0C0"/>
            <w:vAlign w:val="center"/>
            <w:hideMark/>
          </w:tcPr>
          <w:p w14:paraId="279C5CF8"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Сийрэг</w:t>
            </w:r>
            <w:r w:rsidRPr="008251F0">
              <w:rPr>
                <w:rFonts w:ascii="Arial Mon" w:eastAsia="Times New Roman" w:hAnsi="Arial Mon" w:cs="Arial"/>
                <w:color w:val="000000" w:themeColor="text1"/>
                <w:sz w:val="20"/>
                <w:szCs w:val="20"/>
                <w:lang w:val="mn-MN" w:eastAsia="zh-CN" w:bidi="mn-Mong-CN"/>
              </w:rPr>
              <w:t xml:space="preserve">жилтийн </w:t>
            </w:r>
            <w:r w:rsidRPr="008251F0">
              <w:rPr>
                <w:rFonts w:ascii="Arial Mon" w:eastAsia="Times New Roman" w:hAnsi="Arial Mon" w:cs="Arial"/>
                <w:color w:val="000000" w:themeColor="text1"/>
                <w:sz w:val="20"/>
                <w:szCs w:val="20"/>
                <w:lang w:eastAsia="zh-CN" w:bidi="mn-Mong-CN"/>
              </w:rPr>
              <w:t>коэф.</w:t>
            </w:r>
          </w:p>
        </w:tc>
        <w:tc>
          <w:tcPr>
            <w:tcW w:w="1251" w:type="dxa"/>
            <w:vMerge w:val="restart"/>
            <w:shd w:val="clear" w:color="000000" w:fill="C0C0C0"/>
            <w:vAlign w:val="center"/>
            <w:hideMark/>
          </w:tcPr>
          <w:p w14:paraId="34A75D0D" w14:textId="74F8FC43"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Нийт жин</w:t>
            </w:r>
            <w:ins w:id="333" w:author="Windows User" w:date="2018-10-08T12:59:00Z">
              <w:r w:rsidR="00327989" w:rsidRPr="008251F0">
                <w:rPr>
                  <w:rFonts w:ascii="Arial Mon" w:eastAsia="Times New Roman" w:hAnsi="Arial Mon" w:cs="Arial"/>
                  <w:color w:val="000000" w:themeColor="text1"/>
                  <w:sz w:val="20"/>
                  <w:szCs w:val="20"/>
                  <w:lang w:eastAsia="zh-CN" w:bidi="mn-Mong-CN"/>
                </w:rPr>
                <w:t>,</w:t>
              </w:r>
            </w:ins>
            <w:r w:rsidRPr="008251F0">
              <w:rPr>
                <w:rFonts w:ascii="Arial Mon" w:eastAsia="Times New Roman" w:hAnsi="Arial Mon" w:cs="Arial"/>
                <w:color w:val="000000" w:themeColor="text1"/>
                <w:sz w:val="20"/>
                <w:szCs w:val="20"/>
                <w:lang w:eastAsia="zh-CN" w:bidi="mn-Mong-CN"/>
              </w:rPr>
              <w:t xml:space="preserve"> тн</w:t>
            </w:r>
          </w:p>
          <w:p w14:paraId="13A99617"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931" w:type="dxa"/>
            <w:vMerge w:val="restart"/>
            <w:shd w:val="clear" w:color="000000" w:fill="C0C0C0"/>
            <w:vAlign w:val="center"/>
            <w:hideMark/>
          </w:tcPr>
          <w:p w14:paraId="6BEFA614"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Нийт зардал</w:t>
            </w:r>
            <w:r w:rsidRPr="008251F0">
              <w:rPr>
                <w:rFonts w:ascii="Arial Mon" w:eastAsia="Times New Roman" w:hAnsi="Arial Mon" w:cs="Arial"/>
                <w:color w:val="000000" w:themeColor="text1"/>
                <w:sz w:val="20"/>
                <w:szCs w:val="20"/>
                <w:lang w:val="mn-MN" w:eastAsia="zh-CN" w:bidi="mn-Mong-CN"/>
              </w:rPr>
              <w:t>, ₮</w:t>
            </w:r>
          </w:p>
        </w:tc>
        <w:tc>
          <w:tcPr>
            <w:tcW w:w="1281" w:type="dxa"/>
            <w:vMerge w:val="restart"/>
            <w:shd w:val="clear" w:color="000000" w:fill="C0C0C0"/>
            <w:vAlign w:val="center"/>
          </w:tcPr>
          <w:p w14:paraId="63C3302B"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Тээврийн хөдөлмөр зарцуулалт</w:t>
            </w:r>
          </w:p>
        </w:tc>
      </w:tr>
      <w:tr w:rsidR="00D161AB" w:rsidRPr="008251F0" w14:paraId="494987CB" w14:textId="77777777" w:rsidTr="00AB3823">
        <w:trPr>
          <w:trHeight w:val="300"/>
        </w:trPr>
        <w:tc>
          <w:tcPr>
            <w:tcW w:w="486" w:type="dxa"/>
            <w:vMerge/>
            <w:vAlign w:val="center"/>
            <w:hideMark/>
          </w:tcPr>
          <w:p w14:paraId="115A3CD9"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2" w:type="dxa"/>
            <w:vMerge/>
            <w:vAlign w:val="center"/>
            <w:hideMark/>
          </w:tcPr>
          <w:p w14:paraId="4DDCFFA9"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514" w:type="dxa"/>
            <w:vMerge/>
            <w:vAlign w:val="center"/>
            <w:hideMark/>
          </w:tcPr>
          <w:p w14:paraId="3248E464"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402" w:type="dxa"/>
            <w:vMerge/>
            <w:vAlign w:val="center"/>
          </w:tcPr>
          <w:p w14:paraId="316E9CAE"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1065" w:type="dxa"/>
            <w:vMerge/>
          </w:tcPr>
          <w:p w14:paraId="7B7D9C91"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1080" w:type="dxa"/>
            <w:vMerge/>
            <w:vAlign w:val="center"/>
            <w:hideMark/>
          </w:tcPr>
          <w:p w14:paraId="1CEC7352"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1200" w:type="dxa"/>
            <w:vMerge/>
            <w:shd w:val="clear" w:color="000000" w:fill="C0C0C0"/>
            <w:vAlign w:val="center"/>
          </w:tcPr>
          <w:p w14:paraId="3610C205"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1018" w:type="dxa"/>
            <w:shd w:val="clear" w:color="000000" w:fill="C0C0C0"/>
            <w:vAlign w:val="center"/>
            <w:hideMark/>
          </w:tcPr>
          <w:p w14:paraId="3BEFFA41"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Зай</w:t>
            </w:r>
          </w:p>
        </w:tc>
        <w:tc>
          <w:tcPr>
            <w:tcW w:w="1022" w:type="dxa"/>
            <w:shd w:val="clear" w:color="000000" w:fill="C0C0C0"/>
            <w:vAlign w:val="center"/>
            <w:hideMark/>
          </w:tcPr>
          <w:p w14:paraId="0060718C"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Тариф</w:t>
            </w:r>
          </w:p>
        </w:tc>
        <w:tc>
          <w:tcPr>
            <w:tcW w:w="1658" w:type="dxa"/>
            <w:vMerge/>
            <w:shd w:val="clear" w:color="000000" w:fill="C0C0C0"/>
            <w:vAlign w:val="center"/>
            <w:hideMark/>
          </w:tcPr>
          <w:p w14:paraId="0EF0CAD9"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1251" w:type="dxa"/>
            <w:vMerge/>
            <w:shd w:val="clear" w:color="000000" w:fill="C0C0C0"/>
            <w:vAlign w:val="center"/>
            <w:hideMark/>
          </w:tcPr>
          <w:p w14:paraId="46A2A925"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931" w:type="dxa"/>
            <w:vMerge/>
            <w:shd w:val="clear" w:color="auto" w:fill="D9D9D9" w:themeFill="background1" w:themeFillShade="D9"/>
            <w:vAlign w:val="center"/>
            <w:hideMark/>
          </w:tcPr>
          <w:p w14:paraId="693FCF21"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c>
          <w:tcPr>
            <w:tcW w:w="1281" w:type="dxa"/>
            <w:vMerge/>
            <w:shd w:val="clear" w:color="auto" w:fill="D9D9D9" w:themeFill="background1" w:themeFillShade="D9"/>
            <w:vAlign w:val="center"/>
          </w:tcPr>
          <w:p w14:paraId="4FFA1D79" w14:textId="77777777" w:rsidR="00AB3823" w:rsidRPr="008251F0" w:rsidRDefault="00AB3823" w:rsidP="00AB3823">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16C1C420" w14:textId="77777777" w:rsidTr="00AB3823">
        <w:trPr>
          <w:trHeight w:val="510"/>
        </w:trPr>
        <w:tc>
          <w:tcPr>
            <w:tcW w:w="486" w:type="dxa"/>
            <w:shd w:val="clear" w:color="auto" w:fill="auto"/>
            <w:vAlign w:val="center"/>
          </w:tcPr>
          <w:p w14:paraId="24EB529C"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p>
        </w:tc>
        <w:tc>
          <w:tcPr>
            <w:tcW w:w="1652" w:type="dxa"/>
            <w:shd w:val="clear" w:color="auto" w:fill="auto"/>
            <w:vAlign w:val="center"/>
          </w:tcPr>
          <w:p w14:paraId="72CCF8AB"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2</w:t>
            </w:r>
          </w:p>
        </w:tc>
        <w:tc>
          <w:tcPr>
            <w:tcW w:w="514" w:type="dxa"/>
            <w:shd w:val="clear" w:color="auto" w:fill="auto"/>
            <w:vAlign w:val="center"/>
          </w:tcPr>
          <w:p w14:paraId="3C6CBBB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3</w:t>
            </w:r>
          </w:p>
        </w:tc>
        <w:tc>
          <w:tcPr>
            <w:tcW w:w="1402" w:type="dxa"/>
            <w:vAlign w:val="center"/>
          </w:tcPr>
          <w:p w14:paraId="32697401"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4</w:t>
            </w:r>
          </w:p>
        </w:tc>
        <w:tc>
          <w:tcPr>
            <w:tcW w:w="1065" w:type="dxa"/>
            <w:vAlign w:val="center"/>
          </w:tcPr>
          <w:p w14:paraId="12942A20"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5</w:t>
            </w:r>
          </w:p>
        </w:tc>
        <w:tc>
          <w:tcPr>
            <w:tcW w:w="1080" w:type="dxa"/>
            <w:shd w:val="clear" w:color="auto" w:fill="auto"/>
            <w:vAlign w:val="center"/>
          </w:tcPr>
          <w:p w14:paraId="5920C658"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6</w:t>
            </w:r>
          </w:p>
        </w:tc>
        <w:tc>
          <w:tcPr>
            <w:tcW w:w="1200" w:type="dxa"/>
            <w:vAlign w:val="center"/>
          </w:tcPr>
          <w:p w14:paraId="59660B10"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7</w:t>
            </w:r>
          </w:p>
        </w:tc>
        <w:tc>
          <w:tcPr>
            <w:tcW w:w="1018" w:type="dxa"/>
            <w:shd w:val="clear" w:color="auto" w:fill="auto"/>
            <w:vAlign w:val="center"/>
          </w:tcPr>
          <w:p w14:paraId="3AC350A3"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8</w:t>
            </w:r>
          </w:p>
        </w:tc>
        <w:tc>
          <w:tcPr>
            <w:tcW w:w="1022" w:type="dxa"/>
            <w:shd w:val="clear" w:color="auto" w:fill="auto"/>
            <w:vAlign w:val="center"/>
          </w:tcPr>
          <w:p w14:paraId="71F93F4D"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9</w:t>
            </w:r>
          </w:p>
        </w:tc>
        <w:tc>
          <w:tcPr>
            <w:tcW w:w="1658" w:type="dxa"/>
            <w:shd w:val="clear" w:color="auto" w:fill="auto"/>
            <w:vAlign w:val="center"/>
          </w:tcPr>
          <w:p w14:paraId="01FE4EC2"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10</w:t>
            </w:r>
          </w:p>
        </w:tc>
        <w:tc>
          <w:tcPr>
            <w:tcW w:w="1251" w:type="dxa"/>
            <w:shd w:val="clear" w:color="auto" w:fill="auto"/>
            <w:vAlign w:val="center"/>
          </w:tcPr>
          <w:p w14:paraId="14201D9B"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11</w:t>
            </w:r>
          </w:p>
        </w:tc>
        <w:tc>
          <w:tcPr>
            <w:tcW w:w="931" w:type="dxa"/>
            <w:shd w:val="clear" w:color="auto" w:fill="auto"/>
            <w:vAlign w:val="center"/>
          </w:tcPr>
          <w:p w14:paraId="2F1C6E79"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12</w:t>
            </w:r>
          </w:p>
        </w:tc>
        <w:tc>
          <w:tcPr>
            <w:tcW w:w="1281" w:type="dxa"/>
            <w:vAlign w:val="center"/>
          </w:tcPr>
          <w:p w14:paraId="70C6D40C" w14:textId="77777777" w:rsidR="00AB3823" w:rsidRPr="008251F0" w:rsidRDefault="0030144C" w:rsidP="00AB382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13</w:t>
            </w:r>
          </w:p>
        </w:tc>
      </w:tr>
      <w:tr w:rsidR="00D161AB" w:rsidRPr="008251F0" w14:paraId="769B18A5" w14:textId="77777777" w:rsidTr="00AB3823">
        <w:trPr>
          <w:trHeight w:val="300"/>
        </w:trPr>
        <w:tc>
          <w:tcPr>
            <w:tcW w:w="486" w:type="dxa"/>
            <w:shd w:val="clear" w:color="auto" w:fill="auto"/>
            <w:vAlign w:val="center"/>
          </w:tcPr>
          <w:p w14:paraId="228DCB88"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2" w:type="dxa"/>
            <w:shd w:val="clear" w:color="auto" w:fill="auto"/>
            <w:vAlign w:val="center"/>
          </w:tcPr>
          <w:p w14:paraId="34C5D3F5"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514" w:type="dxa"/>
            <w:shd w:val="clear" w:color="auto" w:fill="auto"/>
            <w:vAlign w:val="center"/>
          </w:tcPr>
          <w:p w14:paraId="246136A5"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402" w:type="dxa"/>
            <w:vAlign w:val="center"/>
          </w:tcPr>
          <w:p w14:paraId="407A2D36"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65" w:type="dxa"/>
          </w:tcPr>
          <w:p w14:paraId="2A253F38"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80" w:type="dxa"/>
            <w:shd w:val="clear" w:color="auto" w:fill="auto"/>
            <w:vAlign w:val="center"/>
          </w:tcPr>
          <w:p w14:paraId="71F70F9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00" w:type="dxa"/>
            <w:vAlign w:val="center"/>
          </w:tcPr>
          <w:p w14:paraId="2E1D5824"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18" w:type="dxa"/>
            <w:shd w:val="clear" w:color="auto" w:fill="auto"/>
            <w:vAlign w:val="center"/>
          </w:tcPr>
          <w:p w14:paraId="36CB198C"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22" w:type="dxa"/>
            <w:shd w:val="clear" w:color="auto" w:fill="auto"/>
            <w:vAlign w:val="center"/>
          </w:tcPr>
          <w:p w14:paraId="289FD9BE"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8" w:type="dxa"/>
            <w:shd w:val="clear" w:color="auto" w:fill="auto"/>
            <w:vAlign w:val="center"/>
          </w:tcPr>
          <w:p w14:paraId="17710540"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51" w:type="dxa"/>
            <w:shd w:val="clear" w:color="auto" w:fill="auto"/>
            <w:vAlign w:val="center"/>
          </w:tcPr>
          <w:p w14:paraId="65E316B4"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931" w:type="dxa"/>
            <w:shd w:val="clear" w:color="auto" w:fill="auto"/>
            <w:vAlign w:val="center"/>
          </w:tcPr>
          <w:p w14:paraId="53EAE8E8"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81" w:type="dxa"/>
            <w:vAlign w:val="center"/>
          </w:tcPr>
          <w:p w14:paraId="75F5ED3C"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2D950951" w14:textId="77777777" w:rsidTr="00AB3823">
        <w:trPr>
          <w:trHeight w:val="300"/>
        </w:trPr>
        <w:tc>
          <w:tcPr>
            <w:tcW w:w="486" w:type="dxa"/>
            <w:shd w:val="clear" w:color="auto" w:fill="auto"/>
            <w:vAlign w:val="center"/>
          </w:tcPr>
          <w:p w14:paraId="370D69E7"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2" w:type="dxa"/>
            <w:shd w:val="clear" w:color="auto" w:fill="auto"/>
            <w:vAlign w:val="center"/>
          </w:tcPr>
          <w:p w14:paraId="18A4956B"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514" w:type="dxa"/>
            <w:shd w:val="clear" w:color="auto" w:fill="auto"/>
            <w:vAlign w:val="center"/>
          </w:tcPr>
          <w:p w14:paraId="7D04DCD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402" w:type="dxa"/>
            <w:vAlign w:val="center"/>
          </w:tcPr>
          <w:p w14:paraId="3E9851E9"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65" w:type="dxa"/>
          </w:tcPr>
          <w:p w14:paraId="748B2797"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80" w:type="dxa"/>
            <w:shd w:val="clear" w:color="auto" w:fill="auto"/>
            <w:vAlign w:val="center"/>
          </w:tcPr>
          <w:p w14:paraId="197AC4CB"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00" w:type="dxa"/>
            <w:vAlign w:val="center"/>
          </w:tcPr>
          <w:p w14:paraId="15DC59D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18" w:type="dxa"/>
            <w:shd w:val="clear" w:color="auto" w:fill="auto"/>
            <w:vAlign w:val="center"/>
          </w:tcPr>
          <w:p w14:paraId="416E7800"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22" w:type="dxa"/>
            <w:shd w:val="clear" w:color="auto" w:fill="auto"/>
            <w:vAlign w:val="center"/>
          </w:tcPr>
          <w:p w14:paraId="45FE600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8" w:type="dxa"/>
            <w:shd w:val="clear" w:color="auto" w:fill="auto"/>
            <w:vAlign w:val="center"/>
          </w:tcPr>
          <w:p w14:paraId="4AB5F58E"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51" w:type="dxa"/>
            <w:shd w:val="clear" w:color="auto" w:fill="auto"/>
            <w:vAlign w:val="center"/>
          </w:tcPr>
          <w:p w14:paraId="419A37B4"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931" w:type="dxa"/>
            <w:shd w:val="clear" w:color="auto" w:fill="auto"/>
            <w:vAlign w:val="center"/>
          </w:tcPr>
          <w:p w14:paraId="5457DC8A"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81" w:type="dxa"/>
            <w:vAlign w:val="center"/>
          </w:tcPr>
          <w:p w14:paraId="49B48667"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2791562E" w14:textId="77777777" w:rsidTr="00AB3823">
        <w:trPr>
          <w:trHeight w:val="300"/>
        </w:trPr>
        <w:tc>
          <w:tcPr>
            <w:tcW w:w="486" w:type="dxa"/>
            <w:shd w:val="clear" w:color="auto" w:fill="auto"/>
            <w:vAlign w:val="center"/>
          </w:tcPr>
          <w:p w14:paraId="4993317B"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2" w:type="dxa"/>
            <w:shd w:val="clear" w:color="auto" w:fill="auto"/>
            <w:vAlign w:val="center"/>
          </w:tcPr>
          <w:p w14:paraId="2EDE1958"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514" w:type="dxa"/>
            <w:shd w:val="clear" w:color="auto" w:fill="auto"/>
            <w:vAlign w:val="center"/>
          </w:tcPr>
          <w:p w14:paraId="197F20C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402" w:type="dxa"/>
            <w:vAlign w:val="center"/>
          </w:tcPr>
          <w:p w14:paraId="3D18798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65" w:type="dxa"/>
          </w:tcPr>
          <w:p w14:paraId="6EFA518E"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80" w:type="dxa"/>
            <w:shd w:val="clear" w:color="auto" w:fill="auto"/>
            <w:vAlign w:val="center"/>
          </w:tcPr>
          <w:p w14:paraId="1417B2EB"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00" w:type="dxa"/>
            <w:vAlign w:val="center"/>
          </w:tcPr>
          <w:p w14:paraId="6C379E6F"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18" w:type="dxa"/>
            <w:shd w:val="clear" w:color="auto" w:fill="auto"/>
            <w:vAlign w:val="center"/>
          </w:tcPr>
          <w:p w14:paraId="2CC609F4"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22" w:type="dxa"/>
            <w:shd w:val="clear" w:color="auto" w:fill="auto"/>
            <w:vAlign w:val="center"/>
          </w:tcPr>
          <w:p w14:paraId="44789268"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8" w:type="dxa"/>
            <w:shd w:val="clear" w:color="auto" w:fill="auto"/>
            <w:vAlign w:val="center"/>
          </w:tcPr>
          <w:p w14:paraId="60958588"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51" w:type="dxa"/>
            <w:shd w:val="clear" w:color="auto" w:fill="auto"/>
            <w:vAlign w:val="center"/>
          </w:tcPr>
          <w:p w14:paraId="6330A5DE"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931" w:type="dxa"/>
            <w:shd w:val="clear" w:color="auto" w:fill="auto"/>
            <w:vAlign w:val="center"/>
          </w:tcPr>
          <w:p w14:paraId="5C583254"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81" w:type="dxa"/>
            <w:vAlign w:val="center"/>
          </w:tcPr>
          <w:p w14:paraId="3E8FA3F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501969B2" w14:textId="77777777" w:rsidTr="00AB3823">
        <w:trPr>
          <w:trHeight w:val="300"/>
        </w:trPr>
        <w:tc>
          <w:tcPr>
            <w:tcW w:w="486" w:type="dxa"/>
            <w:shd w:val="clear" w:color="auto" w:fill="auto"/>
            <w:vAlign w:val="center"/>
          </w:tcPr>
          <w:p w14:paraId="0DA3DF55"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2" w:type="dxa"/>
            <w:shd w:val="clear" w:color="auto" w:fill="auto"/>
            <w:vAlign w:val="center"/>
          </w:tcPr>
          <w:p w14:paraId="62BB7154"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val="mn-MN" w:eastAsia="zh-CN" w:bidi="mn-Mong-CN"/>
              </w:rPr>
            </w:pPr>
          </w:p>
        </w:tc>
        <w:tc>
          <w:tcPr>
            <w:tcW w:w="514" w:type="dxa"/>
            <w:shd w:val="clear" w:color="auto" w:fill="auto"/>
            <w:vAlign w:val="center"/>
          </w:tcPr>
          <w:p w14:paraId="4BF79F39"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402" w:type="dxa"/>
            <w:vAlign w:val="center"/>
          </w:tcPr>
          <w:p w14:paraId="75A42346"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65" w:type="dxa"/>
          </w:tcPr>
          <w:p w14:paraId="34EA1EE7"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80" w:type="dxa"/>
            <w:shd w:val="clear" w:color="auto" w:fill="auto"/>
            <w:vAlign w:val="center"/>
          </w:tcPr>
          <w:p w14:paraId="14B0621B"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00" w:type="dxa"/>
            <w:vAlign w:val="center"/>
          </w:tcPr>
          <w:p w14:paraId="4DB065A6"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18" w:type="dxa"/>
            <w:shd w:val="clear" w:color="auto" w:fill="auto"/>
            <w:vAlign w:val="center"/>
          </w:tcPr>
          <w:p w14:paraId="033861DB"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22" w:type="dxa"/>
            <w:shd w:val="clear" w:color="auto" w:fill="auto"/>
            <w:vAlign w:val="center"/>
          </w:tcPr>
          <w:p w14:paraId="250ECC27"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8" w:type="dxa"/>
            <w:shd w:val="clear" w:color="auto" w:fill="auto"/>
            <w:vAlign w:val="center"/>
          </w:tcPr>
          <w:p w14:paraId="43BAB37C"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51" w:type="dxa"/>
            <w:shd w:val="clear" w:color="auto" w:fill="auto"/>
            <w:vAlign w:val="center"/>
          </w:tcPr>
          <w:p w14:paraId="6C84792E"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931" w:type="dxa"/>
            <w:shd w:val="clear" w:color="auto" w:fill="auto"/>
            <w:vAlign w:val="center"/>
          </w:tcPr>
          <w:p w14:paraId="3129D173"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81" w:type="dxa"/>
            <w:vAlign w:val="center"/>
          </w:tcPr>
          <w:p w14:paraId="2C54E672" w14:textId="77777777" w:rsidR="00AB3823" w:rsidRPr="008251F0" w:rsidRDefault="00AB3823" w:rsidP="00AB382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10083F8C" w14:textId="77777777" w:rsidTr="00B5199F">
        <w:trPr>
          <w:trHeight w:val="300"/>
        </w:trPr>
        <w:tc>
          <w:tcPr>
            <w:tcW w:w="486" w:type="dxa"/>
            <w:shd w:val="clear" w:color="auto" w:fill="auto"/>
            <w:vAlign w:val="center"/>
          </w:tcPr>
          <w:p w14:paraId="79F8BA09"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3568" w:type="dxa"/>
            <w:gridSpan w:val="3"/>
            <w:shd w:val="clear" w:color="auto" w:fill="auto"/>
            <w:vAlign w:val="center"/>
          </w:tcPr>
          <w:p w14:paraId="5605EC72" w14:textId="77777777" w:rsidR="00CC2250" w:rsidRPr="008251F0" w:rsidRDefault="00CC2250" w:rsidP="00CC2250">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Нийт дүн</w:t>
            </w:r>
          </w:p>
        </w:tc>
        <w:tc>
          <w:tcPr>
            <w:tcW w:w="1065" w:type="dxa"/>
          </w:tcPr>
          <w:p w14:paraId="3C4CB0F3"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80" w:type="dxa"/>
            <w:shd w:val="clear" w:color="auto" w:fill="auto"/>
            <w:vAlign w:val="center"/>
          </w:tcPr>
          <w:p w14:paraId="652D2474"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00" w:type="dxa"/>
            <w:vAlign w:val="center"/>
          </w:tcPr>
          <w:p w14:paraId="0FDC6F9A"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18" w:type="dxa"/>
            <w:shd w:val="clear" w:color="auto" w:fill="auto"/>
            <w:vAlign w:val="center"/>
          </w:tcPr>
          <w:p w14:paraId="16B22B48"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22" w:type="dxa"/>
            <w:shd w:val="clear" w:color="auto" w:fill="auto"/>
            <w:vAlign w:val="center"/>
          </w:tcPr>
          <w:p w14:paraId="4C3335CF"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8" w:type="dxa"/>
            <w:shd w:val="clear" w:color="auto" w:fill="auto"/>
            <w:vAlign w:val="center"/>
          </w:tcPr>
          <w:p w14:paraId="63A41911"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51" w:type="dxa"/>
            <w:shd w:val="clear" w:color="auto" w:fill="auto"/>
            <w:vAlign w:val="center"/>
          </w:tcPr>
          <w:p w14:paraId="29629D55"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931" w:type="dxa"/>
            <w:shd w:val="clear" w:color="auto" w:fill="auto"/>
            <w:vAlign w:val="center"/>
          </w:tcPr>
          <w:p w14:paraId="473A9EE5"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81" w:type="dxa"/>
            <w:vAlign w:val="center"/>
          </w:tcPr>
          <w:p w14:paraId="2EEE88F1"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09B41BF8" w14:textId="77777777" w:rsidTr="00B5199F">
        <w:trPr>
          <w:trHeight w:val="300"/>
        </w:trPr>
        <w:tc>
          <w:tcPr>
            <w:tcW w:w="486" w:type="dxa"/>
            <w:shd w:val="clear" w:color="auto" w:fill="auto"/>
            <w:vAlign w:val="center"/>
          </w:tcPr>
          <w:p w14:paraId="277AA7F7"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3568" w:type="dxa"/>
            <w:gridSpan w:val="3"/>
            <w:shd w:val="clear" w:color="auto" w:fill="auto"/>
            <w:vAlign w:val="center"/>
          </w:tcPr>
          <w:p w14:paraId="278A7ADC"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Цалингийн зардал 8,7%</w:t>
            </w:r>
          </w:p>
        </w:tc>
        <w:tc>
          <w:tcPr>
            <w:tcW w:w="1065" w:type="dxa"/>
          </w:tcPr>
          <w:p w14:paraId="06981262"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80" w:type="dxa"/>
            <w:shd w:val="clear" w:color="auto" w:fill="auto"/>
            <w:vAlign w:val="center"/>
          </w:tcPr>
          <w:p w14:paraId="1305DF85"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00" w:type="dxa"/>
            <w:vAlign w:val="center"/>
          </w:tcPr>
          <w:p w14:paraId="635CA158"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18" w:type="dxa"/>
            <w:shd w:val="clear" w:color="auto" w:fill="auto"/>
            <w:vAlign w:val="center"/>
          </w:tcPr>
          <w:p w14:paraId="73A6975D"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22" w:type="dxa"/>
            <w:shd w:val="clear" w:color="auto" w:fill="auto"/>
            <w:vAlign w:val="center"/>
          </w:tcPr>
          <w:p w14:paraId="5909C84A"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8" w:type="dxa"/>
            <w:shd w:val="clear" w:color="auto" w:fill="auto"/>
            <w:vAlign w:val="center"/>
          </w:tcPr>
          <w:p w14:paraId="6755A250"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51" w:type="dxa"/>
            <w:shd w:val="clear" w:color="auto" w:fill="auto"/>
            <w:vAlign w:val="center"/>
          </w:tcPr>
          <w:p w14:paraId="5B40B253"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931" w:type="dxa"/>
            <w:shd w:val="clear" w:color="auto" w:fill="auto"/>
            <w:vAlign w:val="center"/>
          </w:tcPr>
          <w:p w14:paraId="5C05FD22"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81" w:type="dxa"/>
            <w:vAlign w:val="center"/>
          </w:tcPr>
          <w:p w14:paraId="6CCCD92A"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45EAB0AF" w14:textId="77777777" w:rsidTr="00B5199F">
        <w:trPr>
          <w:trHeight w:val="300"/>
        </w:trPr>
        <w:tc>
          <w:tcPr>
            <w:tcW w:w="486" w:type="dxa"/>
            <w:shd w:val="clear" w:color="auto" w:fill="auto"/>
            <w:vAlign w:val="center"/>
          </w:tcPr>
          <w:p w14:paraId="5DA1A85F"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3568" w:type="dxa"/>
            <w:gridSpan w:val="3"/>
            <w:shd w:val="clear" w:color="auto" w:fill="auto"/>
            <w:vAlign w:val="center"/>
          </w:tcPr>
          <w:p w14:paraId="1DC535F5" w14:textId="77777777" w:rsidR="00CC2250" w:rsidRPr="008251F0" w:rsidRDefault="00CC2250" w:rsidP="00CC2250">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Цалин</w:t>
            </w:r>
            <w:r w:rsidR="00254518" w:rsidRPr="008251F0">
              <w:rPr>
                <w:rFonts w:ascii="Arial Mon" w:eastAsia="Times New Roman" w:hAnsi="Arial Mon" w:cs="Arial"/>
                <w:color w:val="000000" w:themeColor="text1"/>
                <w:sz w:val="20"/>
                <w:szCs w:val="20"/>
                <w:lang w:val="mn-MN" w:eastAsia="zh-CN" w:bidi="mn-Mong-CN"/>
              </w:rPr>
              <w:t>гийн</w:t>
            </w:r>
            <w:r w:rsidRPr="008251F0">
              <w:rPr>
                <w:rFonts w:ascii="Arial Mon" w:eastAsia="Times New Roman" w:hAnsi="Arial Mon" w:cs="Arial"/>
                <w:color w:val="000000" w:themeColor="text1"/>
                <w:sz w:val="20"/>
                <w:szCs w:val="20"/>
                <w:lang w:val="mn-MN" w:eastAsia="zh-CN" w:bidi="mn-Mong-CN"/>
              </w:rPr>
              <w:t xml:space="preserve"> зардал хассан дүн</w:t>
            </w:r>
          </w:p>
        </w:tc>
        <w:tc>
          <w:tcPr>
            <w:tcW w:w="1065" w:type="dxa"/>
          </w:tcPr>
          <w:p w14:paraId="31B3ABA1"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80" w:type="dxa"/>
            <w:shd w:val="clear" w:color="auto" w:fill="auto"/>
            <w:vAlign w:val="center"/>
          </w:tcPr>
          <w:p w14:paraId="54CC1F19"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00" w:type="dxa"/>
            <w:vAlign w:val="center"/>
          </w:tcPr>
          <w:p w14:paraId="35D1D33B"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18" w:type="dxa"/>
            <w:shd w:val="clear" w:color="auto" w:fill="auto"/>
            <w:vAlign w:val="center"/>
          </w:tcPr>
          <w:p w14:paraId="4DA14D68"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022" w:type="dxa"/>
            <w:shd w:val="clear" w:color="auto" w:fill="auto"/>
            <w:vAlign w:val="center"/>
          </w:tcPr>
          <w:p w14:paraId="402379DB"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658" w:type="dxa"/>
            <w:shd w:val="clear" w:color="auto" w:fill="auto"/>
            <w:vAlign w:val="center"/>
          </w:tcPr>
          <w:p w14:paraId="2C068FB1"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51" w:type="dxa"/>
            <w:shd w:val="clear" w:color="auto" w:fill="auto"/>
            <w:vAlign w:val="center"/>
          </w:tcPr>
          <w:p w14:paraId="12C33792"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931" w:type="dxa"/>
            <w:shd w:val="clear" w:color="auto" w:fill="auto"/>
            <w:vAlign w:val="center"/>
          </w:tcPr>
          <w:p w14:paraId="66378D57"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c>
          <w:tcPr>
            <w:tcW w:w="1281" w:type="dxa"/>
            <w:vAlign w:val="center"/>
          </w:tcPr>
          <w:p w14:paraId="7C36305F" w14:textId="77777777" w:rsidR="00CC2250" w:rsidRPr="008251F0" w:rsidRDefault="00CC2250" w:rsidP="00AB3823">
            <w:pPr>
              <w:spacing w:after="0" w:line="360" w:lineRule="auto"/>
              <w:jc w:val="center"/>
              <w:rPr>
                <w:rFonts w:ascii="Arial Mon" w:eastAsia="Times New Roman" w:hAnsi="Arial Mon" w:cs="Arial"/>
                <w:color w:val="000000" w:themeColor="text1"/>
                <w:sz w:val="20"/>
                <w:szCs w:val="20"/>
                <w:lang w:eastAsia="zh-CN" w:bidi="mn-Mong-CN"/>
              </w:rPr>
            </w:pPr>
          </w:p>
        </w:tc>
      </w:tr>
    </w:tbl>
    <w:p w14:paraId="5789134C" w14:textId="77777777" w:rsidR="00510AA1" w:rsidRPr="008251F0" w:rsidRDefault="00510AA1" w:rsidP="00BA5D2C">
      <w:pPr>
        <w:snapToGrid w:val="0"/>
        <w:spacing w:after="0" w:line="360" w:lineRule="auto"/>
        <w:jc w:val="both"/>
        <w:rPr>
          <w:rFonts w:ascii="Arial Mon" w:hAnsi="Arial Mon" w:cs="Arial"/>
          <w:color w:val="000000" w:themeColor="text1"/>
          <w:sz w:val="24"/>
          <w:szCs w:val="24"/>
          <w:lang w:val="mn-MN"/>
        </w:rPr>
        <w:sectPr w:rsidR="00510AA1" w:rsidRPr="008251F0" w:rsidSect="00510AA1">
          <w:pgSz w:w="16838" w:h="11906" w:orient="landscape" w:code="9"/>
          <w:pgMar w:top="851" w:right="1134" w:bottom="1701" w:left="1134" w:header="720" w:footer="720" w:gutter="0"/>
          <w:cols w:space="720"/>
          <w:docGrid w:linePitch="360"/>
        </w:sectPr>
      </w:pPr>
    </w:p>
    <w:p w14:paraId="40B62FC3" w14:textId="77777777" w:rsidR="002966FC" w:rsidRPr="008251F0" w:rsidRDefault="002639EB" w:rsidP="00E35BB6">
      <w:pPr>
        <w:snapToGrid w:val="0"/>
        <w:spacing w:after="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val="mn-MN" w:eastAsia="zh-CN" w:bidi="mn-Mong-CN"/>
        </w:rPr>
        <w:lastRenderedPageBreak/>
        <w:t>МАШИН МЕХАНИЗМ, ТОНОГ ТӨХӨӨРӨМЖИЙН АШИГЛАЛТ</w:t>
      </w:r>
    </w:p>
    <w:p w14:paraId="28532DEC" w14:textId="77777777" w:rsidR="002639EB" w:rsidRPr="008251F0" w:rsidRDefault="000007B4" w:rsidP="00E35BB6">
      <w:pPr>
        <w:snapToGrid w:val="0"/>
        <w:spacing w:after="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eastAsia="zh-CN" w:bidi="mn-Mong-CN"/>
        </w:rPr>
        <w:t>(</w:t>
      </w:r>
      <w:r w:rsidR="002639EB" w:rsidRPr="008251F0">
        <w:rPr>
          <w:rFonts w:ascii="Arial Mon" w:eastAsia="Times New Roman" w:hAnsi="Arial Mon" w:cs="Arial"/>
          <w:b/>
          <w:iCs/>
          <w:color w:val="000000" w:themeColor="text1"/>
          <w:lang w:val="mn-MN" w:eastAsia="zh-CN" w:bidi="mn-Mong-CN"/>
        </w:rPr>
        <w:t>МАШИН</w:t>
      </w:r>
      <w:r w:rsidR="00807903" w:rsidRPr="008251F0">
        <w:rPr>
          <w:rFonts w:ascii="Arial Mon" w:eastAsia="Times New Roman" w:hAnsi="Arial Mon" w:cs="Arial"/>
          <w:b/>
          <w:iCs/>
          <w:color w:val="000000" w:themeColor="text1"/>
          <w:lang w:val="mn-MN" w:eastAsia="zh-CN" w:bidi="mn-Mong-CN"/>
        </w:rPr>
        <w:t>.</w:t>
      </w:r>
      <w:r w:rsidR="00957233" w:rsidRPr="008251F0">
        <w:rPr>
          <w:rFonts w:ascii="Arial Mon" w:eastAsia="Times New Roman" w:hAnsi="Arial Mon" w:cs="Arial"/>
          <w:b/>
          <w:iCs/>
          <w:color w:val="000000" w:themeColor="text1"/>
          <w:lang w:val="mn-MN" w:eastAsia="zh-CN" w:bidi="mn-Mong-CN"/>
        </w:rPr>
        <w:t>ЦАГ</w:t>
      </w:r>
      <w:r w:rsidRPr="008251F0">
        <w:rPr>
          <w:rFonts w:ascii="Arial Mon" w:eastAsia="Times New Roman" w:hAnsi="Arial Mon" w:cs="Arial"/>
          <w:b/>
          <w:iCs/>
          <w:color w:val="000000" w:themeColor="text1"/>
          <w:lang w:eastAsia="zh-CN" w:bidi="mn-Mong-CN"/>
        </w:rPr>
        <w:t>)</w:t>
      </w:r>
      <w:r w:rsidR="002639EB" w:rsidRPr="008251F0">
        <w:rPr>
          <w:rFonts w:ascii="Arial Mon" w:eastAsia="Times New Roman" w:hAnsi="Arial Mon" w:cs="Arial"/>
          <w:b/>
          <w:iCs/>
          <w:color w:val="000000" w:themeColor="text1"/>
          <w:lang w:val="mn-MN" w:eastAsia="zh-CN" w:bidi="mn-Mong-CN"/>
        </w:rPr>
        <w:t>-ЫН ЗАРДАЛ</w:t>
      </w:r>
    </w:p>
    <w:p w14:paraId="1A1587A9" w14:textId="77777777" w:rsidR="00535D22" w:rsidRPr="008251F0" w:rsidRDefault="00535D22" w:rsidP="00E35BB6">
      <w:pPr>
        <w:spacing w:after="0" w:line="240" w:lineRule="auto"/>
        <w:jc w:val="right"/>
        <w:rPr>
          <w:rFonts w:ascii="Arial Mon" w:hAnsi="Arial Mon" w:cs="Arial"/>
          <w:color w:val="000000" w:themeColor="text1"/>
          <w:lang w:val="mn-MN"/>
        </w:rPr>
      </w:pPr>
      <w:r w:rsidRPr="008251F0">
        <w:rPr>
          <w:rFonts w:ascii="Arial Mon" w:hAnsi="Arial Mon" w:cs="Arial"/>
          <w:color w:val="000000" w:themeColor="text1"/>
          <w:lang w:val="mn-MN"/>
        </w:rPr>
        <w:t>Ма</w:t>
      </w:r>
      <w:r w:rsidR="00FF17BF" w:rsidRPr="008251F0">
        <w:rPr>
          <w:rFonts w:ascii="Arial Mon" w:hAnsi="Arial Mon" w:cs="Arial"/>
          <w:color w:val="000000" w:themeColor="text1"/>
          <w:lang w:val="mn-MN"/>
        </w:rPr>
        <w:t>ягт №</w:t>
      </w:r>
      <w:r w:rsidR="00842E91" w:rsidRPr="008251F0">
        <w:rPr>
          <w:rFonts w:ascii="Arial Mon" w:hAnsi="Arial Mon" w:cs="Arial"/>
          <w:color w:val="000000" w:themeColor="text1"/>
          <w:lang w:val="mn-MN"/>
        </w:rPr>
        <w:t>3</w:t>
      </w:r>
      <w:r w:rsidRPr="008251F0">
        <w:rPr>
          <w:rFonts w:ascii="Arial Mon" w:hAnsi="Arial Mon" w:cs="Arial"/>
          <w:color w:val="000000" w:themeColor="text1"/>
          <w:lang w:val="mn-MN"/>
        </w:rPr>
        <w:t>-5</w:t>
      </w:r>
    </w:p>
    <w:tbl>
      <w:tblPr>
        <w:tblpPr w:leftFromText="180" w:rightFromText="180" w:vertAnchor="text" w:horzAnchor="margin" w:tblpY="264"/>
        <w:tblW w:w="9410" w:type="dxa"/>
        <w:tblLayout w:type="fixed"/>
        <w:tblLook w:val="04A0" w:firstRow="1" w:lastRow="0" w:firstColumn="1" w:lastColumn="0" w:noHBand="0" w:noVBand="1"/>
      </w:tblPr>
      <w:tblGrid>
        <w:gridCol w:w="431"/>
        <w:gridCol w:w="1237"/>
        <w:gridCol w:w="1382"/>
        <w:gridCol w:w="960"/>
        <w:gridCol w:w="1289"/>
        <w:gridCol w:w="992"/>
        <w:gridCol w:w="850"/>
        <w:gridCol w:w="993"/>
        <w:gridCol w:w="1276"/>
      </w:tblGrid>
      <w:tr w:rsidR="00D161AB" w:rsidRPr="008251F0" w14:paraId="6CE227E0" w14:textId="77777777" w:rsidTr="00535D22">
        <w:trPr>
          <w:trHeight w:val="790"/>
        </w:trPr>
        <w:tc>
          <w:tcPr>
            <w:tcW w:w="43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7021877"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6715E4E"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Үндэслэл</w:t>
            </w:r>
          </w:p>
        </w:tc>
        <w:tc>
          <w:tcPr>
            <w:tcW w:w="1382"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63B9E58" w14:textId="33D4CDD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Машин меха</w:t>
            </w:r>
            <w:r w:rsidR="00E11AEB" w:rsidRPr="008251F0">
              <w:rPr>
                <w:rFonts w:ascii="Arial Mon" w:eastAsia="Times New Roman" w:hAnsi="Arial Mon" w:cs="Arial"/>
                <w:color w:val="000000" w:themeColor="text1"/>
                <w:sz w:val="20"/>
                <w:szCs w:val="20"/>
                <w:lang w:eastAsia="zh-CN" w:bidi="mn-Mong-CN"/>
              </w:rPr>
              <w:t>низмын нэр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65ECD"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Хэмжих нэгж</w:t>
            </w:r>
          </w:p>
        </w:tc>
        <w:tc>
          <w:tcPr>
            <w:tcW w:w="1289" w:type="dxa"/>
            <w:vMerge w:val="restart"/>
            <w:tcBorders>
              <w:top w:val="single" w:sz="4" w:space="0" w:color="auto"/>
              <w:left w:val="nil"/>
              <w:right w:val="single" w:sz="4" w:space="0" w:color="auto"/>
            </w:tcBorders>
            <w:shd w:val="clear" w:color="auto" w:fill="D9D9D9" w:themeFill="background1" w:themeFillShade="D9"/>
            <w:vAlign w:val="center"/>
            <w:hideMark/>
          </w:tcPr>
          <w:p w14:paraId="48DFA73A" w14:textId="1A80E7F4" w:rsidR="00535D22" w:rsidRPr="008251F0" w:rsidRDefault="00327989" w:rsidP="00E35BB6">
            <w:pPr>
              <w:spacing w:after="0" w:line="240" w:lineRule="auto"/>
              <w:jc w:val="center"/>
              <w:rPr>
                <w:rFonts w:ascii="Arial Mon" w:eastAsia="Times New Roman" w:hAnsi="Arial Mon" w:cs="Arial"/>
                <w:color w:val="000000" w:themeColor="text1"/>
                <w:sz w:val="20"/>
                <w:szCs w:val="20"/>
                <w:lang w:eastAsia="zh-CN" w:bidi="mn-Mong-CN"/>
              </w:rPr>
            </w:pPr>
            <w:ins w:id="334" w:author="Windows User" w:date="2018-10-08T13:00:00Z">
              <w:r w:rsidRPr="008251F0">
                <w:rPr>
                  <w:rFonts w:ascii="Arial Mon" w:eastAsia="Times New Roman" w:hAnsi="Arial Mon" w:cs="Arial"/>
                  <w:color w:val="000000" w:themeColor="text1"/>
                  <w:sz w:val="20"/>
                  <w:szCs w:val="20"/>
                  <w:lang w:eastAsia="zh-CN" w:bidi="mn-Mong-CN"/>
                </w:rPr>
                <w:t>Ò</w:t>
              </w:r>
            </w:ins>
            <w:del w:id="335" w:author="Windows User" w:date="2018-10-08T13:00:00Z">
              <w:r w:rsidR="00535D22" w:rsidRPr="008251F0" w:rsidDel="00327989">
                <w:rPr>
                  <w:rFonts w:ascii="Arial Mon" w:eastAsia="Times New Roman" w:hAnsi="Arial Mon" w:cs="Arial"/>
                  <w:color w:val="000000" w:themeColor="text1"/>
                  <w:sz w:val="20"/>
                  <w:szCs w:val="20"/>
                  <w:lang w:eastAsia="zh-CN" w:bidi="mn-Mong-CN"/>
                </w:rPr>
                <w:delText>т</w:delText>
              </w:r>
            </w:del>
            <w:r w:rsidR="00535D22" w:rsidRPr="008251F0">
              <w:rPr>
                <w:rFonts w:ascii="Arial Mon" w:eastAsia="Times New Roman" w:hAnsi="Arial Mon" w:cs="Arial"/>
                <w:color w:val="000000" w:themeColor="text1"/>
                <w:sz w:val="20"/>
                <w:szCs w:val="20"/>
                <w:lang w:eastAsia="zh-CN" w:bidi="mn-Mong-CN"/>
              </w:rPr>
              <w:t>оо хэмжээ</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F4438"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М</w:t>
            </w:r>
            <w:r w:rsidRPr="008251F0">
              <w:rPr>
                <w:rFonts w:ascii="Arial Mon" w:eastAsia="Times New Roman" w:hAnsi="Arial Mon" w:cs="Arial"/>
                <w:color w:val="000000" w:themeColor="text1"/>
                <w:sz w:val="20"/>
                <w:szCs w:val="20"/>
                <w:lang w:val="mn-MN" w:eastAsia="zh-CN" w:bidi="mn-Mong-CN"/>
              </w:rPr>
              <w:t xml:space="preserve">ашин </w:t>
            </w:r>
            <w:r w:rsidRPr="008251F0">
              <w:rPr>
                <w:rFonts w:ascii="Arial Mon" w:eastAsia="Times New Roman" w:hAnsi="Arial Mon" w:cs="Arial"/>
                <w:color w:val="000000" w:themeColor="text1"/>
                <w:sz w:val="20"/>
                <w:szCs w:val="20"/>
                <w:lang w:eastAsia="zh-CN" w:bidi="mn-Mong-CN"/>
              </w:rPr>
              <w:t>цагийн тооцоо</w:t>
            </w:r>
          </w:p>
        </w:tc>
        <w:tc>
          <w:tcPr>
            <w:tcW w:w="226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82E6EF" w14:textId="108209ED" w:rsidR="00535D22" w:rsidRPr="008251F0" w:rsidRDefault="00535D22" w:rsidP="00E3251B">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Машин механизмын зардал</w:t>
            </w:r>
            <w:r w:rsidR="006550A7" w:rsidRPr="008251F0">
              <w:rPr>
                <w:rFonts w:ascii="Arial Mon" w:eastAsia="Times New Roman" w:hAnsi="Arial Mon" w:cs="Arial"/>
                <w:color w:val="000000" w:themeColor="text1"/>
                <w:sz w:val="20"/>
                <w:szCs w:val="20"/>
                <w:lang w:val="mn-MN" w:eastAsia="zh-CN" w:bidi="mn-Mong-CN"/>
              </w:rPr>
              <w:t>,</w:t>
            </w:r>
            <w:r w:rsidRPr="008251F0">
              <w:rPr>
                <w:rFonts w:ascii="Arial Mon" w:eastAsia="Times New Roman" w:hAnsi="Arial Mon" w:cs="Arial"/>
                <w:color w:val="000000" w:themeColor="text1"/>
                <w:sz w:val="20"/>
                <w:szCs w:val="20"/>
                <w:lang w:val="mn-MN" w:eastAsia="zh-CN" w:bidi="mn-Mong-CN"/>
              </w:rPr>
              <w:t>₮</w:t>
            </w:r>
          </w:p>
        </w:tc>
      </w:tr>
      <w:tr w:rsidR="00D161AB" w:rsidRPr="008251F0" w14:paraId="15254B3E" w14:textId="77777777" w:rsidTr="00535D22">
        <w:trPr>
          <w:trHeight w:val="300"/>
        </w:trPr>
        <w:tc>
          <w:tcPr>
            <w:tcW w:w="43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B20C066"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3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81E4FD"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382"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C3AB93D"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158C3"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89" w:type="dxa"/>
            <w:vMerge/>
            <w:tcBorders>
              <w:left w:val="nil"/>
              <w:bottom w:val="single" w:sz="4" w:space="0" w:color="auto"/>
              <w:right w:val="nil"/>
            </w:tcBorders>
            <w:shd w:val="clear" w:color="auto" w:fill="D9D9D9" w:themeFill="background1" w:themeFillShade="D9"/>
            <w:vAlign w:val="center"/>
            <w:hideMark/>
          </w:tcPr>
          <w:p w14:paraId="27171792"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EFF0B7"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Нэгж</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14:paraId="7EF26A8D"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34EEADC4"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Нэгж</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438D0C7F"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w:t>
            </w:r>
          </w:p>
        </w:tc>
      </w:tr>
      <w:tr w:rsidR="00D161AB" w:rsidRPr="008251F0" w14:paraId="09B96DB3" w14:textId="77777777" w:rsidTr="00535D22">
        <w:trPr>
          <w:trHeight w:val="300"/>
        </w:trPr>
        <w:tc>
          <w:tcPr>
            <w:tcW w:w="431" w:type="dxa"/>
            <w:tcBorders>
              <w:top w:val="nil"/>
              <w:left w:val="single" w:sz="4" w:space="0" w:color="auto"/>
              <w:bottom w:val="single" w:sz="4" w:space="0" w:color="auto"/>
              <w:right w:val="single" w:sz="4" w:space="0" w:color="auto"/>
            </w:tcBorders>
            <w:shd w:val="clear" w:color="auto" w:fill="auto"/>
            <w:vAlign w:val="center"/>
            <w:hideMark/>
          </w:tcPr>
          <w:p w14:paraId="52C43A9A"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1</w:t>
            </w:r>
          </w:p>
        </w:tc>
        <w:tc>
          <w:tcPr>
            <w:tcW w:w="1237" w:type="dxa"/>
            <w:tcBorders>
              <w:top w:val="nil"/>
              <w:left w:val="nil"/>
              <w:bottom w:val="single" w:sz="4" w:space="0" w:color="auto"/>
              <w:right w:val="single" w:sz="4" w:space="0" w:color="auto"/>
            </w:tcBorders>
            <w:shd w:val="clear" w:color="auto" w:fill="auto"/>
            <w:vAlign w:val="center"/>
            <w:hideMark/>
          </w:tcPr>
          <w:p w14:paraId="4D08FECF"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2</w:t>
            </w:r>
          </w:p>
        </w:tc>
        <w:tc>
          <w:tcPr>
            <w:tcW w:w="1382" w:type="dxa"/>
            <w:tcBorders>
              <w:top w:val="single" w:sz="4" w:space="0" w:color="auto"/>
              <w:left w:val="nil"/>
              <w:bottom w:val="single" w:sz="4" w:space="0" w:color="auto"/>
              <w:right w:val="single" w:sz="4" w:space="0" w:color="000000"/>
            </w:tcBorders>
            <w:shd w:val="clear" w:color="auto" w:fill="auto"/>
            <w:vAlign w:val="center"/>
            <w:hideMark/>
          </w:tcPr>
          <w:p w14:paraId="6D24355F"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3</w:t>
            </w:r>
          </w:p>
        </w:tc>
        <w:tc>
          <w:tcPr>
            <w:tcW w:w="960" w:type="dxa"/>
            <w:tcBorders>
              <w:top w:val="nil"/>
              <w:left w:val="nil"/>
              <w:bottom w:val="single" w:sz="4" w:space="0" w:color="auto"/>
              <w:right w:val="single" w:sz="4" w:space="0" w:color="auto"/>
            </w:tcBorders>
            <w:shd w:val="clear" w:color="auto" w:fill="auto"/>
            <w:vAlign w:val="center"/>
            <w:hideMark/>
          </w:tcPr>
          <w:p w14:paraId="2120661D"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4</w:t>
            </w:r>
          </w:p>
        </w:tc>
        <w:tc>
          <w:tcPr>
            <w:tcW w:w="1289" w:type="dxa"/>
            <w:tcBorders>
              <w:top w:val="nil"/>
              <w:left w:val="nil"/>
              <w:bottom w:val="single" w:sz="4" w:space="0" w:color="auto"/>
              <w:right w:val="single" w:sz="4" w:space="0" w:color="auto"/>
            </w:tcBorders>
            <w:shd w:val="clear" w:color="auto" w:fill="auto"/>
            <w:vAlign w:val="center"/>
            <w:hideMark/>
          </w:tcPr>
          <w:p w14:paraId="72FA2FE3"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5</w:t>
            </w:r>
          </w:p>
        </w:tc>
        <w:tc>
          <w:tcPr>
            <w:tcW w:w="992" w:type="dxa"/>
            <w:tcBorders>
              <w:top w:val="nil"/>
              <w:left w:val="nil"/>
              <w:bottom w:val="single" w:sz="4" w:space="0" w:color="auto"/>
              <w:right w:val="single" w:sz="4" w:space="0" w:color="auto"/>
            </w:tcBorders>
            <w:shd w:val="clear" w:color="auto" w:fill="auto"/>
            <w:vAlign w:val="center"/>
            <w:hideMark/>
          </w:tcPr>
          <w:p w14:paraId="030C1101"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6</w:t>
            </w:r>
          </w:p>
        </w:tc>
        <w:tc>
          <w:tcPr>
            <w:tcW w:w="850" w:type="dxa"/>
            <w:tcBorders>
              <w:top w:val="nil"/>
              <w:left w:val="nil"/>
              <w:bottom w:val="single" w:sz="4" w:space="0" w:color="auto"/>
              <w:right w:val="single" w:sz="4" w:space="0" w:color="auto"/>
            </w:tcBorders>
            <w:shd w:val="clear" w:color="auto" w:fill="auto"/>
            <w:vAlign w:val="center"/>
            <w:hideMark/>
          </w:tcPr>
          <w:p w14:paraId="00F4F875"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7</w:t>
            </w:r>
          </w:p>
        </w:tc>
        <w:tc>
          <w:tcPr>
            <w:tcW w:w="993" w:type="dxa"/>
            <w:tcBorders>
              <w:top w:val="nil"/>
              <w:left w:val="nil"/>
              <w:bottom w:val="single" w:sz="4" w:space="0" w:color="auto"/>
              <w:right w:val="single" w:sz="4" w:space="0" w:color="auto"/>
            </w:tcBorders>
            <w:shd w:val="clear" w:color="auto" w:fill="auto"/>
            <w:vAlign w:val="center"/>
            <w:hideMark/>
          </w:tcPr>
          <w:p w14:paraId="50EC509C"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8</w:t>
            </w:r>
          </w:p>
        </w:tc>
        <w:tc>
          <w:tcPr>
            <w:tcW w:w="1276" w:type="dxa"/>
            <w:tcBorders>
              <w:top w:val="nil"/>
              <w:left w:val="nil"/>
              <w:bottom w:val="single" w:sz="4" w:space="0" w:color="auto"/>
              <w:right w:val="single" w:sz="4" w:space="0" w:color="auto"/>
            </w:tcBorders>
            <w:shd w:val="clear" w:color="auto" w:fill="auto"/>
            <w:vAlign w:val="center"/>
            <w:hideMark/>
          </w:tcPr>
          <w:p w14:paraId="14DD52AD"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9</w:t>
            </w:r>
          </w:p>
        </w:tc>
      </w:tr>
      <w:tr w:rsidR="00D161AB" w:rsidRPr="008251F0" w14:paraId="33EB5528" w14:textId="77777777" w:rsidTr="00535D22">
        <w:trPr>
          <w:trHeight w:val="300"/>
        </w:trPr>
        <w:tc>
          <w:tcPr>
            <w:tcW w:w="431" w:type="dxa"/>
            <w:tcBorders>
              <w:top w:val="nil"/>
              <w:left w:val="single" w:sz="4" w:space="0" w:color="auto"/>
              <w:bottom w:val="single" w:sz="4" w:space="0" w:color="auto"/>
              <w:right w:val="single" w:sz="4" w:space="0" w:color="auto"/>
            </w:tcBorders>
            <w:shd w:val="clear" w:color="auto" w:fill="auto"/>
            <w:vAlign w:val="center"/>
            <w:hideMark/>
          </w:tcPr>
          <w:p w14:paraId="29B21E02"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37" w:type="dxa"/>
            <w:tcBorders>
              <w:top w:val="nil"/>
              <w:left w:val="nil"/>
              <w:bottom w:val="single" w:sz="4" w:space="0" w:color="auto"/>
              <w:right w:val="single" w:sz="4" w:space="0" w:color="auto"/>
            </w:tcBorders>
            <w:shd w:val="clear" w:color="auto" w:fill="auto"/>
            <w:vAlign w:val="center"/>
            <w:hideMark/>
          </w:tcPr>
          <w:p w14:paraId="3135EC1F"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382" w:type="dxa"/>
            <w:tcBorders>
              <w:top w:val="single" w:sz="4" w:space="0" w:color="auto"/>
              <w:left w:val="nil"/>
              <w:bottom w:val="single" w:sz="4" w:space="0" w:color="auto"/>
              <w:right w:val="single" w:sz="4" w:space="0" w:color="000000"/>
            </w:tcBorders>
            <w:shd w:val="clear" w:color="auto" w:fill="auto"/>
            <w:vAlign w:val="center"/>
            <w:hideMark/>
          </w:tcPr>
          <w:p w14:paraId="7CB04058"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60" w:type="dxa"/>
            <w:tcBorders>
              <w:top w:val="nil"/>
              <w:left w:val="nil"/>
              <w:bottom w:val="single" w:sz="4" w:space="0" w:color="auto"/>
              <w:right w:val="single" w:sz="4" w:space="0" w:color="auto"/>
            </w:tcBorders>
            <w:shd w:val="clear" w:color="auto" w:fill="auto"/>
            <w:vAlign w:val="center"/>
            <w:hideMark/>
          </w:tcPr>
          <w:p w14:paraId="10A15D11"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89" w:type="dxa"/>
            <w:tcBorders>
              <w:top w:val="nil"/>
              <w:left w:val="nil"/>
              <w:bottom w:val="single" w:sz="4" w:space="0" w:color="auto"/>
              <w:right w:val="single" w:sz="4" w:space="0" w:color="auto"/>
            </w:tcBorders>
            <w:shd w:val="clear" w:color="auto" w:fill="auto"/>
            <w:vAlign w:val="center"/>
            <w:hideMark/>
          </w:tcPr>
          <w:p w14:paraId="197C1AA3"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vAlign w:val="center"/>
            <w:hideMark/>
          </w:tcPr>
          <w:p w14:paraId="4916A14D"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850" w:type="dxa"/>
            <w:tcBorders>
              <w:top w:val="nil"/>
              <w:left w:val="nil"/>
              <w:bottom w:val="single" w:sz="4" w:space="0" w:color="auto"/>
              <w:right w:val="single" w:sz="4" w:space="0" w:color="auto"/>
            </w:tcBorders>
            <w:shd w:val="clear" w:color="auto" w:fill="auto"/>
            <w:vAlign w:val="center"/>
            <w:hideMark/>
          </w:tcPr>
          <w:p w14:paraId="0436E8C2"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93" w:type="dxa"/>
            <w:tcBorders>
              <w:top w:val="nil"/>
              <w:left w:val="nil"/>
              <w:bottom w:val="single" w:sz="4" w:space="0" w:color="auto"/>
              <w:right w:val="single" w:sz="4" w:space="0" w:color="auto"/>
            </w:tcBorders>
            <w:shd w:val="clear" w:color="auto" w:fill="auto"/>
            <w:vAlign w:val="center"/>
            <w:hideMark/>
          </w:tcPr>
          <w:p w14:paraId="498C0F87"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76" w:type="dxa"/>
            <w:tcBorders>
              <w:top w:val="nil"/>
              <w:left w:val="nil"/>
              <w:bottom w:val="single" w:sz="4" w:space="0" w:color="auto"/>
              <w:right w:val="single" w:sz="4" w:space="0" w:color="auto"/>
            </w:tcBorders>
            <w:shd w:val="clear" w:color="auto" w:fill="auto"/>
            <w:vAlign w:val="center"/>
            <w:hideMark/>
          </w:tcPr>
          <w:p w14:paraId="1D3C7899"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7C0727A8" w14:textId="77777777" w:rsidTr="00DD0ECA">
        <w:trPr>
          <w:trHeight w:val="272"/>
        </w:trPr>
        <w:tc>
          <w:tcPr>
            <w:tcW w:w="431" w:type="dxa"/>
            <w:tcBorders>
              <w:top w:val="nil"/>
              <w:left w:val="single" w:sz="4" w:space="0" w:color="auto"/>
              <w:bottom w:val="single" w:sz="4" w:space="0" w:color="auto"/>
              <w:right w:val="single" w:sz="4" w:space="0" w:color="auto"/>
            </w:tcBorders>
            <w:shd w:val="clear" w:color="auto" w:fill="auto"/>
            <w:vAlign w:val="center"/>
            <w:hideMark/>
          </w:tcPr>
          <w:p w14:paraId="662EB59F"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37" w:type="dxa"/>
            <w:tcBorders>
              <w:top w:val="nil"/>
              <w:left w:val="nil"/>
              <w:bottom w:val="single" w:sz="4" w:space="0" w:color="auto"/>
              <w:right w:val="single" w:sz="4" w:space="0" w:color="auto"/>
            </w:tcBorders>
            <w:shd w:val="clear" w:color="auto" w:fill="auto"/>
            <w:vAlign w:val="center"/>
            <w:hideMark/>
          </w:tcPr>
          <w:p w14:paraId="28FA89A7"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382" w:type="dxa"/>
            <w:tcBorders>
              <w:top w:val="single" w:sz="4" w:space="0" w:color="auto"/>
              <w:left w:val="nil"/>
              <w:bottom w:val="single" w:sz="4" w:space="0" w:color="auto"/>
              <w:right w:val="single" w:sz="4" w:space="0" w:color="000000"/>
            </w:tcBorders>
            <w:shd w:val="clear" w:color="auto" w:fill="auto"/>
            <w:vAlign w:val="center"/>
            <w:hideMark/>
          </w:tcPr>
          <w:p w14:paraId="2E7F8CEF"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60" w:type="dxa"/>
            <w:tcBorders>
              <w:top w:val="nil"/>
              <w:left w:val="nil"/>
              <w:bottom w:val="single" w:sz="4" w:space="0" w:color="auto"/>
              <w:right w:val="single" w:sz="4" w:space="0" w:color="auto"/>
            </w:tcBorders>
            <w:shd w:val="clear" w:color="auto" w:fill="auto"/>
            <w:vAlign w:val="center"/>
            <w:hideMark/>
          </w:tcPr>
          <w:p w14:paraId="6E4E6851"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89" w:type="dxa"/>
            <w:tcBorders>
              <w:top w:val="nil"/>
              <w:left w:val="nil"/>
              <w:bottom w:val="single" w:sz="4" w:space="0" w:color="auto"/>
              <w:right w:val="single" w:sz="4" w:space="0" w:color="auto"/>
            </w:tcBorders>
            <w:shd w:val="clear" w:color="auto" w:fill="auto"/>
            <w:vAlign w:val="center"/>
            <w:hideMark/>
          </w:tcPr>
          <w:p w14:paraId="5104CDCE"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vAlign w:val="center"/>
            <w:hideMark/>
          </w:tcPr>
          <w:p w14:paraId="405844B5"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850" w:type="dxa"/>
            <w:tcBorders>
              <w:top w:val="nil"/>
              <w:left w:val="nil"/>
              <w:bottom w:val="single" w:sz="4" w:space="0" w:color="auto"/>
              <w:right w:val="single" w:sz="4" w:space="0" w:color="auto"/>
            </w:tcBorders>
            <w:shd w:val="clear" w:color="auto" w:fill="auto"/>
            <w:vAlign w:val="center"/>
            <w:hideMark/>
          </w:tcPr>
          <w:p w14:paraId="1550AAAC"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993" w:type="dxa"/>
            <w:tcBorders>
              <w:top w:val="nil"/>
              <w:left w:val="nil"/>
              <w:bottom w:val="single" w:sz="4" w:space="0" w:color="auto"/>
              <w:right w:val="single" w:sz="4" w:space="0" w:color="auto"/>
            </w:tcBorders>
            <w:shd w:val="clear" w:color="auto" w:fill="auto"/>
            <w:vAlign w:val="center"/>
            <w:hideMark/>
          </w:tcPr>
          <w:p w14:paraId="52B056EF"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c>
          <w:tcPr>
            <w:tcW w:w="1276" w:type="dxa"/>
            <w:tcBorders>
              <w:top w:val="nil"/>
              <w:left w:val="nil"/>
              <w:bottom w:val="single" w:sz="4" w:space="0" w:color="auto"/>
              <w:right w:val="single" w:sz="4" w:space="0" w:color="auto"/>
            </w:tcBorders>
            <w:shd w:val="clear" w:color="auto" w:fill="auto"/>
            <w:vAlign w:val="center"/>
            <w:hideMark/>
          </w:tcPr>
          <w:p w14:paraId="5203EF7B" w14:textId="77777777" w:rsidR="00535D22" w:rsidRPr="008251F0" w:rsidRDefault="00535D22" w:rsidP="00E35BB6">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70EF3703" w14:textId="77777777" w:rsidTr="00DD0ECA">
        <w:trPr>
          <w:trHeight w:val="300"/>
        </w:trPr>
        <w:tc>
          <w:tcPr>
            <w:tcW w:w="40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896067" w14:textId="77777777" w:rsidR="00DD0ECA" w:rsidRPr="008251F0" w:rsidRDefault="007604B1" w:rsidP="00E35BB6">
            <w:pPr>
              <w:spacing w:after="0" w:line="240" w:lineRule="auto"/>
              <w:jc w:val="center"/>
              <w:rPr>
                <w:rFonts w:ascii="Arial Mon" w:eastAsia="Times New Roman" w:hAnsi="Arial Mon" w:cs="Arial"/>
                <w:b/>
                <w:color w:val="000000" w:themeColor="text1"/>
                <w:sz w:val="20"/>
                <w:szCs w:val="20"/>
                <w:lang w:val="mn-MN" w:eastAsia="zh-CN" w:bidi="mn-Mong-CN"/>
              </w:rPr>
            </w:pPr>
            <w:r w:rsidRPr="008251F0">
              <w:rPr>
                <w:rFonts w:ascii="Arial Mon" w:eastAsia="Times New Roman" w:hAnsi="Arial Mon" w:cs="Arial"/>
                <w:b/>
                <w:color w:val="000000" w:themeColor="text1"/>
                <w:sz w:val="20"/>
                <w:szCs w:val="20"/>
                <w:lang w:val="mn-MN" w:eastAsia="zh-CN" w:bidi="mn-Mong-CN"/>
              </w:rPr>
              <w:t>Нийт</w:t>
            </w:r>
            <w:r w:rsidR="00DD0ECA" w:rsidRPr="008251F0">
              <w:rPr>
                <w:rFonts w:ascii="Arial Mon" w:eastAsia="Times New Roman" w:hAnsi="Arial Mon" w:cs="Arial"/>
                <w:b/>
                <w:color w:val="000000" w:themeColor="text1"/>
                <w:sz w:val="20"/>
                <w:szCs w:val="20"/>
                <w:lang w:val="mn-MN" w:eastAsia="zh-CN" w:bidi="mn-Mong-CN"/>
              </w:rPr>
              <w:t xml:space="preserve"> дүн</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6644195F" w14:textId="77777777" w:rsidR="00DD0ECA" w:rsidRPr="008251F0" w:rsidRDefault="00DD0ECA" w:rsidP="00E35BB6">
            <w:pPr>
              <w:spacing w:after="0" w:line="240" w:lineRule="auto"/>
              <w:jc w:val="center"/>
              <w:rPr>
                <w:rFonts w:ascii="Arial Mon" w:eastAsia="Times New Roman" w:hAnsi="Arial Mon" w:cs="Arial"/>
                <w:b/>
                <w:color w:val="000000" w:themeColor="text1"/>
                <w:sz w:val="20"/>
                <w:szCs w:val="20"/>
                <w:lang w:eastAsia="zh-CN" w:bidi="mn-Mong-CN"/>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8E3610" w14:textId="77777777" w:rsidR="00DD0ECA" w:rsidRPr="008251F0" w:rsidRDefault="00DD0ECA" w:rsidP="00E35BB6">
            <w:pPr>
              <w:spacing w:after="0" w:line="240" w:lineRule="auto"/>
              <w:jc w:val="center"/>
              <w:rPr>
                <w:rFonts w:ascii="Arial Mon" w:eastAsia="Times New Roman" w:hAnsi="Arial Mon" w:cs="Arial"/>
                <w:b/>
                <w:color w:val="000000" w:themeColor="text1"/>
                <w:sz w:val="20"/>
                <w:szCs w:val="20"/>
                <w:lang w:eastAsia="zh-CN" w:bidi="mn-Mong-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BCFAE0" w14:textId="77777777" w:rsidR="00DD0ECA" w:rsidRPr="008251F0" w:rsidRDefault="00DD0ECA" w:rsidP="00E35BB6">
            <w:pPr>
              <w:spacing w:after="0" w:line="240" w:lineRule="auto"/>
              <w:jc w:val="center"/>
              <w:rPr>
                <w:rFonts w:ascii="Arial Mon" w:eastAsia="Times New Roman" w:hAnsi="Arial Mon" w:cs="Arial"/>
                <w:b/>
                <w:color w:val="000000" w:themeColor="text1"/>
                <w:sz w:val="20"/>
                <w:szCs w:val="20"/>
                <w:lang w:eastAsia="zh-CN" w:bidi="mn-Mong-CN"/>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F12EE6" w14:textId="77777777" w:rsidR="00DD0ECA" w:rsidRPr="008251F0" w:rsidRDefault="00DD0ECA" w:rsidP="00E35BB6">
            <w:pPr>
              <w:spacing w:after="0" w:line="240" w:lineRule="auto"/>
              <w:jc w:val="center"/>
              <w:rPr>
                <w:rFonts w:ascii="Arial Mon" w:eastAsia="Times New Roman" w:hAnsi="Arial Mon" w:cs="Arial"/>
                <w:b/>
                <w:color w:val="000000" w:themeColor="text1"/>
                <w:sz w:val="20"/>
                <w:szCs w:val="20"/>
                <w:lang w:eastAsia="zh-CN" w:bidi="mn-Mong-CN"/>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A1315B" w14:textId="77777777" w:rsidR="00DD0ECA" w:rsidRPr="008251F0" w:rsidRDefault="00DD0ECA" w:rsidP="00E35BB6">
            <w:pPr>
              <w:spacing w:after="0" w:line="240" w:lineRule="auto"/>
              <w:jc w:val="center"/>
              <w:rPr>
                <w:rFonts w:ascii="Arial Mon" w:eastAsia="Times New Roman" w:hAnsi="Arial Mon" w:cs="Arial"/>
                <w:b/>
                <w:color w:val="000000" w:themeColor="text1"/>
                <w:sz w:val="20"/>
                <w:szCs w:val="20"/>
                <w:lang w:eastAsia="zh-CN" w:bidi="mn-Mong-CN"/>
              </w:rPr>
            </w:pPr>
          </w:p>
        </w:tc>
      </w:tr>
      <w:tr w:rsidR="00D161AB" w:rsidRPr="008251F0" w14:paraId="5A03EE5A" w14:textId="77777777" w:rsidTr="00445B1D">
        <w:trPr>
          <w:trHeight w:val="300"/>
        </w:trPr>
        <w:tc>
          <w:tcPr>
            <w:tcW w:w="40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41E6ED2" w14:textId="77777777" w:rsidR="00445B1D" w:rsidRPr="008251F0" w:rsidRDefault="00445B1D" w:rsidP="00445B1D">
            <w:pPr>
              <w:spacing w:after="0" w:line="360" w:lineRule="auto"/>
              <w:jc w:val="center"/>
              <w:rPr>
                <w:rFonts w:ascii="Arial Mon" w:eastAsia="Times New Roman" w:hAnsi="Arial Mon" w:cs="Arial"/>
                <w:b/>
                <w:color w:val="000000" w:themeColor="text1"/>
                <w:sz w:val="20"/>
                <w:szCs w:val="20"/>
                <w:lang w:eastAsia="zh-CN" w:bidi="mn-Mong-CN"/>
              </w:rPr>
            </w:pPr>
            <w:r w:rsidRPr="008251F0">
              <w:rPr>
                <w:rFonts w:ascii="Arial Mon" w:eastAsia="Times New Roman" w:hAnsi="Arial Mon" w:cs="Arial"/>
                <w:b/>
                <w:color w:val="000000" w:themeColor="text1"/>
                <w:sz w:val="20"/>
                <w:szCs w:val="20"/>
                <w:lang w:val="mn-MN" w:eastAsia="zh-CN" w:bidi="mn-Mong-CN"/>
              </w:rPr>
              <w:t>Цалингийн зардал 8,7%</w:t>
            </w:r>
          </w:p>
        </w:tc>
        <w:tc>
          <w:tcPr>
            <w:tcW w:w="1289" w:type="dxa"/>
            <w:tcBorders>
              <w:top w:val="single" w:sz="4" w:space="0" w:color="auto"/>
              <w:left w:val="nil"/>
              <w:bottom w:val="single" w:sz="4" w:space="0" w:color="auto"/>
              <w:right w:val="single" w:sz="4" w:space="0" w:color="auto"/>
            </w:tcBorders>
            <w:shd w:val="clear" w:color="auto" w:fill="auto"/>
            <w:vAlign w:val="center"/>
          </w:tcPr>
          <w:p w14:paraId="3E8E242A"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0E29BC"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640044"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6B0AFF"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0918765"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r>
      <w:tr w:rsidR="00D161AB" w:rsidRPr="008251F0" w14:paraId="704E1728" w14:textId="77777777" w:rsidTr="00445B1D">
        <w:trPr>
          <w:trHeight w:val="300"/>
        </w:trPr>
        <w:tc>
          <w:tcPr>
            <w:tcW w:w="40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3DBE988" w14:textId="77777777" w:rsidR="00445B1D" w:rsidRPr="008251F0" w:rsidRDefault="00445B1D" w:rsidP="00445B1D">
            <w:pPr>
              <w:spacing w:after="0" w:line="360" w:lineRule="auto"/>
              <w:jc w:val="center"/>
              <w:rPr>
                <w:rFonts w:ascii="Arial Mon" w:eastAsia="Times New Roman" w:hAnsi="Arial Mon" w:cs="Arial"/>
                <w:b/>
                <w:color w:val="000000" w:themeColor="text1"/>
                <w:sz w:val="20"/>
                <w:szCs w:val="20"/>
                <w:lang w:val="mn-MN" w:eastAsia="zh-CN" w:bidi="mn-Mong-CN"/>
              </w:rPr>
            </w:pPr>
            <w:r w:rsidRPr="008251F0">
              <w:rPr>
                <w:rFonts w:ascii="Arial Mon" w:eastAsia="Times New Roman" w:hAnsi="Arial Mon" w:cs="Arial"/>
                <w:b/>
                <w:color w:val="000000" w:themeColor="text1"/>
                <w:sz w:val="20"/>
                <w:szCs w:val="20"/>
                <w:lang w:val="mn-MN" w:eastAsia="zh-CN" w:bidi="mn-Mong-CN"/>
              </w:rPr>
              <w:t>Цалин</w:t>
            </w:r>
            <w:r w:rsidR="00254518" w:rsidRPr="008251F0">
              <w:rPr>
                <w:rFonts w:ascii="Arial Mon" w:eastAsia="Times New Roman" w:hAnsi="Arial Mon" w:cs="Arial"/>
                <w:b/>
                <w:color w:val="000000" w:themeColor="text1"/>
                <w:sz w:val="20"/>
                <w:szCs w:val="20"/>
                <w:lang w:val="mn-MN" w:eastAsia="zh-CN" w:bidi="mn-Mong-CN"/>
              </w:rPr>
              <w:t>гийн</w:t>
            </w:r>
            <w:r w:rsidRPr="008251F0">
              <w:rPr>
                <w:rFonts w:ascii="Arial Mon" w:eastAsia="Times New Roman" w:hAnsi="Arial Mon" w:cs="Arial"/>
                <w:b/>
                <w:color w:val="000000" w:themeColor="text1"/>
                <w:sz w:val="20"/>
                <w:szCs w:val="20"/>
                <w:lang w:val="mn-MN" w:eastAsia="zh-CN" w:bidi="mn-Mong-CN"/>
              </w:rPr>
              <w:t xml:space="preserve"> зардал хассан дүн</w:t>
            </w:r>
          </w:p>
        </w:tc>
        <w:tc>
          <w:tcPr>
            <w:tcW w:w="1289" w:type="dxa"/>
            <w:tcBorders>
              <w:top w:val="single" w:sz="4" w:space="0" w:color="auto"/>
              <w:left w:val="nil"/>
              <w:bottom w:val="single" w:sz="4" w:space="0" w:color="auto"/>
              <w:right w:val="single" w:sz="4" w:space="0" w:color="auto"/>
            </w:tcBorders>
            <w:shd w:val="clear" w:color="auto" w:fill="auto"/>
            <w:vAlign w:val="center"/>
          </w:tcPr>
          <w:p w14:paraId="069AE365"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125D20"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8B80BE"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8D6FD6C"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C4F092" w14:textId="77777777" w:rsidR="00445B1D" w:rsidRPr="008251F0" w:rsidRDefault="00445B1D" w:rsidP="00445B1D">
            <w:pPr>
              <w:spacing w:after="0" w:line="240" w:lineRule="auto"/>
              <w:jc w:val="center"/>
              <w:rPr>
                <w:rFonts w:ascii="Arial Mon" w:eastAsia="Times New Roman" w:hAnsi="Arial Mon" w:cs="Arial"/>
                <w:b/>
                <w:color w:val="000000" w:themeColor="text1"/>
                <w:sz w:val="20"/>
                <w:szCs w:val="20"/>
                <w:lang w:eastAsia="zh-CN" w:bidi="mn-Mong-CN"/>
              </w:rPr>
            </w:pPr>
          </w:p>
        </w:tc>
      </w:tr>
    </w:tbl>
    <w:p w14:paraId="0462758F" w14:textId="77777777" w:rsidR="0026778B" w:rsidRPr="008251F0" w:rsidRDefault="0026778B" w:rsidP="00BA5D2C">
      <w:pPr>
        <w:spacing w:after="0" w:line="360" w:lineRule="auto"/>
        <w:ind w:left="4962" w:firstLine="720"/>
        <w:jc w:val="both"/>
        <w:rPr>
          <w:rFonts w:ascii="Arial Mon" w:eastAsia="Times New Roman" w:hAnsi="Arial Mon" w:cs="Arial"/>
          <w:color w:val="000000" w:themeColor="text1"/>
          <w:sz w:val="24"/>
          <w:szCs w:val="24"/>
          <w:lang w:val="mn-MN" w:eastAsia="zh-CN" w:bidi="mn-Mong-CN"/>
        </w:rPr>
        <w:sectPr w:rsidR="0026778B" w:rsidRPr="008251F0" w:rsidSect="00510AA1">
          <w:pgSz w:w="11906" w:h="16838" w:code="9"/>
          <w:pgMar w:top="1134" w:right="851" w:bottom="1134" w:left="1701" w:header="720" w:footer="720" w:gutter="0"/>
          <w:cols w:space="720"/>
          <w:docGrid w:linePitch="360"/>
        </w:sectPr>
      </w:pPr>
    </w:p>
    <w:p w14:paraId="5044B4A2" w14:textId="77777777" w:rsidR="0076484D" w:rsidRPr="008251F0" w:rsidRDefault="00C65430" w:rsidP="00E35BB6">
      <w:pPr>
        <w:spacing w:after="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eastAsia="zh-CN" w:bidi="mn-Mong-CN"/>
        </w:rPr>
        <w:lastRenderedPageBreak/>
        <w:t>НҮҮЛГЭН ШИЛЖҮҮЛЭХ ЗАРДАЛ</w:t>
      </w:r>
    </w:p>
    <w:p w14:paraId="76D281D7" w14:textId="77777777" w:rsidR="0026778B" w:rsidRPr="008251F0" w:rsidRDefault="0026778B" w:rsidP="00E35BB6">
      <w:pPr>
        <w:spacing w:after="0" w:line="240" w:lineRule="auto"/>
        <w:jc w:val="right"/>
        <w:rPr>
          <w:rFonts w:ascii="Arial Mon" w:eastAsia="Times New Roman" w:hAnsi="Arial Mon" w:cs="Arial"/>
          <w:b/>
          <w:color w:val="000000" w:themeColor="text1"/>
          <w:sz w:val="24"/>
          <w:szCs w:val="24"/>
          <w:lang w:val="mn-MN" w:eastAsia="zh-CN" w:bidi="mn-Mong-CN"/>
        </w:rPr>
      </w:pPr>
      <w:r w:rsidRPr="008251F0">
        <w:rPr>
          <w:rFonts w:ascii="Arial Mon" w:hAnsi="Arial Mon" w:cs="Arial"/>
          <w:color w:val="000000" w:themeColor="text1"/>
          <w:lang w:val="mn-MN"/>
        </w:rPr>
        <w:t>Ма</w:t>
      </w:r>
      <w:r w:rsidR="00FF17BF" w:rsidRPr="008251F0">
        <w:rPr>
          <w:rFonts w:ascii="Arial Mon" w:hAnsi="Arial Mon" w:cs="Arial"/>
          <w:color w:val="000000" w:themeColor="text1"/>
          <w:lang w:val="mn-MN"/>
        </w:rPr>
        <w:t>ягт №</w:t>
      </w:r>
      <w:r w:rsidR="00842E91" w:rsidRPr="008251F0">
        <w:rPr>
          <w:rFonts w:ascii="Arial Mon" w:hAnsi="Arial Mon" w:cs="Arial"/>
          <w:color w:val="000000" w:themeColor="text1"/>
          <w:lang w:val="mn-MN"/>
        </w:rPr>
        <w:t>3</w:t>
      </w:r>
      <w:r w:rsidRPr="008251F0">
        <w:rPr>
          <w:rFonts w:ascii="Arial Mon" w:hAnsi="Arial Mon" w:cs="Arial"/>
          <w:color w:val="000000" w:themeColor="text1"/>
          <w:lang w:val="mn-MN"/>
        </w:rPr>
        <w:t>-6</w:t>
      </w:r>
    </w:p>
    <w:p w14:paraId="04CC10E4" w14:textId="77777777" w:rsidR="005B3D2F" w:rsidRPr="008251F0" w:rsidRDefault="005B3D2F" w:rsidP="00957233">
      <w:pPr>
        <w:snapToGrid w:val="0"/>
        <w:spacing w:after="0" w:line="360" w:lineRule="auto"/>
        <w:ind w:left="10080" w:firstLine="720"/>
        <w:jc w:val="right"/>
        <w:rPr>
          <w:rFonts w:ascii="Arial Mon" w:hAnsi="Arial Mon" w:cs="Arial"/>
          <w:color w:val="000000" w:themeColor="text1"/>
          <w:sz w:val="24"/>
          <w:szCs w:val="24"/>
          <w:lang w:val="mn-MN"/>
        </w:rPr>
      </w:pPr>
    </w:p>
    <w:tbl>
      <w:tblPr>
        <w:tblW w:w="9606" w:type="dxa"/>
        <w:tblLook w:val="04A0" w:firstRow="1" w:lastRow="0" w:firstColumn="1" w:lastColumn="0" w:noHBand="0" w:noVBand="1"/>
      </w:tblPr>
      <w:tblGrid>
        <w:gridCol w:w="431"/>
        <w:gridCol w:w="1520"/>
        <w:gridCol w:w="992"/>
        <w:gridCol w:w="894"/>
        <w:gridCol w:w="807"/>
        <w:gridCol w:w="851"/>
        <w:gridCol w:w="850"/>
        <w:gridCol w:w="993"/>
        <w:gridCol w:w="960"/>
        <w:gridCol w:w="1308"/>
      </w:tblGrid>
      <w:tr w:rsidR="00D161AB" w:rsidRPr="008251F0" w14:paraId="79176296" w14:textId="77777777" w:rsidTr="0026778B">
        <w:trPr>
          <w:trHeight w:val="900"/>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0B101" w14:textId="77777777" w:rsidR="002633AD" w:rsidRPr="008251F0" w:rsidRDefault="002633AD"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3335A" w14:textId="77777777" w:rsidR="002633AD" w:rsidRPr="008251F0" w:rsidRDefault="006F1938"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Механизмын</w:t>
            </w:r>
            <w:r w:rsidR="002633AD" w:rsidRPr="008251F0">
              <w:rPr>
                <w:rFonts w:ascii="Arial Mon" w:eastAsia="Times New Roman" w:hAnsi="Arial Mon" w:cs="Arial"/>
                <w:color w:val="000000" w:themeColor="text1"/>
                <w:sz w:val="20"/>
                <w:szCs w:val="20"/>
                <w:lang w:eastAsia="zh-CN" w:bidi="mn-Mong-CN"/>
              </w:rPr>
              <w:t xml:space="preserve"> нэр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5E22E" w14:textId="77777777" w:rsidR="002633AD" w:rsidRPr="008251F0" w:rsidRDefault="002633AD"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Хэмжих нэгж</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2DA6C" w14:textId="77777777" w:rsidR="002633AD" w:rsidRPr="008251F0" w:rsidRDefault="00DA4D37"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Т</w:t>
            </w:r>
            <w:r w:rsidR="002633AD" w:rsidRPr="008251F0">
              <w:rPr>
                <w:rFonts w:ascii="Arial Mon" w:eastAsia="Times New Roman" w:hAnsi="Arial Mon" w:cs="Arial"/>
                <w:color w:val="000000" w:themeColor="text1"/>
                <w:sz w:val="20"/>
                <w:szCs w:val="20"/>
                <w:lang w:eastAsia="zh-CN" w:bidi="mn-Mong-CN"/>
              </w:rPr>
              <w:t>оо хэмжээ</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247AA" w14:textId="445D391C" w:rsidR="002633AD" w:rsidRPr="008251F0" w:rsidRDefault="002633AD"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Нэгж хүнд</w:t>
            </w:r>
            <w:ins w:id="336" w:author="Windows User" w:date="2018-10-08T13:00:00Z">
              <w:r w:rsidR="00327989" w:rsidRPr="008251F0">
                <w:rPr>
                  <w:rFonts w:ascii="Arial Mon" w:eastAsia="Times New Roman" w:hAnsi="Arial Mon" w:cs="Arial"/>
                  <w:color w:val="000000" w:themeColor="text1"/>
                  <w:sz w:val="20"/>
                  <w:szCs w:val="20"/>
                  <w:lang w:eastAsia="zh-CN" w:bidi="mn-Mong-CN"/>
                </w:rPr>
                <w:t>,</w:t>
              </w:r>
            </w:ins>
            <w:r w:rsidRPr="008251F0">
              <w:rPr>
                <w:rFonts w:ascii="Arial Mon" w:eastAsia="Times New Roman" w:hAnsi="Arial Mon" w:cs="Arial"/>
                <w:color w:val="000000" w:themeColor="text1"/>
                <w:sz w:val="20"/>
                <w:szCs w:val="20"/>
                <w:lang w:eastAsia="zh-CN" w:bidi="mn-Mong-CN"/>
              </w:rPr>
              <w:t xml:space="preserve"> тн</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403DA" w14:textId="77777777" w:rsidR="002633AD" w:rsidRPr="008251F0" w:rsidRDefault="002633AD" w:rsidP="006550A7">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Нийт хүнд, тн</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4736C" w14:textId="79703DD2" w:rsidR="002633AD" w:rsidRPr="008251F0" w:rsidRDefault="00327989" w:rsidP="006550A7">
            <w:pPr>
              <w:spacing w:after="0" w:line="240" w:lineRule="auto"/>
              <w:jc w:val="center"/>
              <w:rPr>
                <w:rFonts w:ascii="Arial Mon" w:eastAsia="Times New Roman" w:hAnsi="Arial Mon" w:cs="Arial"/>
                <w:color w:val="000000" w:themeColor="text1"/>
                <w:sz w:val="20"/>
                <w:szCs w:val="20"/>
                <w:lang w:val="mn-MN" w:eastAsia="zh-CN" w:bidi="mn-Mong-CN"/>
              </w:rPr>
            </w:pPr>
            <w:ins w:id="337" w:author="Windows User" w:date="2018-10-08T13:00:00Z">
              <w:r w:rsidRPr="008251F0">
                <w:rPr>
                  <w:rFonts w:ascii="Arial Mon" w:eastAsia="Times New Roman" w:hAnsi="Arial Mon" w:cs="Arial"/>
                  <w:color w:val="000000" w:themeColor="text1"/>
                  <w:sz w:val="20"/>
                  <w:szCs w:val="20"/>
                  <w:lang w:eastAsia="zh-CN" w:bidi="mn-Mong-CN"/>
                </w:rPr>
                <w:t>Ç</w:t>
              </w:r>
            </w:ins>
            <w:del w:id="338" w:author="Windows User" w:date="2018-10-08T13:00:00Z">
              <w:r w:rsidR="002633AD" w:rsidRPr="008251F0" w:rsidDel="00327989">
                <w:rPr>
                  <w:rFonts w:ascii="Arial Mon" w:eastAsia="Times New Roman" w:hAnsi="Arial Mon" w:cs="Arial"/>
                  <w:color w:val="000000" w:themeColor="text1"/>
                  <w:sz w:val="20"/>
                  <w:szCs w:val="20"/>
                  <w:lang w:val="mn-MN" w:eastAsia="zh-CN" w:bidi="mn-Mong-CN"/>
                </w:rPr>
                <w:delText>з</w:delText>
              </w:r>
            </w:del>
            <w:r w:rsidR="002633AD" w:rsidRPr="008251F0">
              <w:rPr>
                <w:rFonts w:ascii="Arial Mon" w:eastAsia="Times New Roman" w:hAnsi="Arial Mon" w:cs="Arial"/>
                <w:color w:val="000000" w:themeColor="text1"/>
                <w:sz w:val="20"/>
                <w:szCs w:val="20"/>
                <w:lang w:val="mn-MN" w:eastAsia="zh-CN" w:bidi="mn-Mong-CN"/>
              </w:rPr>
              <w:t>ай, км</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CDD0A" w14:textId="77777777" w:rsidR="002633AD" w:rsidRPr="008251F0" w:rsidRDefault="002633AD" w:rsidP="006550A7">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1тн/км тариф</w:t>
            </w:r>
            <w:r w:rsidR="00916C9C" w:rsidRPr="008251F0">
              <w:rPr>
                <w:rFonts w:ascii="Arial Mon" w:eastAsia="Times New Roman" w:hAnsi="Arial Mon" w:cs="Arial"/>
                <w:color w:val="000000" w:themeColor="text1"/>
                <w:sz w:val="20"/>
                <w:szCs w:val="20"/>
                <w:lang w:val="mn-MN" w:eastAsia="zh-CN" w:bidi="mn-Mong-CN"/>
              </w:rPr>
              <w:t>, ₮</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88433" w14:textId="77777777" w:rsidR="002633AD" w:rsidRPr="008251F0" w:rsidRDefault="002633AD"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 зардал</w:t>
            </w:r>
            <w:r w:rsidR="00916C9C" w:rsidRPr="008251F0">
              <w:rPr>
                <w:rFonts w:ascii="Arial Mon" w:eastAsia="Times New Roman" w:hAnsi="Arial Mon" w:cs="Arial"/>
                <w:color w:val="000000" w:themeColor="text1"/>
                <w:sz w:val="20"/>
                <w:szCs w:val="20"/>
                <w:lang w:val="mn-MN" w:eastAsia="zh-CN" w:bidi="mn-Mong-CN"/>
              </w:rPr>
              <w:t>, ₮</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481E1" w14:textId="77777777" w:rsidR="002633AD" w:rsidRPr="008251F0" w:rsidRDefault="002633AD"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Хөдөлмөр зарцуулалт хүн.цаг</w:t>
            </w:r>
          </w:p>
        </w:tc>
      </w:tr>
      <w:tr w:rsidR="00D161AB" w:rsidRPr="008251F0" w14:paraId="5E4E50ED" w14:textId="77777777" w:rsidTr="0026778B">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0A22"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74B9"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A3CB"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5A45"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4</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D366"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5</w:t>
            </w:r>
          </w:p>
        </w:tc>
        <w:tc>
          <w:tcPr>
            <w:tcW w:w="851" w:type="dxa"/>
            <w:tcBorders>
              <w:top w:val="single" w:sz="4" w:space="0" w:color="auto"/>
              <w:left w:val="single" w:sz="4" w:space="0" w:color="auto"/>
              <w:bottom w:val="single" w:sz="4" w:space="0" w:color="auto"/>
              <w:right w:val="single" w:sz="4" w:space="0" w:color="auto"/>
            </w:tcBorders>
            <w:vAlign w:val="center"/>
          </w:tcPr>
          <w:p w14:paraId="0C22AABA"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6</w:t>
            </w:r>
          </w:p>
        </w:tc>
        <w:tc>
          <w:tcPr>
            <w:tcW w:w="850" w:type="dxa"/>
            <w:tcBorders>
              <w:top w:val="single" w:sz="4" w:space="0" w:color="auto"/>
              <w:left w:val="single" w:sz="4" w:space="0" w:color="auto"/>
              <w:bottom w:val="single" w:sz="4" w:space="0" w:color="auto"/>
              <w:right w:val="single" w:sz="4" w:space="0" w:color="auto"/>
            </w:tcBorders>
            <w:vAlign w:val="center"/>
          </w:tcPr>
          <w:p w14:paraId="28FC5DAA"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21028"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2C0BA"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9</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84C27"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10</w:t>
            </w:r>
          </w:p>
        </w:tc>
      </w:tr>
      <w:tr w:rsidR="00D161AB" w:rsidRPr="008251F0" w14:paraId="3E4DBB63" w14:textId="77777777" w:rsidTr="0026778B">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38F5A"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F682E"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898C"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59BB9"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D635"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51" w:type="dxa"/>
            <w:tcBorders>
              <w:top w:val="single" w:sz="4" w:space="0" w:color="auto"/>
              <w:left w:val="single" w:sz="4" w:space="0" w:color="auto"/>
              <w:bottom w:val="single" w:sz="4" w:space="0" w:color="auto"/>
              <w:right w:val="single" w:sz="4" w:space="0" w:color="auto"/>
            </w:tcBorders>
            <w:vAlign w:val="center"/>
          </w:tcPr>
          <w:p w14:paraId="600D8C77"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50" w:type="dxa"/>
            <w:tcBorders>
              <w:top w:val="single" w:sz="4" w:space="0" w:color="auto"/>
              <w:left w:val="single" w:sz="4" w:space="0" w:color="auto"/>
              <w:bottom w:val="single" w:sz="4" w:space="0" w:color="auto"/>
              <w:right w:val="single" w:sz="4" w:space="0" w:color="auto"/>
            </w:tcBorders>
            <w:vAlign w:val="center"/>
          </w:tcPr>
          <w:p w14:paraId="02D28993"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85CC"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C231"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FD5E7"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4083C08A" w14:textId="77777777" w:rsidTr="0026778B">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8ED8"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D20D"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37E8"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E8A6F"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A547"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51" w:type="dxa"/>
            <w:tcBorders>
              <w:top w:val="single" w:sz="4" w:space="0" w:color="auto"/>
              <w:left w:val="single" w:sz="4" w:space="0" w:color="auto"/>
              <w:bottom w:val="single" w:sz="4" w:space="0" w:color="auto"/>
              <w:right w:val="single" w:sz="4" w:space="0" w:color="auto"/>
            </w:tcBorders>
            <w:vAlign w:val="center"/>
          </w:tcPr>
          <w:p w14:paraId="3E8E96A5"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50" w:type="dxa"/>
            <w:tcBorders>
              <w:top w:val="single" w:sz="4" w:space="0" w:color="auto"/>
              <w:left w:val="single" w:sz="4" w:space="0" w:color="auto"/>
              <w:bottom w:val="single" w:sz="4" w:space="0" w:color="auto"/>
              <w:right w:val="single" w:sz="4" w:space="0" w:color="auto"/>
            </w:tcBorders>
            <w:vAlign w:val="center"/>
          </w:tcPr>
          <w:p w14:paraId="7F360989"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8C58E"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FAAEE"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D5E34" w14:textId="77777777" w:rsidR="002633AD" w:rsidRPr="008251F0" w:rsidRDefault="002633AD" w:rsidP="0095723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475BC4CB" w14:textId="77777777" w:rsidTr="00B5199F">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4B32" w14:textId="77777777" w:rsidR="007604B1" w:rsidRPr="008251F0" w:rsidRDefault="007604B1"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8792" w14:textId="77777777" w:rsidR="007604B1" w:rsidRPr="008251F0" w:rsidRDefault="007604B1" w:rsidP="007604B1">
            <w:pPr>
              <w:spacing w:after="0" w:line="360" w:lineRule="auto"/>
              <w:jc w:val="center"/>
              <w:rPr>
                <w:rFonts w:ascii="Arial Mon" w:eastAsia="Times New Roman" w:hAnsi="Arial Mon" w:cs="Arial"/>
                <w:b/>
                <w:color w:val="000000" w:themeColor="text1"/>
                <w:sz w:val="20"/>
                <w:szCs w:val="20"/>
                <w:lang w:eastAsia="zh-CN" w:bidi="mn-Mong-CN"/>
              </w:rPr>
            </w:pPr>
            <w:r w:rsidRPr="008251F0">
              <w:rPr>
                <w:rFonts w:ascii="Arial Mon" w:eastAsia="Times New Roman" w:hAnsi="Arial Mon" w:cs="Arial"/>
                <w:b/>
                <w:color w:val="000000" w:themeColor="text1"/>
                <w:sz w:val="20"/>
                <w:szCs w:val="20"/>
                <w:lang w:val="mn-MN" w:eastAsia="zh-CN" w:bidi="mn-Mong-CN"/>
              </w:rPr>
              <w:t>Нийт д</w:t>
            </w:r>
            <w:r w:rsidRPr="008251F0">
              <w:rPr>
                <w:rFonts w:ascii="Arial Mon" w:eastAsia="Times New Roman" w:hAnsi="Arial Mon" w:cs="Arial"/>
                <w:b/>
                <w:color w:val="000000" w:themeColor="text1"/>
                <w:sz w:val="20"/>
                <w:szCs w:val="20"/>
                <w:lang w:eastAsia="zh-CN" w:bidi="mn-Mong-CN"/>
              </w:rPr>
              <w:t>үн</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8ADAE" w14:textId="77777777" w:rsidR="007604B1" w:rsidRPr="008251F0" w:rsidRDefault="007604B1"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51" w:type="dxa"/>
            <w:tcBorders>
              <w:top w:val="single" w:sz="4" w:space="0" w:color="auto"/>
              <w:left w:val="single" w:sz="4" w:space="0" w:color="auto"/>
              <w:bottom w:val="single" w:sz="4" w:space="0" w:color="auto"/>
              <w:right w:val="single" w:sz="4" w:space="0" w:color="auto"/>
            </w:tcBorders>
            <w:vAlign w:val="center"/>
          </w:tcPr>
          <w:p w14:paraId="09EBA430" w14:textId="77777777" w:rsidR="007604B1" w:rsidRPr="008251F0" w:rsidRDefault="007604B1"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850" w:type="dxa"/>
            <w:tcBorders>
              <w:top w:val="single" w:sz="4" w:space="0" w:color="auto"/>
              <w:left w:val="single" w:sz="4" w:space="0" w:color="auto"/>
              <w:bottom w:val="single" w:sz="4" w:space="0" w:color="auto"/>
              <w:right w:val="single" w:sz="4" w:space="0" w:color="auto"/>
            </w:tcBorders>
            <w:vAlign w:val="center"/>
          </w:tcPr>
          <w:p w14:paraId="30066CDA" w14:textId="77777777" w:rsidR="007604B1" w:rsidRPr="008251F0" w:rsidRDefault="007604B1"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AF81" w14:textId="77777777" w:rsidR="007604B1" w:rsidRPr="008251F0" w:rsidRDefault="007604B1"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A634" w14:textId="77777777" w:rsidR="007604B1" w:rsidRPr="008251F0" w:rsidRDefault="007604B1"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F786" w14:textId="77777777" w:rsidR="007604B1" w:rsidRPr="008251F0" w:rsidRDefault="007604B1" w:rsidP="0095723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7F25A708" w14:textId="77777777" w:rsidTr="00B5199F">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975EA"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4D6780" w14:textId="77777777" w:rsidR="007604B1" w:rsidRPr="008251F0" w:rsidRDefault="007604B1" w:rsidP="007604B1">
            <w:pPr>
              <w:spacing w:after="0" w:line="360" w:lineRule="auto"/>
              <w:jc w:val="center"/>
              <w:rPr>
                <w:rFonts w:ascii="Arial Mon" w:eastAsia="Times New Roman" w:hAnsi="Arial Mon" w:cs="Arial"/>
                <w:b/>
                <w:color w:val="000000" w:themeColor="text1"/>
                <w:sz w:val="20"/>
                <w:szCs w:val="20"/>
                <w:lang w:eastAsia="zh-CN" w:bidi="mn-Mong-CN"/>
              </w:rPr>
            </w:pPr>
            <w:r w:rsidRPr="008251F0">
              <w:rPr>
                <w:rFonts w:ascii="Arial Mon" w:eastAsia="Times New Roman" w:hAnsi="Arial Mon" w:cs="Arial"/>
                <w:b/>
                <w:color w:val="000000" w:themeColor="text1"/>
                <w:sz w:val="20"/>
                <w:szCs w:val="20"/>
                <w:lang w:val="mn-MN" w:eastAsia="zh-CN" w:bidi="mn-Mong-CN"/>
              </w:rPr>
              <w:t>Цалингийн зардал 8,7%</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7D00"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851" w:type="dxa"/>
            <w:tcBorders>
              <w:top w:val="single" w:sz="4" w:space="0" w:color="auto"/>
              <w:left w:val="single" w:sz="4" w:space="0" w:color="auto"/>
              <w:bottom w:val="single" w:sz="4" w:space="0" w:color="auto"/>
              <w:right w:val="single" w:sz="4" w:space="0" w:color="auto"/>
            </w:tcBorders>
            <w:vAlign w:val="center"/>
          </w:tcPr>
          <w:p w14:paraId="1B307199"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850" w:type="dxa"/>
            <w:tcBorders>
              <w:top w:val="single" w:sz="4" w:space="0" w:color="auto"/>
              <w:left w:val="single" w:sz="4" w:space="0" w:color="auto"/>
              <w:bottom w:val="single" w:sz="4" w:space="0" w:color="auto"/>
              <w:right w:val="single" w:sz="4" w:space="0" w:color="auto"/>
            </w:tcBorders>
            <w:vAlign w:val="center"/>
          </w:tcPr>
          <w:p w14:paraId="2C82B328"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FBE54"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56A38"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8A7AE"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r>
      <w:tr w:rsidR="007604B1" w:rsidRPr="008251F0" w14:paraId="152DCDD8" w14:textId="77777777" w:rsidTr="00B5199F">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5E287"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50425D" w14:textId="77777777" w:rsidR="007604B1" w:rsidRPr="008251F0" w:rsidRDefault="007604B1" w:rsidP="007604B1">
            <w:pPr>
              <w:spacing w:after="0" w:line="360" w:lineRule="auto"/>
              <w:jc w:val="center"/>
              <w:rPr>
                <w:rFonts w:ascii="Arial Mon" w:eastAsia="Times New Roman" w:hAnsi="Arial Mon" w:cs="Arial"/>
                <w:b/>
                <w:color w:val="000000" w:themeColor="text1"/>
                <w:sz w:val="20"/>
                <w:szCs w:val="20"/>
                <w:lang w:val="mn-MN" w:eastAsia="zh-CN" w:bidi="mn-Mong-CN"/>
              </w:rPr>
            </w:pPr>
            <w:r w:rsidRPr="008251F0">
              <w:rPr>
                <w:rFonts w:ascii="Arial Mon" w:eastAsia="Times New Roman" w:hAnsi="Arial Mon" w:cs="Arial"/>
                <w:b/>
                <w:color w:val="000000" w:themeColor="text1"/>
                <w:sz w:val="20"/>
                <w:szCs w:val="20"/>
                <w:lang w:val="mn-MN" w:eastAsia="zh-CN" w:bidi="mn-Mong-CN"/>
              </w:rPr>
              <w:t>Цалин</w:t>
            </w:r>
            <w:r w:rsidR="00254518" w:rsidRPr="008251F0">
              <w:rPr>
                <w:rFonts w:ascii="Arial Mon" w:eastAsia="Times New Roman" w:hAnsi="Arial Mon" w:cs="Arial"/>
                <w:b/>
                <w:color w:val="000000" w:themeColor="text1"/>
                <w:sz w:val="20"/>
                <w:szCs w:val="20"/>
                <w:lang w:val="mn-MN" w:eastAsia="zh-CN" w:bidi="mn-Mong-CN"/>
              </w:rPr>
              <w:t>гийн</w:t>
            </w:r>
            <w:r w:rsidRPr="008251F0">
              <w:rPr>
                <w:rFonts w:ascii="Arial Mon" w:eastAsia="Times New Roman" w:hAnsi="Arial Mon" w:cs="Arial"/>
                <w:b/>
                <w:color w:val="000000" w:themeColor="text1"/>
                <w:sz w:val="20"/>
                <w:szCs w:val="20"/>
                <w:lang w:val="mn-MN" w:eastAsia="zh-CN" w:bidi="mn-Mong-CN"/>
              </w:rPr>
              <w:t xml:space="preserve"> зардал хассан дүн</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EC426"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851" w:type="dxa"/>
            <w:tcBorders>
              <w:top w:val="single" w:sz="4" w:space="0" w:color="auto"/>
              <w:left w:val="single" w:sz="4" w:space="0" w:color="auto"/>
              <w:bottom w:val="single" w:sz="4" w:space="0" w:color="auto"/>
              <w:right w:val="single" w:sz="4" w:space="0" w:color="auto"/>
            </w:tcBorders>
            <w:vAlign w:val="center"/>
          </w:tcPr>
          <w:p w14:paraId="5887C1E4"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850" w:type="dxa"/>
            <w:tcBorders>
              <w:top w:val="single" w:sz="4" w:space="0" w:color="auto"/>
              <w:left w:val="single" w:sz="4" w:space="0" w:color="auto"/>
              <w:bottom w:val="single" w:sz="4" w:space="0" w:color="auto"/>
              <w:right w:val="single" w:sz="4" w:space="0" w:color="auto"/>
            </w:tcBorders>
            <w:vAlign w:val="center"/>
          </w:tcPr>
          <w:p w14:paraId="6B262ABB"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23F25"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47FB"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F4459" w14:textId="77777777" w:rsidR="007604B1" w:rsidRPr="008251F0" w:rsidRDefault="007604B1" w:rsidP="007604B1">
            <w:pPr>
              <w:spacing w:after="0" w:line="360" w:lineRule="auto"/>
              <w:jc w:val="center"/>
              <w:rPr>
                <w:rFonts w:ascii="Arial Mon" w:eastAsia="Times New Roman" w:hAnsi="Arial Mon" w:cs="Arial"/>
                <w:color w:val="000000" w:themeColor="text1"/>
                <w:sz w:val="20"/>
                <w:szCs w:val="20"/>
                <w:lang w:eastAsia="zh-CN" w:bidi="mn-Mong-CN"/>
              </w:rPr>
            </w:pPr>
          </w:p>
        </w:tc>
      </w:tr>
    </w:tbl>
    <w:p w14:paraId="193EA433" w14:textId="77777777" w:rsidR="002633AD" w:rsidRPr="008251F0" w:rsidRDefault="002633AD" w:rsidP="00BA5D2C">
      <w:pPr>
        <w:snapToGrid w:val="0"/>
        <w:spacing w:after="0" w:line="360" w:lineRule="auto"/>
        <w:jc w:val="both"/>
        <w:rPr>
          <w:rFonts w:ascii="Arial Mon" w:hAnsi="Arial Mon" w:cs="Arial"/>
          <w:color w:val="000000" w:themeColor="text1"/>
          <w:sz w:val="24"/>
          <w:szCs w:val="24"/>
          <w:lang w:val="mn-MN"/>
        </w:rPr>
      </w:pPr>
    </w:p>
    <w:p w14:paraId="132DEC02" w14:textId="77777777" w:rsidR="00957233" w:rsidRPr="008251F0" w:rsidRDefault="00957233" w:rsidP="00BA5D2C">
      <w:pPr>
        <w:snapToGrid w:val="0"/>
        <w:spacing w:after="0" w:line="360" w:lineRule="auto"/>
        <w:jc w:val="both"/>
        <w:rPr>
          <w:rFonts w:ascii="Arial Mon" w:hAnsi="Arial Mon" w:cs="Arial"/>
          <w:color w:val="000000" w:themeColor="text1"/>
          <w:sz w:val="24"/>
          <w:szCs w:val="24"/>
          <w:lang w:val="mn-MN"/>
        </w:rPr>
      </w:pPr>
    </w:p>
    <w:p w14:paraId="63C3B409" w14:textId="77777777" w:rsidR="00957233" w:rsidRPr="008251F0" w:rsidRDefault="00957233" w:rsidP="00BA5D2C">
      <w:pPr>
        <w:snapToGrid w:val="0"/>
        <w:spacing w:after="0" w:line="360" w:lineRule="auto"/>
        <w:jc w:val="both"/>
        <w:rPr>
          <w:rFonts w:ascii="Arial Mon" w:hAnsi="Arial Mon" w:cs="Arial"/>
          <w:color w:val="000000" w:themeColor="text1"/>
          <w:sz w:val="24"/>
          <w:szCs w:val="24"/>
          <w:lang w:val="mn-MN"/>
        </w:rPr>
      </w:pPr>
    </w:p>
    <w:p w14:paraId="65DE96A8" w14:textId="77777777" w:rsidR="00957233" w:rsidRPr="008251F0" w:rsidRDefault="00957233" w:rsidP="00BA5D2C">
      <w:pPr>
        <w:snapToGrid w:val="0"/>
        <w:spacing w:after="0" w:line="360" w:lineRule="auto"/>
        <w:jc w:val="both"/>
        <w:rPr>
          <w:rFonts w:ascii="Arial Mon" w:hAnsi="Arial Mon" w:cs="Arial"/>
          <w:color w:val="000000" w:themeColor="text1"/>
          <w:sz w:val="24"/>
          <w:szCs w:val="24"/>
          <w:lang w:val="mn-MN"/>
        </w:rPr>
      </w:pPr>
    </w:p>
    <w:p w14:paraId="27469F9F" w14:textId="77777777" w:rsidR="00957233" w:rsidRPr="008251F0" w:rsidRDefault="00957233" w:rsidP="00BA5D2C">
      <w:pPr>
        <w:snapToGrid w:val="0"/>
        <w:spacing w:after="0" w:line="360" w:lineRule="auto"/>
        <w:jc w:val="both"/>
        <w:rPr>
          <w:rFonts w:ascii="Arial Mon" w:hAnsi="Arial Mon" w:cs="Arial"/>
          <w:color w:val="000000" w:themeColor="text1"/>
          <w:sz w:val="24"/>
          <w:szCs w:val="24"/>
          <w:lang w:val="mn-MN"/>
        </w:rPr>
        <w:sectPr w:rsidR="00957233" w:rsidRPr="008251F0" w:rsidSect="00510AA1">
          <w:pgSz w:w="11906" w:h="16838" w:code="9"/>
          <w:pgMar w:top="1134" w:right="851" w:bottom="1134" w:left="1701" w:header="720" w:footer="720" w:gutter="0"/>
          <w:cols w:space="720"/>
          <w:docGrid w:linePitch="360"/>
        </w:sectPr>
      </w:pPr>
    </w:p>
    <w:p w14:paraId="5B666283" w14:textId="77777777" w:rsidR="002633AD" w:rsidRPr="008251F0" w:rsidRDefault="00396870" w:rsidP="00E35BB6">
      <w:pPr>
        <w:spacing w:after="0" w:line="240" w:lineRule="auto"/>
        <w:jc w:val="center"/>
        <w:rPr>
          <w:rFonts w:ascii="Arial Mon" w:hAnsi="Arial Mon" w:cs="Arial"/>
          <w:b/>
          <w:iCs/>
          <w:color w:val="000000" w:themeColor="text1"/>
          <w:lang w:val="mn-MN"/>
        </w:rPr>
      </w:pPr>
      <w:r w:rsidRPr="008251F0">
        <w:rPr>
          <w:rFonts w:ascii="Arial Mon" w:hAnsi="Arial Mon" w:cs="Arial"/>
          <w:b/>
          <w:iCs/>
          <w:color w:val="000000" w:themeColor="text1"/>
          <w:lang w:val="mn-MN"/>
        </w:rPr>
        <w:t>АЖИЛЧДЫГ ТЭЭВЭРЛЭХ ЗАРДАЛ</w:t>
      </w:r>
    </w:p>
    <w:p w14:paraId="01DE2DEF" w14:textId="77777777" w:rsidR="00535D22" w:rsidRPr="008251F0" w:rsidRDefault="000007B4" w:rsidP="00E35BB6">
      <w:pPr>
        <w:spacing w:after="0" w:line="240" w:lineRule="auto"/>
        <w:jc w:val="center"/>
        <w:rPr>
          <w:rFonts w:ascii="Arial Mon" w:eastAsia="Times New Roman" w:hAnsi="Arial Mon" w:cs="Arial"/>
          <w:b/>
          <w:color w:val="000000" w:themeColor="text1"/>
          <w:sz w:val="24"/>
          <w:szCs w:val="24"/>
          <w:lang w:val="mn-MN" w:eastAsia="zh-CN" w:bidi="mn-Mong-CN"/>
        </w:rPr>
      </w:pPr>
      <w:r w:rsidRPr="008251F0">
        <w:rPr>
          <w:rFonts w:ascii="Arial Mon" w:hAnsi="Arial Mon" w:cs="Arial"/>
          <w:color w:val="000000" w:themeColor="text1"/>
          <w:lang w:val="mn-MN"/>
        </w:rPr>
        <w:t xml:space="preserve">                                                                                                                               </w:t>
      </w:r>
      <w:r w:rsidR="00535D22" w:rsidRPr="008251F0">
        <w:rPr>
          <w:rFonts w:ascii="Arial Mon" w:hAnsi="Arial Mon" w:cs="Arial"/>
          <w:color w:val="000000" w:themeColor="text1"/>
          <w:lang w:val="mn-MN"/>
        </w:rPr>
        <w:t>Ма</w:t>
      </w:r>
      <w:r w:rsidR="00FF17BF" w:rsidRPr="008251F0">
        <w:rPr>
          <w:rFonts w:ascii="Arial Mon" w:hAnsi="Arial Mon" w:cs="Arial"/>
          <w:color w:val="000000" w:themeColor="text1"/>
          <w:lang w:val="mn-MN"/>
        </w:rPr>
        <w:t>ягт №</w:t>
      </w:r>
      <w:r w:rsidR="00842E91" w:rsidRPr="008251F0">
        <w:rPr>
          <w:rFonts w:ascii="Arial Mon" w:hAnsi="Arial Mon" w:cs="Arial"/>
          <w:color w:val="000000" w:themeColor="text1"/>
          <w:lang w:val="mn-MN"/>
        </w:rPr>
        <w:t>3</w:t>
      </w:r>
      <w:r w:rsidR="00535D22" w:rsidRPr="008251F0">
        <w:rPr>
          <w:rFonts w:ascii="Arial Mon" w:hAnsi="Arial Mon" w:cs="Arial"/>
          <w:color w:val="000000" w:themeColor="text1"/>
          <w:lang w:val="mn-MN"/>
        </w:rPr>
        <w:t>-7</w:t>
      </w:r>
    </w:p>
    <w:tbl>
      <w:tblPr>
        <w:tblpPr w:leftFromText="180" w:rightFromText="180" w:vertAnchor="text" w:horzAnchor="margin" w:tblpY="323"/>
        <w:tblW w:w="9285" w:type="dxa"/>
        <w:tblLook w:val="04A0" w:firstRow="1" w:lastRow="0" w:firstColumn="1" w:lastColumn="0" w:noHBand="0" w:noVBand="1"/>
      </w:tblPr>
      <w:tblGrid>
        <w:gridCol w:w="431"/>
        <w:gridCol w:w="2095"/>
        <w:gridCol w:w="1120"/>
        <w:gridCol w:w="1316"/>
        <w:gridCol w:w="987"/>
        <w:gridCol w:w="1134"/>
        <w:gridCol w:w="2202"/>
      </w:tblGrid>
      <w:tr w:rsidR="00D161AB" w:rsidRPr="008251F0" w14:paraId="60C48F5A" w14:textId="77777777" w:rsidTr="00B60084">
        <w:trPr>
          <w:trHeight w:val="615"/>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4E458" w14:textId="77777777" w:rsidR="00957233" w:rsidRPr="008251F0" w:rsidRDefault="00957233"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2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8D87E" w14:textId="77777777" w:rsidR="00957233" w:rsidRPr="008251F0" w:rsidRDefault="006550A7" w:rsidP="006550A7">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Ажилтан</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6200E" w14:textId="77777777" w:rsidR="00957233" w:rsidRPr="008251F0" w:rsidRDefault="00957233"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Хэмжих нэгж</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8A176" w14:textId="77777777" w:rsidR="00957233" w:rsidRPr="008251F0" w:rsidRDefault="00957233" w:rsidP="006550A7">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Хүний тоо</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706AE" w14:textId="08F7631C" w:rsidR="00957233" w:rsidRPr="008251F0" w:rsidRDefault="00C923FC" w:rsidP="00327989">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За</w:t>
            </w:r>
            <w:r w:rsidR="00957233" w:rsidRPr="008251F0">
              <w:rPr>
                <w:rFonts w:ascii="Arial Mon" w:eastAsia="Times New Roman" w:hAnsi="Arial Mon" w:cs="Arial"/>
                <w:color w:val="000000" w:themeColor="text1"/>
                <w:sz w:val="20"/>
                <w:szCs w:val="20"/>
                <w:lang w:val="mn-MN" w:eastAsia="zh-CN" w:bidi="mn-Mong-CN"/>
              </w:rPr>
              <w:t>й, км</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D0991" w14:textId="7F0C73E4" w:rsidR="00957233" w:rsidRPr="008251F0" w:rsidRDefault="00957233" w:rsidP="00B6008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Тариф</w:t>
            </w:r>
            <w:r w:rsidR="006550A7" w:rsidRPr="008251F0">
              <w:rPr>
                <w:rFonts w:ascii="Arial Mon" w:eastAsia="Times New Roman" w:hAnsi="Arial Mon" w:cs="Arial"/>
                <w:color w:val="000000" w:themeColor="text1"/>
                <w:sz w:val="20"/>
                <w:szCs w:val="20"/>
                <w:lang w:val="mn-MN" w:eastAsia="zh-CN" w:bidi="mn-Mong-CN"/>
              </w:rPr>
              <w:t>,</w:t>
            </w:r>
            <w:r w:rsidR="00B60084" w:rsidRPr="008251F0">
              <w:rPr>
                <w:rFonts w:ascii="Arial Mon" w:eastAsia="Times New Roman" w:hAnsi="Arial Mon" w:cs="Arial"/>
                <w:color w:val="000000" w:themeColor="text1"/>
                <w:sz w:val="20"/>
                <w:szCs w:val="20"/>
                <w:lang w:eastAsia="zh-CN" w:bidi="mn-Mong-CN"/>
              </w:rPr>
              <w:t xml:space="preserve"> </w:t>
            </w:r>
            <w:r w:rsidRPr="008251F0">
              <w:rPr>
                <w:rFonts w:ascii="Arial Mon" w:eastAsia="Times New Roman" w:hAnsi="Arial Mon" w:cs="Arial"/>
                <w:color w:val="000000" w:themeColor="text1"/>
                <w:sz w:val="20"/>
                <w:szCs w:val="20"/>
                <w:lang w:val="mn-MN" w:eastAsia="zh-CN" w:bidi="mn-Mong-CN"/>
              </w:rPr>
              <w:t>₮</w:t>
            </w:r>
          </w:p>
        </w:tc>
        <w:tc>
          <w:tcPr>
            <w:tcW w:w="2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6BA43" w14:textId="77210FB9" w:rsidR="00957233" w:rsidRPr="008251F0" w:rsidRDefault="00957233" w:rsidP="00B60084">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 зардал</w:t>
            </w:r>
            <w:r w:rsidR="006550A7" w:rsidRPr="008251F0">
              <w:rPr>
                <w:rFonts w:ascii="Arial Mon" w:eastAsia="Times New Roman" w:hAnsi="Arial Mon" w:cs="Arial"/>
                <w:color w:val="000000" w:themeColor="text1"/>
                <w:sz w:val="20"/>
                <w:szCs w:val="20"/>
                <w:lang w:val="mn-MN" w:eastAsia="zh-CN" w:bidi="mn-Mong-CN"/>
              </w:rPr>
              <w:t>,</w:t>
            </w:r>
            <w:r w:rsidR="00B60084" w:rsidRPr="008251F0">
              <w:rPr>
                <w:rFonts w:ascii="Arial Mon" w:eastAsia="Times New Roman" w:hAnsi="Arial Mon" w:cs="Arial"/>
                <w:color w:val="000000" w:themeColor="text1"/>
                <w:sz w:val="20"/>
                <w:szCs w:val="20"/>
                <w:lang w:eastAsia="zh-CN" w:bidi="mn-Mong-CN"/>
              </w:rPr>
              <w:t xml:space="preserve"> </w:t>
            </w:r>
            <w:r w:rsidRPr="008251F0">
              <w:rPr>
                <w:rFonts w:ascii="Arial Mon" w:eastAsia="Times New Roman" w:hAnsi="Arial Mon" w:cs="Arial"/>
                <w:color w:val="000000" w:themeColor="text1"/>
                <w:sz w:val="20"/>
                <w:szCs w:val="20"/>
                <w:lang w:val="mn-MN" w:eastAsia="zh-CN" w:bidi="mn-Mong-CN"/>
              </w:rPr>
              <w:t>₮</w:t>
            </w:r>
          </w:p>
        </w:tc>
      </w:tr>
      <w:tr w:rsidR="00D161AB" w:rsidRPr="008251F0" w14:paraId="77A1C654" w14:textId="77777777" w:rsidTr="00B60084">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68ED"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24841"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ABEB5"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3</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2D81C"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4</w:t>
            </w:r>
          </w:p>
        </w:tc>
        <w:tc>
          <w:tcPr>
            <w:tcW w:w="987" w:type="dxa"/>
            <w:tcBorders>
              <w:top w:val="single" w:sz="4" w:space="0" w:color="auto"/>
              <w:left w:val="single" w:sz="4" w:space="0" w:color="auto"/>
              <w:bottom w:val="single" w:sz="4" w:space="0" w:color="auto"/>
              <w:right w:val="single" w:sz="4" w:space="0" w:color="auto"/>
            </w:tcBorders>
            <w:vAlign w:val="center"/>
          </w:tcPr>
          <w:p w14:paraId="2FC9600C"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76D6"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6</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DEB5"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7</w:t>
            </w:r>
          </w:p>
        </w:tc>
      </w:tr>
      <w:tr w:rsidR="00D161AB" w:rsidRPr="008251F0" w14:paraId="1BE138A7" w14:textId="77777777" w:rsidTr="00B60084">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27908"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9ECC4"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CF245"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1D75"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87" w:type="dxa"/>
            <w:tcBorders>
              <w:top w:val="single" w:sz="4" w:space="0" w:color="auto"/>
              <w:left w:val="single" w:sz="4" w:space="0" w:color="auto"/>
              <w:bottom w:val="single" w:sz="4" w:space="0" w:color="auto"/>
              <w:right w:val="single" w:sz="4" w:space="0" w:color="auto"/>
            </w:tcBorders>
            <w:vAlign w:val="center"/>
          </w:tcPr>
          <w:p w14:paraId="1A51C38F"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80550"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0A907"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56AF739A" w14:textId="77777777" w:rsidTr="00B60084">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209B"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AE28"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7F1D2"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F575"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87" w:type="dxa"/>
            <w:tcBorders>
              <w:top w:val="single" w:sz="4" w:space="0" w:color="auto"/>
              <w:left w:val="single" w:sz="4" w:space="0" w:color="auto"/>
              <w:bottom w:val="single" w:sz="4" w:space="0" w:color="auto"/>
              <w:right w:val="single" w:sz="4" w:space="0" w:color="auto"/>
            </w:tcBorders>
            <w:vAlign w:val="center"/>
          </w:tcPr>
          <w:p w14:paraId="0B096020"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95E35"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FBBAB"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r>
      <w:tr w:rsidR="00D161AB" w:rsidRPr="008251F0" w14:paraId="41C52DD2" w14:textId="77777777" w:rsidTr="00B60084">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BBAE"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C8CB"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Дүн</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F1A2"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F9E2E"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987" w:type="dxa"/>
            <w:tcBorders>
              <w:top w:val="single" w:sz="4" w:space="0" w:color="auto"/>
              <w:left w:val="single" w:sz="4" w:space="0" w:color="auto"/>
              <w:bottom w:val="single" w:sz="4" w:space="0" w:color="auto"/>
              <w:right w:val="single" w:sz="4" w:space="0" w:color="auto"/>
            </w:tcBorders>
            <w:vAlign w:val="center"/>
          </w:tcPr>
          <w:p w14:paraId="57A42BBE"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EFA7B"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0E16" w14:textId="77777777" w:rsidR="00957233" w:rsidRPr="008251F0" w:rsidRDefault="00957233" w:rsidP="00957233">
            <w:pPr>
              <w:spacing w:after="0" w:line="360" w:lineRule="auto"/>
              <w:jc w:val="center"/>
              <w:rPr>
                <w:rFonts w:ascii="Arial Mon" w:eastAsia="Times New Roman" w:hAnsi="Arial Mon" w:cs="Arial"/>
                <w:color w:val="000000" w:themeColor="text1"/>
                <w:sz w:val="20"/>
                <w:szCs w:val="20"/>
                <w:lang w:eastAsia="zh-CN" w:bidi="mn-Mong-CN"/>
              </w:rPr>
            </w:pPr>
          </w:p>
        </w:tc>
      </w:tr>
    </w:tbl>
    <w:p w14:paraId="447BA43C" w14:textId="77777777" w:rsidR="002633AD" w:rsidRPr="008251F0" w:rsidRDefault="002633AD" w:rsidP="00957233">
      <w:pPr>
        <w:spacing w:after="0" w:line="360" w:lineRule="auto"/>
        <w:ind w:left="10348" w:firstLine="720"/>
        <w:jc w:val="right"/>
        <w:rPr>
          <w:rFonts w:ascii="Arial Mon" w:hAnsi="Arial Mon" w:cs="Arial"/>
          <w:color w:val="000000" w:themeColor="text1"/>
          <w:sz w:val="24"/>
          <w:szCs w:val="24"/>
          <w:lang w:val="mn-MN"/>
        </w:rPr>
      </w:pPr>
      <w:r w:rsidRPr="008251F0">
        <w:rPr>
          <w:rFonts w:ascii="Arial Mon" w:hAnsi="Arial Mon" w:cs="Arial"/>
          <w:color w:val="000000" w:themeColor="text1"/>
          <w:sz w:val="24"/>
          <w:szCs w:val="24"/>
          <w:lang w:val="mn-MN"/>
        </w:rPr>
        <w:t>Маг №</w:t>
      </w:r>
      <w:r w:rsidR="001C47C5" w:rsidRPr="008251F0">
        <w:rPr>
          <w:rFonts w:ascii="Arial Mon" w:hAnsi="Arial Mon" w:cs="Arial"/>
          <w:color w:val="000000" w:themeColor="text1"/>
          <w:sz w:val="24"/>
          <w:szCs w:val="24"/>
          <w:lang w:val="mn-MN"/>
        </w:rPr>
        <w:t>-</w:t>
      </w:r>
      <w:r w:rsidR="00645369" w:rsidRPr="008251F0">
        <w:rPr>
          <w:rFonts w:ascii="Arial Mon" w:hAnsi="Arial Mon" w:cs="Arial"/>
          <w:color w:val="000000" w:themeColor="text1"/>
          <w:sz w:val="24"/>
          <w:szCs w:val="24"/>
          <w:lang w:val="mn-MN"/>
        </w:rPr>
        <w:t>7</w:t>
      </w:r>
    </w:p>
    <w:p w14:paraId="56586E8F" w14:textId="77777777" w:rsidR="00BB54D7" w:rsidRPr="008251F0" w:rsidRDefault="00BB54D7" w:rsidP="00BA5D2C">
      <w:pPr>
        <w:spacing w:after="0" w:line="360" w:lineRule="auto"/>
        <w:jc w:val="both"/>
        <w:rPr>
          <w:rFonts w:ascii="Arial Mon" w:hAnsi="Arial Mon" w:cs="Arial"/>
          <w:color w:val="000000" w:themeColor="text1"/>
          <w:sz w:val="24"/>
          <w:szCs w:val="24"/>
          <w:lang w:val="mn-MN"/>
        </w:rPr>
      </w:pPr>
    </w:p>
    <w:p w14:paraId="199638D8" w14:textId="77777777" w:rsidR="0026778B" w:rsidRPr="008251F0" w:rsidRDefault="0026778B" w:rsidP="00BA5D2C">
      <w:pPr>
        <w:spacing w:after="0" w:line="360" w:lineRule="auto"/>
        <w:jc w:val="both"/>
        <w:rPr>
          <w:rFonts w:ascii="Arial Mon" w:hAnsi="Arial Mon" w:cs="Arial"/>
          <w:color w:val="000000" w:themeColor="text1"/>
          <w:sz w:val="24"/>
          <w:szCs w:val="24"/>
          <w:lang w:val="mn-MN"/>
        </w:rPr>
      </w:pPr>
    </w:p>
    <w:p w14:paraId="330F8897" w14:textId="77777777" w:rsidR="00957233" w:rsidRPr="008251F0" w:rsidRDefault="00957233" w:rsidP="00BA5D2C">
      <w:pPr>
        <w:spacing w:after="0" w:line="360" w:lineRule="auto"/>
        <w:jc w:val="both"/>
        <w:rPr>
          <w:rFonts w:ascii="Arial Mon" w:hAnsi="Arial Mon" w:cs="Arial"/>
          <w:color w:val="000000" w:themeColor="text1"/>
          <w:sz w:val="24"/>
          <w:szCs w:val="24"/>
          <w:lang w:val="mn-MN"/>
        </w:rPr>
      </w:pPr>
    </w:p>
    <w:p w14:paraId="75F7E5B0" w14:textId="77777777" w:rsidR="00957233" w:rsidRPr="008251F0" w:rsidRDefault="00957233" w:rsidP="00BA5D2C">
      <w:pPr>
        <w:spacing w:after="0" w:line="360" w:lineRule="auto"/>
        <w:jc w:val="both"/>
        <w:rPr>
          <w:rFonts w:ascii="Arial Mon" w:hAnsi="Arial Mon" w:cs="Arial"/>
          <w:color w:val="000000" w:themeColor="text1"/>
          <w:sz w:val="24"/>
          <w:szCs w:val="24"/>
          <w:lang w:val="mn-MN"/>
        </w:rPr>
      </w:pPr>
    </w:p>
    <w:p w14:paraId="4233932A" w14:textId="77777777" w:rsidR="0026778B" w:rsidRPr="008251F0" w:rsidRDefault="0026778B" w:rsidP="00BA5D2C">
      <w:pPr>
        <w:spacing w:after="0" w:line="360" w:lineRule="auto"/>
        <w:jc w:val="both"/>
        <w:rPr>
          <w:rFonts w:ascii="Arial Mon" w:hAnsi="Arial Mon" w:cs="Arial"/>
          <w:color w:val="000000" w:themeColor="text1"/>
          <w:sz w:val="24"/>
          <w:szCs w:val="24"/>
          <w:lang w:val="mn-MN"/>
        </w:rPr>
        <w:sectPr w:rsidR="0026778B" w:rsidRPr="008251F0" w:rsidSect="0026778B">
          <w:type w:val="continuous"/>
          <w:pgSz w:w="11906" w:h="16838" w:code="9"/>
          <w:pgMar w:top="1134" w:right="851" w:bottom="1134" w:left="1701" w:header="720" w:footer="720" w:gutter="0"/>
          <w:cols w:space="720"/>
          <w:docGrid w:linePitch="360"/>
        </w:sectPr>
      </w:pPr>
    </w:p>
    <w:p w14:paraId="4FA18068" w14:textId="77777777" w:rsidR="005B3D2F" w:rsidRPr="008251F0" w:rsidRDefault="006F1938" w:rsidP="00957233">
      <w:pPr>
        <w:spacing w:after="0" w:line="360" w:lineRule="auto"/>
        <w:jc w:val="center"/>
        <w:rPr>
          <w:rFonts w:ascii="Arial Mon" w:eastAsia="Times New Roman" w:hAnsi="Arial Mon" w:cs="Arial"/>
          <w:iCs/>
          <w:color w:val="000000" w:themeColor="text1"/>
          <w:lang w:val="mn-MN"/>
        </w:rPr>
      </w:pPr>
      <w:r w:rsidRPr="008251F0">
        <w:rPr>
          <w:rFonts w:ascii="Arial Mon" w:eastAsia="Times New Roman" w:hAnsi="Arial Mon" w:cs="Arial"/>
          <w:b/>
          <w:bCs/>
          <w:iCs/>
          <w:color w:val="000000" w:themeColor="text1"/>
          <w:lang w:val="mn-MN"/>
        </w:rPr>
        <w:lastRenderedPageBreak/>
        <w:t>ОБЬЕКТЫН ТӨСӨВ</w:t>
      </w:r>
    </w:p>
    <w:p w14:paraId="01C800EF" w14:textId="77777777" w:rsidR="005B3D2F" w:rsidRPr="008251F0" w:rsidRDefault="00FF17BF" w:rsidP="00957233">
      <w:pPr>
        <w:spacing w:after="0" w:line="360" w:lineRule="auto"/>
        <w:ind w:left="10800" w:right="400" w:firstLine="720"/>
        <w:jc w:val="right"/>
        <w:rPr>
          <w:rFonts w:ascii="Arial Mon" w:eastAsia="Times New Roman" w:hAnsi="Arial Mon" w:cs="Arial"/>
          <w:color w:val="000000" w:themeColor="text1"/>
          <w:sz w:val="24"/>
          <w:szCs w:val="24"/>
          <w:lang w:val="mn-MN"/>
        </w:rPr>
      </w:pPr>
      <w:r w:rsidRPr="008251F0">
        <w:rPr>
          <w:rFonts w:ascii="Arial Mon" w:eastAsia="Times New Roman" w:hAnsi="Arial Mon" w:cs="Arial"/>
          <w:color w:val="000000" w:themeColor="text1"/>
          <w:lang w:val="mn-MN"/>
        </w:rPr>
        <w:t>Маягт №</w:t>
      </w:r>
      <w:r w:rsidR="00842E91" w:rsidRPr="008251F0">
        <w:rPr>
          <w:rFonts w:ascii="Arial Mon" w:eastAsia="Times New Roman" w:hAnsi="Arial Mon" w:cs="Arial"/>
          <w:color w:val="000000" w:themeColor="text1"/>
          <w:lang w:val="mn-MN"/>
        </w:rPr>
        <w:t>3</w:t>
      </w:r>
      <w:r w:rsidR="005B3D2F" w:rsidRPr="008251F0">
        <w:rPr>
          <w:rFonts w:ascii="Arial Mon" w:eastAsia="Times New Roman" w:hAnsi="Arial Mon" w:cs="Arial"/>
          <w:color w:val="000000" w:themeColor="text1"/>
          <w:lang w:val="mn-MN"/>
        </w:rPr>
        <w:t>-</w:t>
      </w:r>
      <w:r w:rsidR="00645369" w:rsidRPr="008251F0">
        <w:rPr>
          <w:rFonts w:ascii="Arial Mon" w:eastAsia="Times New Roman" w:hAnsi="Arial Mon" w:cs="Arial"/>
          <w:color w:val="000000" w:themeColor="text1"/>
          <w:lang w:val="mn-MN"/>
        </w:rPr>
        <w:t>8</w:t>
      </w:r>
    </w:p>
    <w:tbl>
      <w:tblPr>
        <w:tblStyle w:val="TableGrid"/>
        <w:tblW w:w="15200" w:type="dxa"/>
        <w:tblLayout w:type="fixed"/>
        <w:tblLook w:val="04A0" w:firstRow="1" w:lastRow="0" w:firstColumn="1" w:lastColumn="0" w:noHBand="0" w:noVBand="1"/>
      </w:tblPr>
      <w:tblGrid>
        <w:gridCol w:w="543"/>
        <w:gridCol w:w="1862"/>
        <w:gridCol w:w="1701"/>
        <w:gridCol w:w="708"/>
        <w:gridCol w:w="702"/>
        <w:gridCol w:w="829"/>
        <w:gridCol w:w="709"/>
        <w:gridCol w:w="992"/>
        <w:gridCol w:w="1340"/>
        <w:gridCol w:w="610"/>
        <w:gridCol w:w="905"/>
        <w:gridCol w:w="796"/>
        <w:gridCol w:w="892"/>
        <w:gridCol w:w="991"/>
        <w:gridCol w:w="810"/>
        <w:gridCol w:w="810"/>
      </w:tblGrid>
      <w:tr w:rsidR="00D161AB" w:rsidRPr="008251F0" w14:paraId="157D54EC" w14:textId="77777777" w:rsidTr="005D0498">
        <w:tc>
          <w:tcPr>
            <w:tcW w:w="543" w:type="dxa"/>
            <w:vMerge w:val="restart"/>
            <w:shd w:val="clear" w:color="auto" w:fill="D9D9D9" w:themeFill="background1" w:themeFillShade="D9"/>
            <w:vAlign w:val="center"/>
          </w:tcPr>
          <w:p w14:paraId="70D87A8E" w14:textId="77777777" w:rsidR="00A81AC3" w:rsidRPr="008251F0" w:rsidRDefault="006550A7" w:rsidP="000007B4">
            <w:pPr>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w:t>
            </w:r>
          </w:p>
        </w:tc>
        <w:tc>
          <w:tcPr>
            <w:tcW w:w="1862" w:type="dxa"/>
            <w:vMerge w:val="restart"/>
            <w:shd w:val="clear" w:color="auto" w:fill="D9D9D9" w:themeFill="background1" w:themeFillShade="D9"/>
            <w:vAlign w:val="center"/>
          </w:tcPr>
          <w:p w14:paraId="3BE2A076" w14:textId="77777777" w:rsidR="00A81AC3" w:rsidRPr="008251F0" w:rsidRDefault="00A81AC3" w:rsidP="000007B4">
            <w:pPr>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Зам барилгын ажлын төрөл</w:t>
            </w:r>
          </w:p>
        </w:tc>
        <w:tc>
          <w:tcPr>
            <w:tcW w:w="1701" w:type="dxa"/>
            <w:vMerge w:val="restart"/>
            <w:shd w:val="clear" w:color="auto" w:fill="D9D9D9" w:themeFill="background1" w:themeFillShade="D9"/>
            <w:vAlign w:val="center"/>
          </w:tcPr>
          <w:p w14:paraId="003297A0" w14:textId="77777777" w:rsidR="00A81AC3" w:rsidRPr="008251F0" w:rsidRDefault="00A81AC3" w:rsidP="000007B4">
            <w:pPr>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Нийт зардал, төгрөг</w:t>
            </w:r>
          </w:p>
        </w:tc>
        <w:tc>
          <w:tcPr>
            <w:tcW w:w="11094" w:type="dxa"/>
            <w:gridSpan w:val="13"/>
            <w:shd w:val="clear" w:color="auto" w:fill="D9D9D9" w:themeFill="background1" w:themeFillShade="D9"/>
            <w:vAlign w:val="center"/>
          </w:tcPr>
          <w:p w14:paraId="2FEF96EA" w14:textId="77777777" w:rsidR="00A81AC3" w:rsidRPr="008251F0" w:rsidRDefault="00A81AC3" w:rsidP="000007B4">
            <w:pPr>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Үүнээс:</w:t>
            </w:r>
          </w:p>
        </w:tc>
      </w:tr>
      <w:tr w:rsidR="00D161AB" w:rsidRPr="008251F0" w14:paraId="3282E0BB" w14:textId="77777777" w:rsidTr="00A81AC3">
        <w:tc>
          <w:tcPr>
            <w:tcW w:w="543" w:type="dxa"/>
            <w:vMerge/>
            <w:shd w:val="clear" w:color="auto" w:fill="D9D9D9" w:themeFill="background1" w:themeFillShade="D9"/>
            <w:vAlign w:val="center"/>
          </w:tcPr>
          <w:p w14:paraId="042F8F4B" w14:textId="77777777" w:rsidR="00A81AC3" w:rsidRPr="008251F0" w:rsidRDefault="00A81AC3" w:rsidP="000007B4">
            <w:pPr>
              <w:jc w:val="center"/>
              <w:rPr>
                <w:rFonts w:ascii="Arial Mon" w:eastAsia="Times New Roman" w:hAnsi="Arial Mon" w:cs="Arial"/>
                <w:color w:val="000000" w:themeColor="text1"/>
                <w:sz w:val="20"/>
                <w:szCs w:val="20"/>
                <w:lang w:val="mn-MN"/>
              </w:rPr>
            </w:pPr>
          </w:p>
        </w:tc>
        <w:tc>
          <w:tcPr>
            <w:tcW w:w="1862" w:type="dxa"/>
            <w:vMerge/>
            <w:shd w:val="clear" w:color="auto" w:fill="D9D9D9" w:themeFill="background1" w:themeFillShade="D9"/>
            <w:vAlign w:val="center"/>
          </w:tcPr>
          <w:p w14:paraId="2F98F482" w14:textId="77777777" w:rsidR="00A81AC3" w:rsidRPr="008251F0" w:rsidRDefault="00A81AC3" w:rsidP="000007B4">
            <w:pPr>
              <w:jc w:val="center"/>
              <w:rPr>
                <w:rFonts w:ascii="Arial Mon" w:eastAsia="Times New Roman" w:hAnsi="Arial Mon" w:cs="Arial"/>
                <w:color w:val="000000" w:themeColor="text1"/>
                <w:sz w:val="20"/>
                <w:szCs w:val="20"/>
                <w:lang w:val="mn-MN"/>
              </w:rPr>
            </w:pPr>
          </w:p>
        </w:tc>
        <w:tc>
          <w:tcPr>
            <w:tcW w:w="1701" w:type="dxa"/>
            <w:vMerge/>
            <w:shd w:val="clear" w:color="auto" w:fill="D9D9D9" w:themeFill="background1" w:themeFillShade="D9"/>
            <w:vAlign w:val="center"/>
          </w:tcPr>
          <w:p w14:paraId="19E8E4EA" w14:textId="77777777" w:rsidR="00A81AC3" w:rsidRPr="008251F0" w:rsidRDefault="00A81AC3" w:rsidP="000007B4">
            <w:pPr>
              <w:jc w:val="center"/>
              <w:rPr>
                <w:rFonts w:ascii="Arial Mon" w:eastAsia="Times New Roman" w:hAnsi="Arial Mon" w:cs="Arial"/>
                <w:color w:val="000000" w:themeColor="text1"/>
                <w:sz w:val="20"/>
                <w:szCs w:val="20"/>
                <w:lang w:val="mn-MN"/>
              </w:rPr>
            </w:pPr>
          </w:p>
        </w:tc>
        <w:tc>
          <w:tcPr>
            <w:tcW w:w="5890" w:type="dxa"/>
            <w:gridSpan w:val="7"/>
            <w:shd w:val="clear" w:color="auto" w:fill="D9D9D9" w:themeFill="background1" w:themeFillShade="D9"/>
            <w:vAlign w:val="center"/>
          </w:tcPr>
          <w:p w14:paraId="16A295A4" w14:textId="77777777" w:rsidR="00A81AC3" w:rsidRPr="008251F0" w:rsidRDefault="00A81AC3"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Цалингийн сан, сангаас тооцох НДШ</w:t>
            </w:r>
          </w:p>
        </w:tc>
        <w:tc>
          <w:tcPr>
            <w:tcW w:w="905" w:type="dxa"/>
            <w:vMerge w:val="restart"/>
            <w:shd w:val="clear" w:color="auto" w:fill="D9D9D9" w:themeFill="background1" w:themeFillShade="D9"/>
            <w:textDirection w:val="btLr"/>
            <w:vAlign w:val="center"/>
          </w:tcPr>
          <w:p w14:paraId="765363A1" w14:textId="77777777" w:rsidR="00A81AC3" w:rsidRPr="008251F0" w:rsidRDefault="00A81AC3" w:rsidP="00E35BB6">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Материалын зардал</w:t>
            </w:r>
          </w:p>
        </w:tc>
        <w:tc>
          <w:tcPr>
            <w:tcW w:w="1688" w:type="dxa"/>
            <w:gridSpan w:val="2"/>
            <w:shd w:val="clear" w:color="auto" w:fill="D9D9D9" w:themeFill="background1" w:themeFillShade="D9"/>
            <w:vAlign w:val="center"/>
          </w:tcPr>
          <w:p w14:paraId="78221A63" w14:textId="77777777" w:rsidR="00A81AC3" w:rsidRPr="008251F0" w:rsidRDefault="00A81AC3" w:rsidP="00E35BB6">
            <w:pPr>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Тээвэр</w:t>
            </w:r>
          </w:p>
        </w:tc>
        <w:tc>
          <w:tcPr>
            <w:tcW w:w="991" w:type="dxa"/>
            <w:vMerge w:val="restart"/>
            <w:shd w:val="clear" w:color="auto" w:fill="D9D9D9" w:themeFill="background1" w:themeFillShade="D9"/>
            <w:textDirection w:val="btLr"/>
            <w:vAlign w:val="center"/>
          </w:tcPr>
          <w:p w14:paraId="4F5B2E64" w14:textId="77777777" w:rsidR="00A81AC3" w:rsidRPr="008251F0" w:rsidRDefault="00A81AC3" w:rsidP="00E35BB6">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Машин механизм, тоног төхөөрөмжийн ашиглалтын зардал</w:t>
            </w:r>
          </w:p>
        </w:tc>
        <w:tc>
          <w:tcPr>
            <w:tcW w:w="810" w:type="dxa"/>
            <w:vMerge w:val="restart"/>
            <w:shd w:val="clear" w:color="auto" w:fill="D9D9D9" w:themeFill="background1" w:themeFillShade="D9"/>
            <w:textDirection w:val="btLr"/>
            <w:vAlign w:val="center"/>
          </w:tcPr>
          <w:p w14:paraId="780F97DA" w14:textId="77777777" w:rsidR="00A81AC3" w:rsidRPr="008251F0" w:rsidRDefault="00A81AC3" w:rsidP="00E35BB6">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Change w:id="339" w:author="Windows User" w:date="2018-10-08T13:01:00Z">
                  <w:rPr>
                    <w:rFonts w:ascii="Arial" w:eastAsia="Times New Roman" w:hAnsi="Arial" w:cs="Arial"/>
                    <w:sz w:val="20"/>
                    <w:szCs w:val="20"/>
                    <w:lang w:val="mn-MN"/>
                  </w:rPr>
                </w:rPrChange>
              </w:rPr>
              <w:t>Ажлын хувцас, багаж хэрэгслийн элэгдлийн зардал</w:t>
            </w:r>
          </w:p>
        </w:tc>
        <w:tc>
          <w:tcPr>
            <w:tcW w:w="810" w:type="dxa"/>
            <w:vMerge w:val="restart"/>
            <w:shd w:val="clear" w:color="auto" w:fill="D9D9D9" w:themeFill="background1" w:themeFillShade="D9"/>
            <w:textDirection w:val="btLr"/>
          </w:tcPr>
          <w:p w14:paraId="09418B1F" w14:textId="77777777" w:rsidR="00A81AC3" w:rsidRPr="008251F0" w:rsidRDefault="00A81AC3" w:rsidP="00E35BB6">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Түр барилгын элэгдэл</w:t>
            </w:r>
          </w:p>
        </w:tc>
      </w:tr>
      <w:tr w:rsidR="00D161AB" w:rsidRPr="008251F0" w14:paraId="65FADD40" w14:textId="77777777" w:rsidTr="000007B4">
        <w:trPr>
          <w:cantSplit/>
          <w:trHeight w:val="3263"/>
        </w:trPr>
        <w:tc>
          <w:tcPr>
            <w:tcW w:w="543" w:type="dxa"/>
            <w:vMerge/>
            <w:vAlign w:val="center"/>
          </w:tcPr>
          <w:p w14:paraId="61F42FD0" w14:textId="77777777" w:rsidR="00330A9D" w:rsidRPr="008251F0" w:rsidRDefault="00330A9D" w:rsidP="000007B4">
            <w:pPr>
              <w:jc w:val="center"/>
              <w:rPr>
                <w:rFonts w:ascii="Arial Mon" w:eastAsia="Times New Roman" w:hAnsi="Arial Mon" w:cs="Arial"/>
                <w:color w:val="000000" w:themeColor="text1"/>
                <w:sz w:val="20"/>
                <w:szCs w:val="20"/>
                <w:lang w:val="mn-MN"/>
              </w:rPr>
            </w:pPr>
          </w:p>
        </w:tc>
        <w:tc>
          <w:tcPr>
            <w:tcW w:w="1862" w:type="dxa"/>
            <w:vMerge/>
            <w:vAlign w:val="center"/>
          </w:tcPr>
          <w:p w14:paraId="6FDB1C25" w14:textId="77777777" w:rsidR="00330A9D" w:rsidRPr="008251F0" w:rsidRDefault="00330A9D" w:rsidP="000007B4">
            <w:pPr>
              <w:jc w:val="center"/>
              <w:rPr>
                <w:rFonts w:ascii="Arial Mon" w:eastAsia="Times New Roman" w:hAnsi="Arial Mon" w:cs="Arial"/>
                <w:color w:val="000000" w:themeColor="text1"/>
                <w:sz w:val="20"/>
                <w:szCs w:val="20"/>
                <w:lang w:val="mn-MN"/>
              </w:rPr>
            </w:pPr>
          </w:p>
        </w:tc>
        <w:tc>
          <w:tcPr>
            <w:tcW w:w="1701" w:type="dxa"/>
            <w:vMerge/>
            <w:vAlign w:val="center"/>
          </w:tcPr>
          <w:p w14:paraId="43D3B2A0" w14:textId="77777777" w:rsidR="00330A9D" w:rsidRPr="008251F0" w:rsidRDefault="00330A9D" w:rsidP="000007B4">
            <w:pPr>
              <w:jc w:val="center"/>
              <w:rPr>
                <w:rFonts w:ascii="Arial Mon" w:eastAsia="Times New Roman" w:hAnsi="Arial Mon" w:cs="Arial"/>
                <w:color w:val="000000" w:themeColor="text1"/>
                <w:sz w:val="20"/>
                <w:szCs w:val="20"/>
                <w:lang w:val="mn-MN"/>
              </w:rPr>
            </w:pPr>
          </w:p>
        </w:tc>
        <w:tc>
          <w:tcPr>
            <w:tcW w:w="708" w:type="dxa"/>
            <w:shd w:val="clear" w:color="auto" w:fill="D9D9D9" w:themeFill="background1" w:themeFillShade="D9"/>
            <w:textDirection w:val="btLr"/>
            <w:vAlign w:val="center"/>
          </w:tcPr>
          <w:p w14:paraId="2B786F48" w14:textId="77777777" w:rsidR="00330A9D" w:rsidRPr="008251F0" w:rsidRDefault="00330A9D"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Ажилчдын цалин</w:t>
            </w:r>
          </w:p>
        </w:tc>
        <w:tc>
          <w:tcPr>
            <w:tcW w:w="702" w:type="dxa"/>
            <w:shd w:val="clear" w:color="auto" w:fill="D9D9D9" w:themeFill="background1" w:themeFillShade="D9"/>
            <w:textDirection w:val="btLr"/>
            <w:vAlign w:val="center"/>
          </w:tcPr>
          <w:p w14:paraId="4651D7C0" w14:textId="77777777" w:rsidR="00330A9D" w:rsidRPr="008251F0" w:rsidRDefault="00330A9D"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Нэмэгдэл цалин</w:t>
            </w:r>
          </w:p>
        </w:tc>
        <w:tc>
          <w:tcPr>
            <w:tcW w:w="829" w:type="dxa"/>
            <w:shd w:val="clear" w:color="auto" w:fill="D9D9D9" w:themeFill="background1" w:themeFillShade="D9"/>
            <w:textDirection w:val="btLr"/>
            <w:vAlign w:val="center"/>
          </w:tcPr>
          <w:p w14:paraId="4CCEBC3D" w14:textId="77777777" w:rsidR="00330A9D" w:rsidRPr="008251F0" w:rsidRDefault="00330A9D"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ИТА-ийн цалин</w:t>
            </w:r>
          </w:p>
        </w:tc>
        <w:tc>
          <w:tcPr>
            <w:tcW w:w="709" w:type="dxa"/>
            <w:shd w:val="clear" w:color="auto" w:fill="D9D9D9" w:themeFill="background1" w:themeFillShade="D9"/>
            <w:textDirection w:val="btLr"/>
            <w:vAlign w:val="center"/>
          </w:tcPr>
          <w:p w14:paraId="321841AF" w14:textId="77777777" w:rsidR="00330A9D" w:rsidRPr="008251F0" w:rsidRDefault="00330A9D"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Тээвэрчдийн  цалин</w:t>
            </w:r>
          </w:p>
        </w:tc>
        <w:tc>
          <w:tcPr>
            <w:tcW w:w="992" w:type="dxa"/>
            <w:shd w:val="clear" w:color="auto" w:fill="D9D9D9" w:themeFill="background1" w:themeFillShade="D9"/>
            <w:textDirection w:val="btLr"/>
            <w:vAlign w:val="center"/>
          </w:tcPr>
          <w:p w14:paraId="679CA206" w14:textId="77777777" w:rsidR="00330A9D" w:rsidRPr="008251F0" w:rsidRDefault="00330A9D"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Машин механизмчдын цалин</w:t>
            </w:r>
          </w:p>
        </w:tc>
        <w:tc>
          <w:tcPr>
            <w:tcW w:w="1340" w:type="dxa"/>
            <w:shd w:val="clear" w:color="auto" w:fill="D9D9D9" w:themeFill="background1" w:themeFillShade="D9"/>
            <w:textDirection w:val="btLr"/>
            <w:vAlign w:val="center"/>
          </w:tcPr>
          <w:p w14:paraId="7F00BD02" w14:textId="77777777" w:rsidR="00330A9D" w:rsidRPr="008251F0" w:rsidRDefault="00330A9D"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Нүүлгэн шилжүүлэлтийн тээвэрчдийн цалин</w:t>
            </w:r>
          </w:p>
        </w:tc>
        <w:tc>
          <w:tcPr>
            <w:tcW w:w="610" w:type="dxa"/>
            <w:shd w:val="clear" w:color="auto" w:fill="D9D9D9" w:themeFill="background1" w:themeFillShade="D9"/>
            <w:textDirection w:val="btLr"/>
            <w:vAlign w:val="center"/>
          </w:tcPr>
          <w:p w14:paraId="5A5FE717" w14:textId="77777777" w:rsidR="00330A9D" w:rsidRPr="008251F0" w:rsidRDefault="00330A9D" w:rsidP="000007B4">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НДШ</w:t>
            </w:r>
          </w:p>
        </w:tc>
        <w:tc>
          <w:tcPr>
            <w:tcW w:w="905" w:type="dxa"/>
            <w:vMerge/>
            <w:shd w:val="clear" w:color="auto" w:fill="D9D9D9" w:themeFill="background1" w:themeFillShade="D9"/>
            <w:textDirection w:val="btLr"/>
            <w:vAlign w:val="center"/>
          </w:tcPr>
          <w:p w14:paraId="2C3156D1" w14:textId="77777777" w:rsidR="00330A9D" w:rsidRPr="008251F0" w:rsidRDefault="00330A9D" w:rsidP="006550A7">
            <w:pPr>
              <w:ind w:left="113" w:right="113"/>
              <w:jc w:val="center"/>
              <w:rPr>
                <w:rFonts w:ascii="Arial Mon" w:eastAsia="Times New Roman" w:hAnsi="Arial Mon" w:cs="Arial"/>
                <w:color w:val="000000" w:themeColor="text1"/>
                <w:sz w:val="20"/>
                <w:szCs w:val="20"/>
                <w:lang w:val="mn-MN"/>
              </w:rPr>
            </w:pPr>
          </w:p>
        </w:tc>
        <w:tc>
          <w:tcPr>
            <w:tcW w:w="796" w:type="dxa"/>
            <w:shd w:val="clear" w:color="auto" w:fill="D9D9D9" w:themeFill="background1" w:themeFillShade="D9"/>
            <w:textDirection w:val="btLr"/>
            <w:vAlign w:val="center"/>
          </w:tcPr>
          <w:p w14:paraId="7BDC5442" w14:textId="77777777" w:rsidR="00330A9D" w:rsidRPr="008251F0" w:rsidRDefault="00330A9D" w:rsidP="006550A7">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Материалын</w:t>
            </w:r>
          </w:p>
        </w:tc>
        <w:tc>
          <w:tcPr>
            <w:tcW w:w="892" w:type="dxa"/>
            <w:shd w:val="clear" w:color="auto" w:fill="D9D9D9" w:themeFill="background1" w:themeFillShade="D9"/>
            <w:textDirection w:val="btLr"/>
            <w:vAlign w:val="center"/>
          </w:tcPr>
          <w:p w14:paraId="4E995AFE" w14:textId="77777777" w:rsidR="00330A9D" w:rsidRPr="008251F0" w:rsidRDefault="00330A9D" w:rsidP="006550A7">
            <w:pPr>
              <w:ind w:left="113" w:right="113"/>
              <w:jc w:val="center"/>
              <w:rPr>
                <w:rFonts w:ascii="Arial Mon" w:eastAsia="Times New Roman" w:hAnsi="Arial Mon" w:cs="Arial"/>
                <w:color w:val="000000" w:themeColor="text1"/>
                <w:sz w:val="20"/>
                <w:szCs w:val="20"/>
                <w:lang w:val="mn-MN"/>
              </w:rPr>
            </w:pPr>
            <w:r w:rsidRPr="008251F0">
              <w:rPr>
                <w:rFonts w:ascii="Arial Mon" w:eastAsia="Times New Roman" w:hAnsi="Arial Mon" w:cs="Arial"/>
                <w:color w:val="000000" w:themeColor="text1"/>
                <w:sz w:val="20"/>
                <w:szCs w:val="20"/>
                <w:lang w:val="mn-MN"/>
              </w:rPr>
              <w:t>Нүүлгэн шилжүүлэлт</w:t>
            </w:r>
          </w:p>
        </w:tc>
        <w:tc>
          <w:tcPr>
            <w:tcW w:w="991" w:type="dxa"/>
            <w:vMerge/>
            <w:shd w:val="clear" w:color="auto" w:fill="D9D9D9" w:themeFill="background1" w:themeFillShade="D9"/>
            <w:textDirection w:val="btLr"/>
            <w:vAlign w:val="center"/>
          </w:tcPr>
          <w:p w14:paraId="6C449537" w14:textId="77777777" w:rsidR="00330A9D" w:rsidRPr="008251F0" w:rsidRDefault="00330A9D" w:rsidP="006550A7">
            <w:pPr>
              <w:ind w:left="113" w:right="113"/>
              <w:jc w:val="center"/>
              <w:rPr>
                <w:rFonts w:ascii="Arial Mon" w:eastAsia="Times New Roman" w:hAnsi="Arial Mon" w:cs="Arial"/>
                <w:color w:val="000000" w:themeColor="text1"/>
                <w:sz w:val="20"/>
                <w:szCs w:val="20"/>
                <w:lang w:val="mn-MN"/>
              </w:rPr>
            </w:pPr>
          </w:p>
        </w:tc>
        <w:tc>
          <w:tcPr>
            <w:tcW w:w="810" w:type="dxa"/>
            <w:vMerge/>
            <w:shd w:val="clear" w:color="auto" w:fill="D9D9D9" w:themeFill="background1" w:themeFillShade="D9"/>
            <w:textDirection w:val="btLr"/>
            <w:vAlign w:val="center"/>
          </w:tcPr>
          <w:p w14:paraId="1E1D621B" w14:textId="77777777" w:rsidR="00330A9D" w:rsidRPr="008251F0" w:rsidRDefault="00330A9D" w:rsidP="006550A7">
            <w:pPr>
              <w:ind w:left="113" w:right="113"/>
              <w:jc w:val="center"/>
              <w:rPr>
                <w:rFonts w:ascii="Arial Mon" w:eastAsia="Times New Roman" w:hAnsi="Arial Mon" w:cs="Arial"/>
                <w:color w:val="000000" w:themeColor="text1"/>
                <w:sz w:val="20"/>
                <w:szCs w:val="20"/>
                <w:lang w:val="mn-MN"/>
              </w:rPr>
            </w:pPr>
          </w:p>
        </w:tc>
        <w:tc>
          <w:tcPr>
            <w:tcW w:w="810" w:type="dxa"/>
            <w:vMerge/>
            <w:shd w:val="clear" w:color="auto" w:fill="D9D9D9" w:themeFill="background1" w:themeFillShade="D9"/>
            <w:textDirection w:val="btLr"/>
          </w:tcPr>
          <w:p w14:paraId="68497ADA" w14:textId="77777777" w:rsidR="00330A9D" w:rsidRPr="008251F0" w:rsidRDefault="00330A9D" w:rsidP="006550A7">
            <w:pPr>
              <w:ind w:left="113" w:right="113"/>
              <w:jc w:val="center"/>
              <w:rPr>
                <w:rFonts w:ascii="Arial Mon" w:eastAsia="Times New Roman" w:hAnsi="Arial Mon" w:cs="Arial"/>
                <w:color w:val="000000" w:themeColor="text1"/>
                <w:sz w:val="20"/>
                <w:szCs w:val="20"/>
                <w:lang w:val="mn-MN"/>
              </w:rPr>
            </w:pPr>
          </w:p>
        </w:tc>
      </w:tr>
      <w:tr w:rsidR="00D161AB" w:rsidRPr="008251F0" w14:paraId="1CF7A870" w14:textId="77777777" w:rsidTr="00E43406">
        <w:trPr>
          <w:trHeight w:val="724"/>
        </w:trPr>
        <w:tc>
          <w:tcPr>
            <w:tcW w:w="543" w:type="dxa"/>
            <w:vAlign w:val="center"/>
          </w:tcPr>
          <w:p w14:paraId="6406DB35"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40"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41" w:author="Windows User" w:date="2018-10-08T13:01:00Z">
                  <w:rPr>
                    <w:rFonts w:ascii="Arial" w:eastAsia="Times New Roman" w:hAnsi="Arial" w:cs="Arial"/>
                    <w:sz w:val="20"/>
                    <w:szCs w:val="20"/>
                    <w:lang w:val="mn-MN"/>
                  </w:rPr>
                </w:rPrChange>
              </w:rPr>
              <w:t>1</w:t>
            </w:r>
          </w:p>
        </w:tc>
        <w:tc>
          <w:tcPr>
            <w:tcW w:w="1862" w:type="dxa"/>
            <w:vAlign w:val="center"/>
          </w:tcPr>
          <w:p w14:paraId="76145CDD"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42"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43" w:author="Windows User" w:date="2018-10-08T13:01:00Z">
                  <w:rPr>
                    <w:rFonts w:ascii="Arial" w:eastAsia="Times New Roman" w:hAnsi="Arial" w:cs="Arial"/>
                    <w:sz w:val="20"/>
                    <w:szCs w:val="20"/>
                    <w:lang w:val="mn-MN"/>
                  </w:rPr>
                </w:rPrChange>
              </w:rPr>
              <w:t>2</w:t>
            </w:r>
          </w:p>
        </w:tc>
        <w:tc>
          <w:tcPr>
            <w:tcW w:w="1701" w:type="dxa"/>
            <w:vAlign w:val="center"/>
          </w:tcPr>
          <w:p w14:paraId="063B779C"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44"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45" w:author="Windows User" w:date="2018-10-08T13:01:00Z">
                  <w:rPr>
                    <w:rFonts w:ascii="Arial" w:eastAsia="Times New Roman" w:hAnsi="Arial" w:cs="Arial"/>
                    <w:sz w:val="20"/>
                    <w:szCs w:val="20"/>
                    <w:lang w:val="mn-MN"/>
                  </w:rPr>
                </w:rPrChange>
              </w:rPr>
              <w:t>3</w:t>
            </w:r>
          </w:p>
        </w:tc>
        <w:tc>
          <w:tcPr>
            <w:tcW w:w="708" w:type="dxa"/>
            <w:vAlign w:val="center"/>
          </w:tcPr>
          <w:p w14:paraId="32684FC0"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46"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47" w:author="Windows User" w:date="2018-10-08T13:01:00Z">
                  <w:rPr>
                    <w:rFonts w:ascii="Arial" w:eastAsia="Times New Roman" w:hAnsi="Arial" w:cs="Arial"/>
                    <w:sz w:val="20"/>
                    <w:szCs w:val="20"/>
                    <w:lang w:val="mn-MN"/>
                  </w:rPr>
                </w:rPrChange>
              </w:rPr>
              <w:t>4</w:t>
            </w:r>
          </w:p>
        </w:tc>
        <w:tc>
          <w:tcPr>
            <w:tcW w:w="702" w:type="dxa"/>
            <w:vAlign w:val="center"/>
          </w:tcPr>
          <w:p w14:paraId="66C83571"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48"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49" w:author="Windows User" w:date="2018-10-08T13:01:00Z">
                  <w:rPr>
                    <w:rFonts w:ascii="Arial" w:eastAsia="Times New Roman" w:hAnsi="Arial" w:cs="Arial"/>
                    <w:sz w:val="20"/>
                    <w:szCs w:val="20"/>
                    <w:lang w:val="mn-MN"/>
                  </w:rPr>
                </w:rPrChange>
              </w:rPr>
              <w:t>5</w:t>
            </w:r>
          </w:p>
        </w:tc>
        <w:tc>
          <w:tcPr>
            <w:tcW w:w="829" w:type="dxa"/>
            <w:vAlign w:val="center"/>
          </w:tcPr>
          <w:p w14:paraId="29B70ED6"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50"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51" w:author="Windows User" w:date="2018-10-08T13:01:00Z">
                  <w:rPr>
                    <w:rFonts w:ascii="Arial" w:eastAsia="Times New Roman" w:hAnsi="Arial" w:cs="Arial"/>
                    <w:sz w:val="20"/>
                    <w:szCs w:val="20"/>
                    <w:lang w:val="mn-MN"/>
                  </w:rPr>
                </w:rPrChange>
              </w:rPr>
              <w:t>6</w:t>
            </w:r>
          </w:p>
        </w:tc>
        <w:tc>
          <w:tcPr>
            <w:tcW w:w="709" w:type="dxa"/>
            <w:vAlign w:val="center"/>
          </w:tcPr>
          <w:p w14:paraId="6EC0F8F6"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52" w:author="Windows User" w:date="2018-10-08T13:01:00Z">
                  <w:rPr>
                    <w:rFonts w:ascii="Arial" w:eastAsia="Times New Roman" w:hAnsi="Arial" w:cs="Arial"/>
                    <w:sz w:val="20"/>
                    <w:szCs w:val="20"/>
                    <w:lang w:val="mn-MN"/>
                  </w:rPr>
                </w:rPrChange>
              </w:rPr>
            </w:pPr>
          </w:p>
          <w:p w14:paraId="7C1BF1AB"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53"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54" w:author="Windows User" w:date="2018-10-08T13:01:00Z">
                  <w:rPr>
                    <w:rFonts w:ascii="Arial" w:eastAsia="Times New Roman" w:hAnsi="Arial" w:cs="Arial"/>
                    <w:sz w:val="20"/>
                    <w:szCs w:val="20"/>
                    <w:lang w:val="mn-MN"/>
                  </w:rPr>
                </w:rPrChange>
              </w:rPr>
              <w:t>7</w:t>
            </w:r>
          </w:p>
          <w:p w14:paraId="57133A82"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55" w:author="Windows User" w:date="2018-10-08T13:01:00Z">
                  <w:rPr>
                    <w:rFonts w:ascii="Arial" w:eastAsia="Times New Roman" w:hAnsi="Arial" w:cs="Arial"/>
                    <w:sz w:val="20"/>
                    <w:szCs w:val="20"/>
                    <w:lang w:val="mn-MN"/>
                  </w:rPr>
                </w:rPrChange>
              </w:rPr>
            </w:pPr>
          </w:p>
        </w:tc>
        <w:tc>
          <w:tcPr>
            <w:tcW w:w="992" w:type="dxa"/>
            <w:vAlign w:val="center"/>
          </w:tcPr>
          <w:p w14:paraId="17B88424"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56"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57" w:author="Windows User" w:date="2018-10-08T13:01:00Z">
                  <w:rPr>
                    <w:rFonts w:ascii="Arial" w:eastAsia="Times New Roman" w:hAnsi="Arial" w:cs="Arial"/>
                    <w:sz w:val="20"/>
                    <w:szCs w:val="20"/>
                    <w:lang w:val="mn-MN"/>
                  </w:rPr>
                </w:rPrChange>
              </w:rPr>
              <w:t>8</w:t>
            </w:r>
          </w:p>
        </w:tc>
        <w:tc>
          <w:tcPr>
            <w:tcW w:w="1340" w:type="dxa"/>
            <w:vAlign w:val="center"/>
          </w:tcPr>
          <w:p w14:paraId="1CB216AC"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58"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59" w:author="Windows User" w:date="2018-10-08T13:01:00Z">
                  <w:rPr>
                    <w:rFonts w:ascii="Arial" w:eastAsia="Times New Roman" w:hAnsi="Arial" w:cs="Arial"/>
                    <w:sz w:val="20"/>
                    <w:szCs w:val="20"/>
                    <w:lang w:val="mn-MN"/>
                  </w:rPr>
                </w:rPrChange>
              </w:rPr>
              <w:t>9</w:t>
            </w:r>
          </w:p>
        </w:tc>
        <w:tc>
          <w:tcPr>
            <w:tcW w:w="610" w:type="dxa"/>
            <w:vAlign w:val="center"/>
          </w:tcPr>
          <w:p w14:paraId="771C83CC"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60"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61" w:author="Windows User" w:date="2018-10-08T13:01:00Z">
                  <w:rPr>
                    <w:rFonts w:ascii="Arial" w:eastAsia="Times New Roman" w:hAnsi="Arial" w:cs="Arial"/>
                    <w:sz w:val="20"/>
                    <w:szCs w:val="20"/>
                    <w:lang w:val="mn-MN"/>
                  </w:rPr>
                </w:rPrChange>
              </w:rPr>
              <w:t>10</w:t>
            </w:r>
          </w:p>
        </w:tc>
        <w:tc>
          <w:tcPr>
            <w:tcW w:w="905" w:type="dxa"/>
            <w:vAlign w:val="center"/>
          </w:tcPr>
          <w:p w14:paraId="1BF9159C"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62"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63" w:author="Windows User" w:date="2018-10-08T13:01:00Z">
                  <w:rPr>
                    <w:rFonts w:ascii="Arial" w:eastAsia="Times New Roman" w:hAnsi="Arial" w:cs="Arial"/>
                    <w:sz w:val="20"/>
                    <w:szCs w:val="20"/>
                    <w:lang w:val="mn-MN"/>
                  </w:rPr>
                </w:rPrChange>
              </w:rPr>
              <w:t>11</w:t>
            </w:r>
          </w:p>
        </w:tc>
        <w:tc>
          <w:tcPr>
            <w:tcW w:w="796" w:type="dxa"/>
            <w:vAlign w:val="center"/>
          </w:tcPr>
          <w:p w14:paraId="3DBEB5BF"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64"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65" w:author="Windows User" w:date="2018-10-08T13:01:00Z">
                  <w:rPr>
                    <w:rFonts w:ascii="Arial" w:eastAsia="Times New Roman" w:hAnsi="Arial" w:cs="Arial"/>
                    <w:sz w:val="20"/>
                    <w:szCs w:val="20"/>
                    <w:lang w:val="mn-MN"/>
                  </w:rPr>
                </w:rPrChange>
              </w:rPr>
              <w:t>12</w:t>
            </w:r>
          </w:p>
        </w:tc>
        <w:tc>
          <w:tcPr>
            <w:tcW w:w="892" w:type="dxa"/>
            <w:vAlign w:val="center"/>
          </w:tcPr>
          <w:p w14:paraId="584F4371"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66"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67" w:author="Windows User" w:date="2018-10-08T13:01:00Z">
                  <w:rPr>
                    <w:rFonts w:ascii="Arial" w:eastAsia="Times New Roman" w:hAnsi="Arial" w:cs="Arial"/>
                    <w:sz w:val="20"/>
                    <w:szCs w:val="20"/>
                    <w:lang w:val="mn-MN"/>
                  </w:rPr>
                </w:rPrChange>
              </w:rPr>
              <w:t>13</w:t>
            </w:r>
          </w:p>
        </w:tc>
        <w:tc>
          <w:tcPr>
            <w:tcW w:w="991" w:type="dxa"/>
            <w:vAlign w:val="center"/>
          </w:tcPr>
          <w:p w14:paraId="73DB24D5"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68"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69" w:author="Windows User" w:date="2018-10-08T13:01:00Z">
                  <w:rPr>
                    <w:rFonts w:ascii="Arial" w:eastAsia="Times New Roman" w:hAnsi="Arial" w:cs="Arial"/>
                    <w:sz w:val="20"/>
                    <w:szCs w:val="20"/>
                    <w:lang w:val="mn-MN"/>
                  </w:rPr>
                </w:rPrChange>
              </w:rPr>
              <w:t>14</w:t>
            </w:r>
          </w:p>
        </w:tc>
        <w:tc>
          <w:tcPr>
            <w:tcW w:w="810" w:type="dxa"/>
            <w:vAlign w:val="center"/>
          </w:tcPr>
          <w:p w14:paraId="3920F6F7"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70"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71" w:author="Windows User" w:date="2018-10-08T13:01:00Z">
                  <w:rPr>
                    <w:rFonts w:ascii="Arial" w:eastAsia="Times New Roman" w:hAnsi="Arial" w:cs="Arial"/>
                    <w:sz w:val="20"/>
                    <w:szCs w:val="20"/>
                    <w:lang w:val="mn-MN"/>
                  </w:rPr>
                </w:rPrChange>
              </w:rPr>
              <w:t>15</w:t>
            </w:r>
          </w:p>
        </w:tc>
        <w:tc>
          <w:tcPr>
            <w:tcW w:w="810" w:type="dxa"/>
            <w:vAlign w:val="center"/>
          </w:tcPr>
          <w:p w14:paraId="40AF37AC"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Change w:id="372" w:author="Windows User" w:date="2018-10-08T13:01:00Z">
                  <w:rPr>
                    <w:rFonts w:ascii="Arial" w:eastAsia="Times New Roman" w:hAnsi="Arial" w:cs="Arial"/>
                    <w:sz w:val="20"/>
                    <w:szCs w:val="20"/>
                    <w:lang w:val="mn-MN"/>
                  </w:rPr>
                </w:rPrChange>
              </w:rPr>
            </w:pPr>
            <w:r w:rsidRPr="008251F0">
              <w:rPr>
                <w:rFonts w:ascii="Arial Mon" w:eastAsia="Times New Roman" w:hAnsi="Arial Mon" w:cs="Arial"/>
                <w:color w:val="000000" w:themeColor="text1"/>
                <w:sz w:val="20"/>
                <w:szCs w:val="20"/>
                <w:lang w:val="mn-MN"/>
                <w:rPrChange w:id="373" w:author="Windows User" w:date="2018-10-08T13:01:00Z">
                  <w:rPr>
                    <w:rFonts w:ascii="Arial" w:eastAsia="Times New Roman" w:hAnsi="Arial" w:cs="Arial"/>
                    <w:sz w:val="20"/>
                    <w:szCs w:val="20"/>
                    <w:lang w:val="mn-MN"/>
                  </w:rPr>
                </w:rPrChange>
              </w:rPr>
              <w:t>16</w:t>
            </w:r>
          </w:p>
        </w:tc>
      </w:tr>
      <w:tr w:rsidR="00D161AB" w:rsidRPr="008251F0" w14:paraId="2E21BFEF" w14:textId="77777777" w:rsidTr="000007B4">
        <w:tc>
          <w:tcPr>
            <w:tcW w:w="543" w:type="dxa"/>
            <w:vAlign w:val="center"/>
          </w:tcPr>
          <w:p w14:paraId="64059A31"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862" w:type="dxa"/>
            <w:vAlign w:val="center"/>
          </w:tcPr>
          <w:p w14:paraId="45F92AE8"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701" w:type="dxa"/>
            <w:vAlign w:val="center"/>
          </w:tcPr>
          <w:p w14:paraId="02EFEFB6"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8" w:type="dxa"/>
            <w:vAlign w:val="center"/>
          </w:tcPr>
          <w:p w14:paraId="49CBBC09"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2" w:type="dxa"/>
            <w:vAlign w:val="center"/>
          </w:tcPr>
          <w:p w14:paraId="27F9717A"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29" w:type="dxa"/>
            <w:vAlign w:val="center"/>
          </w:tcPr>
          <w:p w14:paraId="27831563"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9" w:type="dxa"/>
            <w:vAlign w:val="center"/>
          </w:tcPr>
          <w:p w14:paraId="6AD8360D"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92" w:type="dxa"/>
            <w:vAlign w:val="center"/>
          </w:tcPr>
          <w:p w14:paraId="039E8EAE"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340" w:type="dxa"/>
            <w:vAlign w:val="center"/>
          </w:tcPr>
          <w:p w14:paraId="74D469B9"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610" w:type="dxa"/>
            <w:vAlign w:val="center"/>
          </w:tcPr>
          <w:p w14:paraId="13E8C71C"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05" w:type="dxa"/>
            <w:vAlign w:val="center"/>
          </w:tcPr>
          <w:p w14:paraId="642B3C09"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96" w:type="dxa"/>
            <w:vAlign w:val="center"/>
          </w:tcPr>
          <w:p w14:paraId="69AB0E51"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92" w:type="dxa"/>
            <w:vAlign w:val="center"/>
          </w:tcPr>
          <w:p w14:paraId="62512C97"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91" w:type="dxa"/>
            <w:vAlign w:val="center"/>
          </w:tcPr>
          <w:p w14:paraId="5F287DA9"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10" w:type="dxa"/>
            <w:vAlign w:val="center"/>
          </w:tcPr>
          <w:p w14:paraId="2F69B04F"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10" w:type="dxa"/>
          </w:tcPr>
          <w:p w14:paraId="049DA078"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r>
      <w:tr w:rsidR="00D161AB" w:rsidRPr="008251F0" w14:paraId="5111A3C8" w14:textId="77777777" w:rsidTr="000007B4">
        <w:tc>
          <w:tcPr>
            <w:tcW w:w="543" w:type="dxa"/>
            <w:vAlign w:val="center"/>
          </w:tcPr>
          <w:p w14:paraId="5FCD1155"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862" w:type="dxa"/>
            <w:vAlign w:val="center"/>
          </w:tcPr>
          <w:p w14:paraId="591EDE17"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701" w:type="dxa"/>
            <w:vAlign w:val="center"/>
          </w:tcPr>
          <w:p w14:paraId="103B0DFF"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8" w:type="dxa"/>
            <w:vAlign w:val="center"/>
          </w:tcPr>
          <w:p w14:paraId="4494A9DB"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2" w:type="dxa"/>
            <w:vAlign w:val="center"/>
          </w:tcPr>
          <w:p w14:paraId="16451592"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29" w:type="dxa"/>
            <w:vAlign w:val="center"/>
          </w:tcPr>
          <w:p w14:paraId="735941CD"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9" w:type="dxa"/>
            <w:vAlign w:val="center"/>
          </w:tcPr>
          <w:p w14:paraId="423E456A"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92" w:type="dxa"/>
            <w:vAlign w:val="center"/>
          </w:tcPr>
          <w:p w14:paraId="69F9DBBB"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340" w:type="dxa"/>
            <w:vAlign w:val="center"/>
          </w:tcPr>
          <w:p w14:paraId="316F882D"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610" w:type="dxa"/>
            <w:vAlign w:val="center"/>
          </w:tcPr>
          <w:p w14:paraId="1EC7E7C3"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05" w:type="dxa"/>
            <w:vAlign w:val="center"/>
          </w:tcPr>
          <w:p w14:paraId="7612ED44"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96" w:type="dxa"/>
            <w:vAlign w:val="center"/>
          </w:tcPr>
          <w:p w14:paraId="4F254A34"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92" w:type="dxa"/>
            <w:vAlign w:val="center"/>
          </w:tcPr>
          <w:p w14:paraId="649C9A82"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91" w:type="dxa"/>
            <w:vAlign w:val="center"/>
          </w:tcPr>
          <w:p w14:paraId="66E06376"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10" w:type="dxa"/>
            <w:vAlign w:val="center"/>
          </w:tcPr>
          <w:p w14:paraId="495497D5"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10" w:type="dxa"/>
          </w:tcPr>
          <w:p w14:paraId="4D51AAC8"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r>
      <w:tr w:rsidR="00330A9D" w:rsidRPr="008251F0" w14:paraId="21B96649" w14:textId="77777777" w:rsidTr="000007B4">
        <w:tc>
          <w:tcPr>
            <w:tcW w:w="543" w:type="dxa"/>
            <w:vAlign w:val="center"/>
          </w:tcPr>
          <w:p w14:paraId="2CC5036D"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862" w:type="dxa"/>
            <w:vAlign w:val="center"/>
          </w:tcPr>
          <w:p w14:paraId="1D214949"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701" w:type="dxa"/>
            <w:vAlign w:val="center"/>
          </w:tcPr>
          <w:p w14:paraId="21054372"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8" w:type="dxa"/>
            <w:vAlign w:val="center"/>
          </w:tcPr>
          <w:p w14:paraId="61F942A8"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2" w:type="dxa"/>
            <w:vAlign w:val="center"/>
          </w:tcPr>
          <w:p w14:paraId="327F037E"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29" w:type="dxa"/>
            <w:vAlign w:val="center"/>
          </w:tcPr>
          <w:p w14:paraId="4DB5D828"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09" w:type="dxa"/>
            <w:vAlign w:val="center"/>
          </w:tcPr>
          <w:p w14:paraId="54325923"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92" w:type="dxa"/>
            <w:vAlign w:val="center"/>
          </w:tcPr>
          <w:p w14:paraId="2A926F0E"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1340" w:type="dxa"/>
            <w:vAlign w:val="center"/>
          </w:tcPr>
          <w:p w14:paraId="4EBB2FAC"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610" w:type="dxa"/>
            <w:vAlign w:val="center"/>
          </w:tcPr>
          <w:p w14:paraId="7E20AD2D"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05" w:type="dxa"/>
            <w:vAlign w:val="center"/>
          </w:tcPr>
          <w:p w14:paraId="46A0936E"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796" w:type="dxa"/>
            <w:vAlign w:val="center"/>
          </w:tcPr>
          <w:p w14:paraId="1944B503"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92" w:type="dxa"/>
            <w:vAlign w:val="center"/>
          </w:tcPr>
          <w:p w14:paraId="7BE0E397"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991" w:type="dxa"/>
            <w:vAlign w:val="center"/>
          </w:tcPr>
          <w:p w14:paraId="7D881E33"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10" w:type="dxa"/>
            <w:vAlign w:val="center"/>
          </w:tcPr>
          <w:p w14:paraId="69FB7E97"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c>
          <w:tcPr>
            <w:tcW w:w="810" w:type="dxa"/>
          </w:tcPr>
          <w:p w14:paraId="70344EA1" w14:textId="77777777" w:rsidR="00330A9D" w:rsidRPr="008251F0" w:rsidRDefault="00330A9D" w:rsidP="00330A9D">
            <w:pPr>
              <w:spacing w:line="360" w:lineRule="auto"/>
              <w:jc w:val="center"/>
              <w:rPr>
                <w:rFonts w:ascii="Arial Mon" w:eastAsia="Times New Roman" w:hAnsi="Arial Mon" w:cs="Arial"/>
                <w:color w:val="000000" w:themeColor="text1"/>
                <w:sz w:val="20"/>
                <w:szCs w:val="20"/>
                <w:lang w:val="mn-MN"/>
              </w:rPr>
            </w:pPr>
          </w:p>
        </w:tc>
      </w:tr>
    </w:tbl>
    <w:p w14:paraId="6095B24B" w14:textId="77777777" w:rsidR="00E75163" w:rsidRPr="008251F0" w:rsidRDefault="00E75163" w:rsidP="00BA5D2C">
      <w:pPr>
        <w:spacing w:after="0" w:line="360" w:lineRule="auto"/>
        <w:jc w:val="both"/>
        <w:rPr>
          <w:rFonts w:ascii="Arial Mon" w:eastAsia="Times New Roman" w:hAnsi="Arial Mon" w:cs="Arial"/>
          <w:color w:val="000000" w:themeColor="text1"/>
          <w:sz w:val="24"/>
          <w:szCs w:val="24"/>
          <w:lang w:val="mn-MN"/>
        </w:rPr>
      </w:pPr>
    </w:p>
    <w:p w14:paraId="69E5D4CA" w14:textId="77777777" w:rsidR="00D85344" w:rsidRPr="008251F0" w:rsidRDefault="005B3D2F" w:rsidP="00330A9D">
      <w:pPr>
        <w:spacing w:after="0" w:line="360" w:lineRule="auto"/>
        <w:jc w:val="both"/>
        <w:rPr>
          <w:rFonts w:ascii="Arial Mon" w:eastAsia="Times New Roman" w:hAnsi="Arial Mon" w:cs="Arial"/>
          <w:color w:val="000000" w:themeColor="text1"/>
          <w:sz w:val="24"/>
          <w:szCs w:val="24"/>
          <w:lang w:val="mn-MN"/>
        </w:rPr>
      </w:pPr>
      <w:r w:rsidRPr="008251F0">
        <w:rPr>
          <w:rFonts w:ascii="Arial Mon" w:eastAsia="Times New Roman" w:hAnsi="Arial Mon" w:cs="Arial"/>
          <w:color w:val="000000" w:themeColor="text1"/>
          <w:sz w:val="24"/>
          <w:szCs w:val="24"/>
          <w:lang w:val="mn-MN"/>
        </w:rPr>
        <w:t> </w:t>
      </w:r>
      <w:r w:rsidR="001C47C5" w:rsidRPr="008251F0">
        <w:rPr>
          <w:rFonts w:ascii="Arial Mon" w:eastAsia="Times New Roman" w:hAnsi="Arial Mon" w:cs="Arial"/>
          <w:color w:val="000000" w:themeColor="text1"/>
          <w:sz w:val="24"/>
          <w:szCs w:val="24"/>
          <w:lang w:val="mn-MN"/>
        </w:rPr>
        <w:tab/>
      </w:r>
    </w:p>
    <w:p w14:paraId="312138A7" w14:textId="77777777" w:rsidR="00957233" w:rsidRPr="008251F0" w:rsidRDefault="00957233" w:rsidP="00BA5D2C">
      <w:pPr>
        <w:snapToGrid w:val="0"/>
        <w:spacing w:after="0" w:line="360" w:lineRule="auto"/>
        <w:jc w:val="both"/>
        <w:rPr>
          <w:rFonts w:ascii="Arial Mon" w:eastAsia="Times New Roman" w:hAnsi="Arial Mon" w:cs="Arial"/>
          <w:color w:val="000000" w:themeColor="text1"/>
          <w:sz w:val="24"/>
          <w:szCs w:val="24"/>
          <w:lang w:val="mn-MN"/>
        </w:rPr>
      </w:pPr>
    </w:p>
    <w:p w14:paraId="62872E64" w14:textId="77777777" w:rsidR="00957233" w:rsidRPr="008251F0" w:rsidRDefault="00957233" w:rsidP="00BA5D2C">
      <w:pPr>
        <w:snapToGrid w:val="0"/>
        <w:spacing w:after="0" w:line="360" w:lineRule="auto"/>
        <w:jc w:val="both"/>
        <w:rPr>
          <w:rFonts w:ascii="Arial Mon" w:eastAsia="Times New Roman" w:hAnsi="Arial Mon" w:cs="Arial"/>
          <w:color w:val="000000" w:themeColor="text1"/>
          <w:sz w:val="24"/>
          <w:szCs w:val="24"/>
          <w:lang w:val="mn-MN"/>
        </w:rPr>
      </w:pPr>
    </w:p>
    <w:p w14:paraId="770B965B" w14:textId="77777777" w:rsidR="0026778B" w:rsidRPr="008251F0" w:rsidRDefault="0026778B" w:rsidP="00BA5D2C">
      <w:pPr>
        <w:snapToGrid w:val="0"/>
        <w:spacing w:after="0" w:line="360" w:lineRule="auto"/>
        <w:jc w:val="both"/>
        <w:rPr>
          <w:rFonts w:ascii="Arial Mon" w:eastAsia="Times New Roman" w:hAnsi="Arial Mon" w:cs="Arial"/>
          <w:color w:val="000000" w:themeColor="text1"/>
          <w:sz w:val="24"/>
          <w:szCs w:val="24"/>
          <w:lang w:val="mn-MN"/>
        </w:rPr>
        <w:sectPr w:rsidR="0026778B" w:rsidRPr="008251F0" w:rsidSect="0026778B">
          <w:type w:val="continuous"/>
          <w:pgSz w:w="16838" w:h="11906" w:orient="landscape" w:code="9"/>
          <w:pgMar w:top="1701" w:right="1134" w:bottom="851" w:left="1134" w:header="720" w:footer="720" w:gutter="0"/>
          <w:cols w:space="720"/>
          <w:docGrid w:linePitch="360"/>
        </w:sectPr>
      </w:pPr>
    </w:p>
    <w:p w14:paraId="12940DB5" w14:textId="77777777" w:rsidR="00140632" w:rsidRPr="008251F0" w:rsidRDefault="00140632" w:rsidP="00140632">
      <w:pPr>
        <w:spacing w:after="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val="mn-MN" w:eastAsia="zh-CN" w:bidi="mn-Mong-CN"/>
        </w:rPr>
        <w:lastRenderedPageBreak/>
        <w:t>БАРИЛГА УГСРАЛТЫН АЖЛЫН ТӨСВИЙН ТООЦОО</w:t>
      </w:r>
    </w:p>
    <w:p w14:paraId="54DE9AEA" w14:textId="77777777" w:rsidR="00140632" w:rsidRPr="008251F0" w:rsidRDefault="00140632" w:rsidP="00140632">
      <w:pPr>
        <w:spacing w:after="0" w:line="240" w:lineRule="auto"/>
        <w:jc w:val="center"/>
        <w:rPr>
          <w:rFonts w:ascii="Arial Mon" w:eastAsia="Times New Roman" w:hAnsi="Arial Mon" w:cs="Arial"/>
          <w:b/>
          <w:iCs/>
          <w:color w:val="000000" w:themeColor="text1"/>
          <w:lang w:val="mn-MN" w:eastAsia="zh-CN" w:bidi="mn-Mong-CN"/>
        </w:rPr>
      </w:pPr>
    </w:p>
    <w:p w14:paraId="7AE9EBC1" w14:textId="77777777" w:rsidR="00140632" w:rsidRPr="008251F0" w:rsidRDefault="00140632" w:rsidP="00140632">
      <w:pPr>
        <w:spacing w:after="0" w:line="240" w:lineRule="auto"/>
        <w:jc w:val="center"/>
        <w:rPr>
          <w:rFonts w:ascii="Arial Mon" w:eastAsia="Times New Roman" w:hAnsi="Arial Mon" w:cs="Arial"/>
          <w:b/>
          <w:iCs/>
          <w:color w:val="000000" w:themeColor="text1"/>
          <w:lang w:val="mn-MN" w:eastAsia="zh-CN" w:bidi="mn-Mong-CN"/>
        </w:rPr>
      </w:pPr>
    </w:p>
    <w:p w14:paraId="7B0648C4" w14:textId="77777777" w:rsidR="00140632" w:rsidRPr="008251F0" w:rsidRDefault="00140632" w:rsidP="00140632">
      <w:pPr>
        <w:spacing w:after="0" w:line="240" w:lineRule="auto"/>
        <w:ind w:left="5040" w:right="440" w:firstLine="720"/>
        <w:jc w:val="right"/>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Маягт №4-1</w:t>
      </w:r>
    </w:p>
    <w:p w14:paraId="3B227892" w14:textId="77777777" w:rsidR="00140632" w:rsidRPr="008251F0" w:rsidRDefault="00140632" w:rsidP="00140632">
      <w:pPr>
        <w:spacing w:after="0" w:line="240" w:lineRule="auto"/>
        <w:ind w:left="5040" w:right="440" w:firstLine="720"/>
        <w:jc w:val="right"/>
        <w:rPr>
          <w:rFonts w:ascii="Arial Mon" w:eastAsia="Times New Roman" w:hAnsi="Arial Mon" w:cs="Arial"/>
          <w:color w:val="000000" w:themeColor="text1"/>
          <w:sz w:val="24"/>
          <w:szCs w:val="24"/>
          <w:lang w:val="mn-MN" w:eastAsia="zh-CN" w:bidi="mn-Mong-CN"/>
        </w:rPr>
      </w:pPr>
    </w:p>
    <w:tbl>
      <w:tblPr>
        <w:tblW w:w="8555" w:type="dxa"/>
        <w:tblInd w:w="567" w:type="dxa"/>
        <w:tblLayout w:type="fixed"/>
        <w:tblLook w:val="04A0" w:firstRow="1" w:lastRow="0" w:firstColumn="1" w:lastColumn="0" w:noHBand="0" w:noVBand="1"/>
      </w:tblPr>
      <w:tblGrid>
        <w:gridCol w:w="562"/>
        <w:gridCol w:w="2788"/>
        <w:gridCol w:w="3449"/>
        <w:gridCol w:w="346"/>
        <w:gridCol w:w="1410"/>
      </w:tblGrid>
      <w:tr w:rsidR="00D161AB" w:rsidRPr="008251F0" w14:paraId="539B8260" w14:textId="77777777" w:rsidTr="00E11AEB">
        <w:trPr>
          <w:trHeight w:val="596"/>
        </w:trPr>
        <w:tc>
          <w:tcPr>
            <w:tcW w:w="56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A5DB71A" w14:textId="40F40751" w:rsidR="00E11AEB" w:rsidRPr="008251F0" w:rsidRDefault="00E11AEB" w:rsidP="00795194">
            <w:pPr>
              <w:spacing w:after="0" w:line="240" w:lineRule="auto"/>
              <w:jc w:val="center"/>
              <w:rPr>
                <w:ins w:id="374" w:author="Windows User" w:date="2018-10-08T13:02:00Z"/>
                <w:rFonts w:ascii="Arial Mon" w:eastAsia="Times New Roman" w:hAnsi="Arial Mon" w:cs="Arial"/>
                <w:color w:val="000000" w:themeColor="text1"/>
                <w:sz w:val="20"/>
                <w:szCs w:val="20"/>
                <w:lang w:eastAsia="zh-CN" w:bidi="mn-Mong-CN"/>
              </w:rPr>
            </w:pPr>
            <w:ins w:id="375" w:author="Windows User" w:date="2018-10-08T13:02:00Z">
              <w:r w:rsidRPr="008251F0">
                <w:rPr>
                  <w:rFonts w:ascii="Arial Mon" w:eastAsia="Times New Roman" w:hAnsi="Arial Mon" w:cs="Arial"/>
                  <w:color w:val="000000" w:themeColor="text1"/>
                  <w:sz w:val="20"/>
                  <w:szCs w:val="20"/>
                  <w:lang w:eastAsia="zh-CN" w:bidi="mn-Mong-CN"/>
                </w:rPr>
                <w:t>¹</w:t>
              </w:r>
            </w:ins>
          </w:p>
        </w:tc>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4784C23" w14:textId="5CFE144D"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Зардлын нэр</w:t>
            </w:r>
          </w:p>
        </w:tc>
        <w:tc>
          <w:tcPr>
            <w:tcW w:w="1756"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60D9F0E" w14:textId="3B3C0F14"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 өртөг (төгрөг)</w:t>
            </w:r>
          </w:p>
        </w:tc>
      </w:tr>
      <w:tr w:rsidR="00D161AB" w:rsidRPr="008251F0" w14:paraId="4F9865BA"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528E40E1" w14:textId="6CD386D2" w:rsidR="00E11AEB" w:rsidRPr="008251F0" w:rsidRDefault="00E11AEB" w:rsidP="00795194">
            <w:pPr>
              <w:spacing w:after="0" w:line="240" w:lineRule="auto"/>
              <w:rPr>
                <w:ins w:id="376"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E56FC0" w14:textId="18460DDB"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Ажилчдын цалин</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6FFCC82D" w14:textId="5371A2EC"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7234F21F"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7F7A9EC8" w14:textId="7A0C8C1A" w:rsidR="00E11AEB" w:rsidRPr="008251F0" w:rsidRDefault="00E11AEB" w:rsidP="00795194">
            <w:pPr>
              <w:spacing w:after="0" w:line="240" w:lineRule="auto"/>
              <w:rPr>
                <w:ins w:id="377"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2</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836252" w14:textId="365BEC07" w:rsidR="00E11AEB" w:rsidRPr="008251F0" w:rsidRDefault="00E11AEB" w:rsidP="0079519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Тээврийн</w:t>
            </w:r>
            <w:r w:rsidRPr="008251F0">
              <w:rPr>
                <w:rFonts w:ascii="Arial Mon" w:eastAsia="Times New Roman" w:hAnsi="Arial Mon" w:cs="Arial"/>
                <w:color w:val="000000" w:themeColor="text1"/>
                <w:sz w:val="20"/>
                <w:szCs w:val="20"/>
                <w:lang w:val="mn-MN" w:eastAsia="zh-CN" w:bidi="mn-Mong-CN"/>
              </w:rPr>
              <w:t xml:space="preserve"> жолоочийн</w:t>
            </w:r>
            <w:r w:rsidRPr="008251F0">
              <w:rPr>
                <w:rFonts w:ascii="Arial Mon" w:eastAsia="Times New Roman" w:hAnsi="Arial Mon" w:cs="Arial"/>
                <w:color w:val="000000" w:themeColor="text1"/>
                <w:sz w:val="20"/>
                <w:szCs w:val="20"/>
                <w:lang w:eastAsia="zh-CN" w:bidi="mn-Mong-CN"/>
              </w:rPr>
              <w:t xml:space="preserve"> цалин</w:t>
            </w:r>
            <w:r w:rsidRPr="008251F0">
              <w:rPr>
                <w:rFonts w:ascii="Arial Mon" w:eastAsia="Times New Roman" w:hAnsi="Arial Mon" w:cs="Arial"/>
                <w:color w:val="000000" w:themeColor="text1"/>
                <w:sz w:val="20"/>
                <w:szCs w:val="20"/>
                <w:lang w:val="mn-MN" w:eastAsia="zh-CN" w:bidi="mn-Mong-CN"/>
              </w:rPr>
              <w:t xml:space="preserve">                            - 8,7%</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5F5F9DC8" w14:textId="69A8F153"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1E645A65"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5AEA8B37" w14:textId="1807D669" w:rsidR="00E11AEB" w:rsidRPr="008251F0" w:rsidRDefault="00E11AEB" w:rsidP="00795194">
            <w:pPr>
              <w:spacing w:after="0" w:line="240" w:lineRule="auto"/>
              <w:rPr>
                <w:ins w:id="378"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3</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3981C0" w14:textId="1E2A617C" w:rsidR="00E11AEB" w:rsidRPr="008251F0" w:rsidRDefault="00E11AEB" w:rsidP="0079519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Машин механизмын операторчдын цалин</w:t>
            </w:r>
            <w:r w:rsidRPr="008251F0">
              <w:rPr>
                <w:rFonts w:ascii="Arial Mon" w:eastAsia="Times New Roman" w:hAnsi="Arial Mon" w:cs="Arial"/>
                <w:color w:val="000000" w:themeColor="text1"/>
                <w:sz w:val="20"/>
                <w:szCs w:val="20"/>
                <w:lang w:val="mn-MN" w:eastAsia="zh-CN" w:bidi="mn-Mong-CN"/>
              </w:rPr>
              <w:t xml:space="preserve">    - 8,7%</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5D339191" w14:textId="34B629D5"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3815A67F"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7FB48961" w14:textId="41D3116D" w:rsidR="00E11AEB" w:rsidRPr="008251F0" w:rsidRDefault="00E11AEB" w:rsidP="00795194">
            <w:pPr>
              <w:spacing w:after="0" w:line="240" w:lineRule="auto"/>
              <w:rPr>
                <w:ins w:id="379"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4</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EC8BB1" w14:textId="72EBAD85" w:rsidR="00E11AEB" w:rsidRPr="008251F0" w:rsidRDefault="00E11AEB" w:rsidP="0079519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Нүүлгэн шилжүүлэх ажлын цалин</w:t>
            </w:r>
            <w:r w:rsidRPr="008251F0">
              <w:rPr>
                <w:rFonts w:ascii="Arial Mon" w:eastAsia="Times New Roman" w:hAnsi="Arial Mon" w:cs="Arial"/>
                <w:color w:val="000000" w:themeColor="text1"/>
                <w:sz w:val="20"/>
                <w:szCs w:val="20"/>
                <w:lang w:val="mn-MN" w:eastAsia="zh-CN" w:bidi="mn-Mong-CN"/>
              </w:rPr>
              <w:t xml:space="preserve">                  - 8,7%</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2FB7C537" w14:textId="13B1713D"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7155E16A"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31070B03" w14:textId="64DE4CCB" w:rsidR="00E11AEB" w:rsidRPr="008251F0" w:rsidRDefault="00E11AEB" w:rsidP="00795194">
            <w:pPr>
              <w:spacing w:after="0" w:line="240" w:lineRule="auto"/>
              <w:rPr>
                <w:ins w:id="380"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5</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A135F9" w14:textId="252C56B4" w:rsidR="00E11AEB" w:rsidRPr="008251F0" w:rsidRDefault="00E11AEB" w:rsidP="0079519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Ажилчдын нэмэгдэл цалин</w:t>
            </w:r>
            <w:r w:rsidRPr="008251F0">
              <w:rPr>
                <w:rFonts w:ascii="Arial Mon" w:eastAsia="Times New Roman" w:hAnsi="Arial Mon" w:cs="Arial"/>
                <w:color w:val="000000" w:themeColor="text1"/>
                <w:sz w:val="20"/>
                <w:szCs w:val="20"/>
                <w:lang w:val="mn-MN" w:eastAsia="zh-CN" w:bidi="mn-Mong-CN"/>
              </w:rPr>
              <w:t xml:space="preserve">                             - 15,1%</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10A05126" w14:textId="755E3727"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64B1DFF7"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4D4A4E46" w14:textId="7E4CB3F2" w:rsidR="00E11AEB" w:rsidRPr="008251F0" w:rsidRDefault="00E11AEB" w:rsidP="00795194">
            <w:pPr>
              <w:spacing w:after="0" w:line="240" w:lineRule="auto"/>
              <w:rPr>
                <w:ins w:id="381"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6</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B58BB5" w14:textId="763E40D6" w:rsidR="00E11AEB" w:rsidRPr="008251F0" w:rsidRDefault="00E11AEB" w:rsidP="0079519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ИТА-гийн цалин</w:t>
            </w:r>
            <w:r w:rsidRPr="008251F0">
              <w:rPr>
                <w:rFonts w:ascii="Arial Mon" w:eastAsia="Times New Roman" w:hAnsi="Arial Mon" w:cs="Arial"/>
                <w:color w:val="000000" w:themeColor="text1"/>
                <w:sz w:val="20"/>
                <w:szCs w:val="20"/>
                <w:lang w:val="mn-MN" w:eastAsia="zh-CN" w:bidi="mn-Mong-CN"/>
              </w:rPr>
              <w:t xml:space="preserve">                                               - 17%</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7DBD5D51" w14:textId="78E8B417"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12638443"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25C808FB" w14:textId="4D10C5D4" w:rsidR="00E11AEB" w:rsidRPr="008251F0" w:rsidRDefault="00E11AEB" w:rsidP="00795194">
            <w:pPr>
              <w:spacing w:after="0" w:line="240" w:lineRule="auto"/>
              <w:rPr>
                <w:ins w:id="382" w:author="Windows User" w:date="2018-10-08T13:02:00Z"/>
                <w:rFonts w:ascii="Arial Mon" w:eastAsia="Times New Roman" w:hAnsi="Arial Mon" w:cs="Arial"/>
                <w:b/>
                <w:bCs/>
                <w:color w:val="000000" w:themeColor="text1"/>
                <w:sz w:val="20"/>
                <w:szCs w:val="20"/>
                <w:lang w:val="mn-MN" w:eastAsia="zh-CN" w:bidi="mn-Mong-CN"/>
              </w:rPr>
            </w:pPr>
            <w:r w:rsidRPr="008251F0">
              <w:rPr>
                <w:rFonts w:ascii="Arial Mon" w:eastAsia="Times New Roman" w:hAnsi="Arial Mon" w:cs="Arial"/>
                <w:b/>
                <w:bCs/>
                <w:color w:val="000000" w:themeColor="text1"/>
                <w:sz w:val="20"/>
                <w:szCs w:val="20"/>
                <w:lang w:val="mn-MN" w:eastAsia="zh-CN" w:bidi="mn-Mong-CN"/>
              </w:rPr>
              <w:t>7</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E9E42B" w14:textId="36A9A913" w:rsidR="00E11AEB" w:rsidRPr="008251F0" w:rsidRDefault="00E11AEB" w:rsidP="00795194">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НИЙТ ЦАЛИН</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25E30C81" w14:textId="66AFB424"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1D349FAE"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4A08FA98" w14:textId="640BFA29" w:rsidR="00E11AEB" w:rsidRPr="008251F0" w:rsidRDefault="00E11AEB" w:rsidP="00795194">
            <w:pPr>
              <w:spacing w:after="0" w:line="240" w:lineRule="auto"/>
              <w:rPr>
                <w:ins w:id="383"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8</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D5B830" w14:textId="060D5F2D" w:rsidR="00E11AEB" w:rsidRPr="008251F0" w:rsidRDefault="00E11AEB" w:rsidP="0079519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Нийгмийн даатгалын шимтгэл</w:t>
            </w:r>
            <w:r w:rsidRPr="008251F0">
              <w:rPr>
                <w:rFonts w:ascii="Arial Mon" w:eastAsia="Times New Roman" w:hAnsi="Arial Mon" w:cs="Arial"/>
                <w:color w:val="000000" w:themeColor="text1"/>
                <w:sz w:val="20"/>
                <w:szCs w:val="20"/>
                <w:lang w:val="mn-MN" w:eastAsia="zh-CN" w:bidi="mn-Mong-CN"/>
              </w:rPr>
              <w:t xml:space="preserve">                       - 14%</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3807C59B" w14:textId="4F3DC518"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7EC94689"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07376720" w14:textId="7D703645" w:rsidR="00E11AEB" w:rsidRPr="008251F0" w:rsidRDefault="00E11AEB" w:rsidP="00795194">
            <w:pPr>
              <w:spacing w:after="0" w:line="240" w:lineRule="auto"/>
              <w:rPr>
                <w:ins w:id="384"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9</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DE9DEC" w14:textId="55826A5D"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Материалын зардал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255D13B1" w14:textId="310BF330"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47FEFD6C"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7665DB5F" w14:textId="3165BFE1" w:rsidR="00E11AEB" w:rsidRPr="008251F0" w:rsidRDefault="00E11AEB" w:rsidP="00795194">
            <w:pPr>
              <w:spacing w:after="0" w:line="240" w:lineRule="auto"/>
              <w:rPr>
                <w:ins w:id="385"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10</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A402CA" w14:textId="737BFB55"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Тээврийн зардал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510BAD2A" w14:textId="0A3ADCF4"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7197E843"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087B2CD3" w14:textId="4F68A684" w:rsidR="00E11AEB" w:rsidRPr="008251F0" w:rsidRDefault="00E11AEB" w:rsidP="00795194">
            <w:pPr>
              <w:spacing w:after="0" w:line="240" w:lineRule="auto"/>
              <w:rPr>
                <w:ins w:id="386"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11</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4CF7EC" w14:textId="3C9DB024" w:rsidR="00E11AEB" w:rsidRPr="008251F0" w:rsidRDefault="00E11AEB" w:rsidP="00795194">
            <w:pPr>
              <w:spacing w:after="0" w:line="240" w:lineRule="auto"/>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Машин механизм</w:t>
            </w:r>
            <w:r w:rsidRPr="008251F0">
              <w:rPr>
                <w:rFonts w:ascii="Arial Mon" w:eastAsia="Times New Roman" w:hAnsi="Arial Mon" w:cs="Arial"/>
                <w:color w:val="000000" w:themeColor="text1"/>
                <w:sz w:val="20"/>
                <w:szCs w:val="20"/>
                <w:lang w:val="mn-MN" w:eastAsia="zh-CN" w:bidi="mn-Mong-CN"/>
              </w:rPr>
              <w:t>, тоног төхөөрөмжийн</w:t>
            </w:r>
            <w:r w:rsidRPr="008251F0">
              <w:rPr>
                <w:rFonts w:ascii="Arial Mon" w:eastAsia="Times New Roman" w:hAnsi="Arial Mon" w:cs="Arial"/>
                <w:color w:val="000000" w:themeColor="text1"/>
                <w:sz w:val="20"/>
                <w:szCs w:val="20"/>
                <w:lang w:val="ru-RU" w:eastAsia="zh-CN" w:bidi="mn-Mong-CN"/>
              </w:rPr>
              <w:t xml:space="preserve"> ашиглалтын зардал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4FCFCA7C" w14:textId="6F74E0C1" w:rsidR="00E11AEB" w:rsidRPr="008251F0" w:rsidRDefault="00E11AEB" w:rsidP="00795194">
            <w:pPr>
              <w:spacing w:after="0" w:line="240" w:lineRule="auto"/>
              <w:jc w:val="center"/>
              <w:rPr>
                <w:rFonts w:ascii="Arial Mon" w:eastAsia="Times New Roman" w:hAnsi="Arial Mon" w:cs="Arial"/>
                <w:color w:val="000000" w:themeColor="text1"/>
                <w:sz w:val="20"/>
                <w:szCs w:val="20"/>
                <w:lang w:val="ru-RU" w:eastAsia="zh-CN" w:bidi="mn-Mong-CN"/>
              </w:rPr>
            </w:pPr>
          </w:p>
        </w:tc>
      </w:tr>
      <w:tr w:rsidR="00D161AB" w:rsidRPr="008251F0" w14:paraId="7D76271C"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78D14D72" w14:textId="2FF32C04" w:rsidR="00E11AEB" w:rsidRPr="008251F0" w:rsidRDefault="00E11AEB" w:rsidP="00795194">
            <w:pPr>
              <w:spacing w:after="0" w:line="240" w:lineRule="auto"/>
              <w:rPr>
                <w:ins w:id="387"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12</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B63DC9" w14:textId="3214C91E" w:rsidR="00E11AEB" w:rsidRPr="008251F0" w:rsidRDefault="00E11AEB" w:rsidP="00E3251B">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 xml:space="preserve">Ажлын хувцас, багаж хэрэгслийн элэгдлийн зардал </w:t>
            </w:r>
            <w:r w:rsidR="00E3251B" w:rsidRPr="008251F0">
              <w:rPr>
                <w:rFonts w:ascii="Arial Mon" w:eastAsia="Times New Roman" w:hAnsi="Arial Mon" w:cs="Arial"/>
                <w:color w:val="000000" w:themeColor="text1"/>
                <w:sz w:val="20"/>
                <w:szCs w:val="20"/>
                <w:lang w:val="mn-MN" w:eastAsia="zh-CN" w:bidi="mn-Mong-CN"/>
              </w:rPr>
              <w:t>– 11,1%</w:t>
            </w:r>
          </w:p>
        </w:tc>
        <w:tc>
          <w:tcPr>
            <w:tcW w:w="1756" w:type="dxa"/>
            <w:gridSpan w:val="2"/>
            <w:tcBorders>
              <w:top w:val="single" w:sz="4" w:space="0" w:color="auto"/>
              <w:left w:val="nil"/>
              <w:bottom w:val="single" w:sz="4" w:space="0" w:color="auto"/>
              <w:right w:val="single" w:sz="4" w:space="0" w:color="000000"/>
            </w:tcBorders>
            <w:shd w:val="clear" w:color="auto" w:fill="auto"/>
            <w:vAlign w:val="center"/>
          </w:tcPr>
          <w:p w14:paraId="496D3424" w14:textId="1BFBAE25" w:rsidR="00E11AEB" w:rsidRPr="008251F0" w:rsidRDefault="00E11AEB" w:rsidP="00795194">
            <w:pPr>
              <w:spacing w:after="0" w:line="240" w:lineRule="auto"/>
              <w:jc w:val="center"/>
              <w:rPr>
                <w:rFonts w:ascii="Arial Mon" w:eastAsia="Times New Roman" w:hAnsi="Arial Mon" w:cs="Arial"/>
                <w:color w:val="000000" w:themeColor="text1"/>
                <w:sz w:val="20"/>
                <w:szCs w:val="20"/>
                <w:lang w:val="ru-RU" w:eastAsia="zh-CN" w:bidi="mn-Mong-CN"/>
              </w:rPr>
            </w:pPr>
          </w:p>
        </w:tc>
      </w:tr>
      <w:tr w:rsidR="00D161AB" w:rsidRPr="008251F0" w14:paraId="192BCD4A"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3E117B2B" w14:textId="271908CA" w:rsidR="00E11AEB" w:rsidRPr="008251F0" w:rsidRDefault="00E11AEB" w:rsidP="00795194">
            <w:pPr>
              <w:spacing w:after="0" w:line="240" w:lineRule="auto"/>
              <w:rPr>
                <w:ins w:id="388"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13</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C75BCD" w14:textId="1094F897"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Түр барилгын элэгдэл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5319A069" w14:textId="416F1D86"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4A9E1895"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355E42F7" w14:textId="50F4242C" w:rsidR="00E11AEB" w:rsidRPr="008251F0" w:rsidRDefault="00E11AEB" w:rsidP="00795194">
            <w:pPr>
              <w:spacing w:after="0" w:line="240" w:lineRule="auto"/>
              <w:rPr>
                <w:ins w:id="389"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14</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6F4E00" w14:textId="3FAEF0F2"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Нүүлгэн шилжүүлэх зардал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09101FBC" w14:textId="65A1B485"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0715FDE5"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1CAA8628" w14:textId="081DA202" w:rsidR="00E11AEB" w:rsidRPr="008251F0" w:rsidRDefault="00E11AEB" w:rsidP="00795194">
            <w:pPr>
              <w:spacing w:after="0" w:line="240" w:lineRule="auto"/>
              <w:rPr>
                <w:ins w:id="390" w:author="Windows User" w:date="2018-10-08T13:02:00Z"/>
                <w:rFonts w:ascii="Arial Mon" w:eastAsia="Times New Roman" w:hAnsi="Arial Mon" w:cs="Arial"/>
                <w:b/>
                <w:bCs/>
                <w:color w:val="000000" w:themeColor="text1"/>
                <w:sz w:val="20"/>
                <w:szCs w:val="20"/>
                <w:lang w:val="mn-MN" w:eastAsia="zh-CN" w:bidi="mn-Mong-CN"/>
              </w:rPr>
            </w:pPr>
            <w:r w:rsidRPr="008251F0">
              <w:rPr>
                <w:rFonts w:ascii="Arial Mon" w:eastAsia="Times New Roman" w:hAnsi="Arial Mon" w:cs="Arial"/>
                <w:b/>
                <w:bCs/>
                <w:color w:val="000000" w:themeColor="text1"/>
                <w:sz w:val="20"/>
                <w:szCs w:val="20"/>
                <w:lang w:val="mn-MN" w:eastAsia="zh-CN" w:bidi="mn-Mong-CN"/>
              </w:rPr>
              <w:t>15</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21E931" w14:textId="7C3BC968" w:rsidR="00E11AEB" w:rsidRPr="008251F0" w:rsidRDefault="00E11AEB" w:rsidP="00795194">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ШУУД ЗАРДЛЫН ДҮН</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65FBC734" w14:textId="51122356"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675D38B9"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19C42B01" w14:textId="0D39A110" w:rsidR="00E11AEB" w:rsidRPr="008251F0" w:rsidRDefault="00E11AEB" w:rsidP="00795194">
            <w:pPr>
              <w:spacing w:after="0" w:line="240" w:lineRule="auto"/>
              <w:rPr>
                <w:ins w:id="391"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16</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B9F229" w14:textId="54E96B3F"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Удирдлагын зардал</w:t>
            </w:r>
            <w:r w:rsidRPr="008251F0">
              <w:rPr>
                <w:rFonts w:ascii="Arial Mon" w:eastAsia="Times New Roman" w:hAnsi="Arial Mon" w:cs="Arial"/>
                <w:color w:val="000000" w:themeColor="text1"/>
                <w:sz w:val="20"/>
                <w:szCs w:val="20"/>
                <w:lang w:val="mn-MN" w:eastAsia="zh-CN" w:bidi="mn-Mong-CN"/>
              </w:rPr>
              <w:t xml:space="preserve">                                        – 63,5% </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058C030A" w14:textId="6DCB5874"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24D0DF2F"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7A1AAA0D" w14:textId="320264D2" w:rsidR="00E11AEB" w:rsidRPr="008251F0" w:rsidRDefault="00E11AEB" w:rsidP="00795194">
            <w:pPr>
              <w:spacing w:after="0" w:line="240" w:lineRule="auto"/>
              <w:rPr>
                <w:ins w:id="392"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17</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5603D8" w14:textId="15B2740C" w:rsidR="00E11AEB" w:rsidRPr="008251F0" w:rsidRDefault="00E11AEB" w:rsidP="0079519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Ашиг</w:t>
            </w:r>
            <w:r w:rsidRPr="008251F0">
              <w:rPr>
                <w:rFonts w:ascii="Arial Mon" w:eastAsia="Times New Roman" w:hAnsi="Arial Mon" w:cs="Arial"/>
                <w:color w:val="000000" w:themeColor="text1"/>
                <w:sz w:val="20"/>
                <w:szCs w:val="20"/>
                <w:lang w:val="mn-MN" w:eastAsia="zh-CN" w:bidi="mn-Mong-CN"/>
              </w:rPr>
              <w:t xml:space="preserve">                                                                – 71,8%</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44DE7239" w14:textId="7227CC8B"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5930316C"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0B3282E7" w14:textId="7F59A497" w:rsidR="00E11AEB" w:rsidRPr="008251F0" w:rsidRDefault="00E11AEB" w:rsidP="00795194">
            <w:pPr>
              <w:spacing w:after="0" w:line="240" w:lineRule="auto"/>
              <w:rPr>
                <w:ins w:id="393"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18</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C0EC5D1" w14:textId="6BFAAFAD" w:rsidR="00E11AEB" w:rsidRPr="008251F0" w:rsidRDefault="00E11AEB" w:rsidP="00795194">
            <w:pPr>
              <w:spacing w:after="0" w:line="240" w:lineRule="auto"/>
              <w:rPr>
                <w:rFonts w:ascii="Arial Mon" w:eastAsia="Times New Roman" w:hAnsi="Arial Mon" w:cs="Arial"/>
                <w:color w:val="000000" w:themeColor="text1"/>
                <w:sz w:val="20"/>
                <w:szCs w:val="20"/>
                <w:highlight w:val="yellow"/>
                <w:lang w:val="ru-RU" w:eastAsia="zh-CN" w:bidi="mn-Mong-CN"/>
              </w:rPr>
            </w:pPr>
            <w:r w:rsidRPr="008251F0">
              <w:rPr>
                <w:rFonts w:ascii="Arial Mon" w:eastAsia="Times New Roman" w:hAnsi="Arial Mon" w:cs="Arial"/>
                <w:color w:val="000000" w:themeColor="text1"/>
                <w:sz w:val="20"/>
                <w:szCs w:val="20"/>
                <w:lang w:val="mn-MN" w:eastAsia="zh-CN" w:bidi="mn-Mong-CN"/>
              </w:rPr>
              <w:t>ХАБЭА-н үйл ажиллагааны зардал              – 2,5%</w:t>
            </w:r>
          </w:p>
        </w:tc>
        <w:tc>
          <w:tcPr>
            <w:tcW w:w="1756" w:type="dxa"/>
            <w:gridSpan w:val="2"/>
            <w:tcBorders>
              <w:top w:val="single" w:sz="4" w:space="0" w:color="auto"/>
              <w:left w:val="nil"/>
              <w:bottom w:val="single" w:sz="4" w:space="0" w:color="auto"/>
              <w:right w:val="single" w:sz="4" w:space="0" w:color="000000"/>
            </w:tcBorders>
            <w:shd w:val="clear" w:color="auto" w:fill="auto"/>
            <w:vAlign w:val="center"/>
          </w:tcPr>
          <w:p w14:paraId="5DC7E885" w14:textId="3197026E" w:rsidR="00E11AEB" w:rsidRPr="008251F0" w:rsidRDefault="00E11AEB" w:rsidP="00795194">
            <w:pPr>
              <w:spacing w:after="0" w:line="240" w:lineRule="auto"/>
              <w:jc w:val="center"/>
              <w:rPr>
                <w:rFonts w:ascii="Arial Mon" w:eastAsia="Times New Roman" w:hAnsi="Arial Mon" w:cs="Arial"/>
                <w:color w:val="000000" w:themeColor="text1"/>
                <w:sz w:val="20"/>
                <w:szCs w:val="20"/>
                <w:lang w:val="ru-RU" w:eastAsia="zh-CN" w:bidi="mn-Mong-CN"/>
              </w:rPr>
            </w:pPr>
          </w:p>
        </w:tc>
      </w:tr>
      <w:tr w:rsidR="00D161AB" w:rsidRPr="008251F0" w14:paraId="0A0FE66A"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122E47CD" w14:textId="25F99DC9" w:rsidR="00E11AEB" w:rsidRPr="008251F0" w:rsidRDefault="00E11AEB" w:rsidP="00795194">
            <w:pPr>
              <w:spacing w:after="0" w:line="240" w:lineRule="auto"/>
              <w:rPr>
                <w:ins w:id="394"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19</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E4E6C9" w14:textId="2BD47F8E"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Ажиллагсдын даатгал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70766BBB" w14:textId="375F9575"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2B6A60BB"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55605C89" w14:textId="296A6556" w:rsidR="00E11AEB" w:rsidRPr="008251F0" w:rsidRDefault="00E11AEB" w:rsidP="00795194">
            <w:pPr>
              <w:spacing w:after="0" w:line="240" w:lineRule="auto"/>
              <w:rPr>
                <w:ins w:id="395"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20</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071F31" w14:textId="14853574" w:rsidR="00E11AEB" w:rsidRPr="008251F0" w:rsidRDefault="00E11AEB" w:rsidP="00795194">
            <w:pPr>
              <w:spacing w:after="0" w:line="240" w:lineRule="auto"/>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Машин механизм, тоног төхөөрөмжийн даатгал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6F44547E" w14:textId="2ECACC7C" w:rsidR="00E11AEB" w:rsidRPr="008251F0" w:rsidRDefault="00E11AEB" w:rsidP="00795194">
            <w:pPr>
              <w:spacing w:after="0" w:line="240" w:lineRule="auto"/>
              <w:jc w:val="center"/>
              <w:rPr>
                <w:rFonts w:ascii="Arial Mon" w:eastAsia="Times New Roman" w:hAnsi="Arial Mon" w:cs="Arial"/>
                <w:color w:val="000000" w:themeColor="text1"/>
                <w:sz w:val="20"/>
                <w:szCs w:val="20"/>
                <w:lang w:val="ru-RU" w:eastAsia="zh-CN" w:bidi="mn-Mong-CN"/>
              </w:rPr>
            </w:pPr>
          </w:p>
        </w:tc>
      </w:tr>
      <w:tr w:rsidR="00D161AB" w:rsidRPr="008251F0" w14:paraId="1B63052F"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3C07E24B" w14:textId="4DFF8219" w:rsidR="00E11AEB" w:rsidRPr="008251F0" w:rsidRDefault="00E11AEB" w:rsidP="00795194">
            <w:pPr>
              <w:spacing w:after="0" w:line="240" w:lineRule="auto"/>
              <w:rPr>
                <w:ins w:id="396"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21</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0DC29F" w14:textId="6CCAD2DA"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Барилга угсралтын даатгал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49F01BB0" w14:textId="4922FF61"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2FADD5C1" w14:textId="77777777" w:rsidTr="00E11AEB">
        <w:trPr>
          <w:trHeight w:val="300"/>
        </w:trPr>
        <w:tc>
          <w:tcPr>
            <w:tcW w:w="562" w:type="dxa"/>
            <w:tcBorders>
              <w:top w:val="single" w:sz="4" w:space="0" w:color="auto"/>
              <w:left w:val="single" w:sz="4" w:space="0" w:color="auto"/>
              <w:bottom w:val="single" w:sz="4" w:space="0" w:color="auto"/>
              <w:right w:val="single" w:sz="4" w:space="0" w:color="000000"/>
            </w:tcBorders>
          </w:tcPr>
          <w:p w14:paraId="15370DD8" w14:textId="384AB517" w:rsidR="00E11AEB" w:rsidRPr="008251F0" w:rsidRDefault="00E11AEB" w:rsidP="00795194">
            <w:pPr>
              <w:spacing w:after="0" w:line="240" w:lineRule="auto"/>
              <w:rPr>
                <w:ins w:id="397" w:author="Windows User" w:date="2018-10-08T13:02:00Z"/>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22</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CA922C" w14:textId="15811CB5" w:rsidR="00E11AEB" w:rsidRPr="008251F0" w:rsidRDefault="00E11AEB" w:rsidP="0079519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Change w:id="398" w:author="Windows User" w:date="2018-10-08T13:02:00Z">
                  <w:rPr>
                    <w:rFonts w:ascii="Arial" w:eastAsia="Times New Roman" w:hAnsi="Arial" w:cs="Arial"/>
                    <w:sz w:val="20"/>
                    <w:szCs w:val="20"/>
                    <w:lang w:eastAsia="zh-CN" w:bidi="mn-Mong-CN"/>
                  </w:rPr>
                </w:rPrChange>
              </w:rPr>
              <w:t>Ажил</w:t>
            </w:r>
            <w:r w:rsidRPr="008251F0">
              <w:rPr>
                <w:rFonts w:ascii="Arial Mon" w:eastAsia="Times New Roman" w:hAnsi="Arial Mon" w:cs="Arial"/>
                <w:color w:val="000000" w:themeColor="text1"/>
                <w:sz w:val="20"/>
                <w:szCs w:val="20"/>
                <w:lang w:val="mn-MN" w:eastAsia="zh-CN" w:bidi="mn-Mong-CN"/>
                <w:rPrChange w:id="399" w:author="Windows User" w:date="2018-10-08T13:02:00Z">
                  <w:rPr>
                    <w:rFonts w:ascii="Arial" w:eastAsia="Times New Roman" w:hAnsi="Arial" w:cs="Arial"/>
                    <w:sz w:val="20"/>
                    <w:szCs w:val="20"/>
                    <w:lang w:val="mn-MN" w:eastAsia="zh-CN" w:bidi="mn-Mong-CN"/>
                  </w:rPr>
                </w:rPrChange>
              </w:rPr>
              <w:t>ч</w:t>
            </w:r>
            <w:r w:rsidRPr="008251F0">
              <w:rPr>
                <w:rFonts w:ascii="Arial Mon" w:eastAsia="Times New Roman" w:hAnsi="Arial Mon" w:cs="Arial"/>
                <w:color w:val="000000" w:themeColor="text1"/>
                <w:sz w:val="20"/>
                <w:szCs w:val="20"/>
                <w:lang w:eastAsia="zh-CN" w:bidi="mn-Mong-CN"/>
                <w:rPrChange w:id="400" w:author="Windows User" w:date="2018-10-08T13:02:00Z">
                  <w:rPr>
                    <w:rFonts w:ascii="Arial" w:eastAsia="Times New Roman" w:hAnsi="Arial" w:cs="Arial"/>
                    <w:sz w:val="20"/>
                    <w:szCs w:val="20"/>
                    <w:lang w:eastAsia="zh-CN" w:bidi="mn-Mong-CN"/>
                  </w:rPr>
                </w:rPrChange>
              </w:rPr>
              <w:t>дын хээрийн нэмэгдэл</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3656815E" w14:textId="0877BEAF"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5F1F8C43" w14:textId="77777777" w:rsidTr="00E11AEB">
        <w:trPr>
          <w:trHeight w:val="411"/>
        </w:trPr>
        <w:tc>
          <w:tcPr>
            <w:tcW w:w="562" w:type="dxa"/>
            <w:tcBorders>
              <w:top w:val="single" w:sz="4" w:space="0" w:color="auto"/>
              <w:left w:val="single" w:sz="4" w:space="0" w:color="auto"/>
              <w:bottom w:val="single" w:sz="4" w:space="0" w:color="auto"/>
              <w:right w:val="single" w:sz="4" w:space="0" w:color="000000"/>
            </w:tcBorders>
          </w:tcPr>
          <w:p w14:paraId="2C1929E1" w14:textId="27FCCB2D" w:rsidR="00E11AEB" w:rsidRPr="008251F0" w:rsidRDefault="00E11AEB" w:rsidP="00795194">
            <w:pPr>
              <w:spacing w:after="0" w:line="240" w:lineRule="auto"/>
              <w:rPr>
                <w:ins w:id="401" w:author="Windows User" w:date="2018-10-08T13:02:00Z"/>
                <w:rFonts w:ascii="Arial Mon" w:eastAsia="Times New Roman" w:hAnsi="Arial Mon" w:cs="Arial"/>
                <w:b/>
                <w:bCs/>
                <w:color w:val="000000" w:themeColor="text1"/>
                <w:sz w:val="20"/>
                <w:szCs w:val="20"/>
                <w:lang w:val="mn-MN" w:eastAsia="zh-CN" w:bidi="mn-Mong-CN"/>
              </w:rPr>
            </w:pPr>
            <w:r w:rsidRPr="008251F0">
              <w:rPr>
                <w:rFonts w:ascii="Arial Mon" w:eastAsia="Times New Roman" w:hAnsi="Arial Mon" w:cs="Arial"/>
                <w:b/>
                <w:bCs/>
                <w:color w:val="000000" w:themeColor="text1"/>
                <w:sz w:val="20"/>
                <w:szCs w:val="20"/>
                <w:lang w:val="mn-MN" w:eastAsia="zh-CN" w:bidi="mn-Mong-CN"/>
              </w:rPr>
              <w:t>23</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EE2874" w14:textId="7C1AD2E2" w:rsidR="00E11AEB" w:rsidRPr="008251F0" w:rsidRDefault="00E11AEB" w:rsidP="00795194">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val="mn-MN" w:eastAsia="zh-CN" w:bidi="mn-Mong-CN"/>
              </w:rPr>
              <w:t xml:space="preserve">БАРИЛГА УГСРАЛТЫН АЖЛЫН ТӨСВИЙН </w:t>
            </w:r>
            <w:r w:rsidRPr="008251F0">
              <w:rPr>
                <w:rFonts w:ascii="Arial Mon" w:eastAsia="Times New Roman" w:hAnsi="Arial Mon" w:cs="Arial"/>
                <w:b/>
                <w:bCs/>
                <w:color w:val="000000" w:themeColor="text1"/>
                <w:sz w:val="20"/>
                <w:szCs w:val="20"/>
                <w:lang w:eastAsia="zh-CN" w:bidi="mn-Mong-CN"/>
              </w:rPr>
              <w:t>ДҮН</w:t>
            </w:r>
          </w:p>
        </w:tc>
        <w:tc>
          <w:tcPr>
            <w:tcW w:w="1756" w:type="dxa"/>
            <w:gridSpan w:val="2"/>
            <w:tcBorders>
              <w:top w:val="single" w:sz="4" w:space="0" w:color="auto"/>
              <w:left w:val="nil"/>
              <w:bottom w:val="single" w:sz="4" w:space="0" w:color="auto"/>
              <w:right w:val="single" w:sz="4" w:space="0" w:color="000000"/>
            </w:tcBorders>
            <w:shd w:val="clear" w:color="auto" w:fill="auto"/>
            <w:vAlign w:val="center"/>
            <w:hideMark/>
          </w:tcPr>
          <w:p w14:paraId="5D92ADB9" w14:textId="0D5D9A66" w:rsidR="00E11AEB" w:rsidRPr="008251F0" w:rsidRDefault="00E11AEB" w:rsidP="00795194">
            <w:pPr>
              <w:spacing w:after="0" w:line="240" w:lineRule="auto"/>
              <w:jc w:val="center"/>
              <w:rPr>
                <w:rFonts w:ascii="Arial Mon" w:eastAsia="Times New Roman" w:hAnsi="Arial Mon" w:cs="Arial"/>
                <w:color w:val="000000" w:themeColor="text1"/>
                <w:sz w:val="20"/>
                <w:szCs w:val="20"/>
                <w:lang w:eastAsia="zh-CN" w:bidi="mn-Mong-CN"/>
              </w:rPr>
            </w:pPr>
          </w:p>
        </w:tc>
      </w:tr>
      <w:tr w:rsidR="00E11AEB" w:rsidRPr="008251F0" w14:paraId="18B82DE3" w14:textId="77777777" w:rsidTr="00E11AEB">
        <w:trPr>
          <w:trHeight w:val="300"/>
        </w:trPr>
        <w:tc>
          <w:tcPr>
            <w:tcW w:w="562" w:type="dxa"/>
            <w:tcBorders>
              <w:top w:val="nil"/>
              <w:left w:val="nil"/>
              <w:bottom w:val="nil"/>
              <w:right w:val="nil"/>
            </w:tcBorders>
          </w:tcPr>
          <w:p w14:paraId="2C4F77D2" w14:textId="77777777" w:rsidR="00E11AEB" w:rsidRPr="008251F0" w:rsidRDefault="00E11AEB" w:rsidP="00795194">
            <w:pPr>
              <w:spacing w:after="0" w:line="360" w:lineRule="auto"/>
              <w:jc w:val="center"/>
              <w:rPr>
                <w:ins w:id="402" w:author="Windows User" w:date="2018-10-08T13:02:00Z"/>
                <w:rFonts w:ascii="Arial Mon" w:eastAsia="Times New Roman" w:hAnsi="Arial Mon" w:cs="Arial"/>
                <w:color w:val="000000" w:themeColor="text1"/>
                <w:sz w:val="20"/>
                <w:szCs w:val="20"/>
                <w:lang w:eastAsia="zh-CN" w:bidi="mn-Mong-CN"/>
              </w:rPr>
            </w:pPr>
          </w:p>
        </w:tc>
        <w:tc>
          <w:tcPr>
            <w:tcW w:w="2788" w:type="dxa"/>
            <w:tcBorders>
              <w:top w:val="nil"/>
              <w:left w:val="nil"/>
              <w:bottom w:val="nil"/>
              <w:right w:val="nil"/>
            </w:tcBorders>
            <w:shd w:val="clear" w:color="auto" w:fill="auto"/>
            <w:noWrap/>
            <w:vAlign w:val="center"/>
            <w:hideMark/>
          </w:tcPr>
          <w:p w14:paraId="5854E26C" w14:textId="5C68674A" w:rsidR="00E11AEB" w:rsidRPr="008251F0" w:rsidRDefault="00E11AEB" w:rsidP="00795194">
            <w:pPr>
              <w:spacing w:after="0" w:line="360" w:lineRule="auto"/>
              <w:jc w:val="center"/>
              <w:rPr>
                <w:rFonts w:ascii="Arial Mon" w:eastAsia="Times New Roman" w:hAnsi="Arial Mon" w:cs="Arial"/>
                <w:color w:val="000000" w:themeColor="text1"/>
                <w:sz w:val="20"/>
                <w:szCs w:val="20"/>
                <w:lang w:eastAsia="zh-CN" w:bidi="mn-Mong-CN"/>
              </w:rPr>
            </w:pPr>
          </w:p>
        </w:tc>
        <w:tc>
          <w:tcPr>
            <w:tcW w:w="3449" w:type="dxa"/>
            <w:tcBorders>
              <w:top w:val="nil"/>
              <w:left w:val="nil"/>
              <w:bottom w:val="nil"/>
              <w:right w:val="nil"/>
            </w:tcBorders>
            <w:shd w:val="clear" w:color="auto" w:fill="auto"/>
            <w:noWrap/>
            <w:vAlign w:val="center"/>
            <w:hideMark/>
          </w:tcPr>
          <w:p w14:paraId="4B7F1B48" w14:textId="77777777" w:rsidR="00E11AEB" w:rsidRPr="008251F0" w:rsidRDefault="00E11AEB" w:rsidP="00795194">
            <w:pPr>
              <w:spacing w:after="0" w:line="360" w:lineRule="auto"/>
              <w:jc w:val="center"/>
              <w:rPr>
                <w:rFonts w:ascii="Arial Mon" w:eastAsia="Times New Roman" w:hAnsi="Arial Mon" w:cs="Arial"/>
                <w:color w:val="000000" w:themeColor="text1"/>
                <w:sz w:val="20"/>
                <w:szCs w:val="20"/>
                <w:lang w:eastAsia="zh-CN" w:bidi="mn-Mong-CN"/>
              </w:rPr>
            </w:pPr>
          </w:p>
        </w:tc>
        <w:tc>
          <w:tcPr>
            <w:tcW w:w="346" w:type="dxa"/>
            <w:tcBorders>
              <w:top w:val="nil"/>
              <w:left w:val="nil"/>
              <w:bottom w:val="nil"/>
              <w:right w:val="nil"/>
            </w:tcBorders>
            <w:shd w:val="clear" w:color="auto" w:fill="auto"/>
            <w:noWrap/>
            <w:vAlign w:val="center"/>
            <w:hideMark/>
          </w:tcPr>
          <w:p w14:paraId="66466F06" w14:textId="1D7E8B14" w:rsidR="00E11AEB" w:rsidRPr="008251F0" w:rsidRDefault="00E11AEB" w:rsidP="00795194">
            <w:pPr>
              <w:spacing w:after="0" w:line="360" w:lineRule="auto"/>
              <w:jc w:val="center"/>
              <w:rPr>
                <w:rFonts w:ascii="Arial Mon" w:eastAsia="Times New Roman" w:hAnsi="Arial Mon" w:cs="Arial"/>
                <w:color w:val="000000" w:themeColor="text1"/>
                <w:sz w:val="20"/>
                <w:szCs w:val="20"/>
                <w:lang w:eastAsia="zh-CN" w:bidi="mn-Mong-CN"/>
              </w:rPr>
            </w:pPr>
          </w:p>
        </w:tc>
        <w:tc>
          <w:tcPr>
            <w:tcW w:w="1410" w:type="dxa"/>
            <w:tcBorders>
              <w:top w:val="nil"/>
              <w:left w:val="nil"/>
              <w:bottom w:val="nil"/>
              <w:right w:val="nil"/>
            </w:tcBorders>
            <w:shd w:val="clear" w:color="auto" w:fill="auto"/>
            <w:noWrap/>
            <w:vAlign w:val="center"/>
            <w:hideMark/>
          </w:tcPr>
          <w:p w14:paraId="371E192A" w14:textId="77777777" w:rsidR="00E11AEB" w:rsidRPr="008251F0" w:rsidRDefault="00E11AEB" w:rsidP="00795194">
            <w:pPr>
              <w:spacing w:after="0" w:line="360" w:lineRule="auto"/>
              <w:jc w:val="center"/>
              <w:rPr>
                <w:rFonts w:ascii="Arial Mon" w:eastAsia="Times New Roman" w:hAnsi="Arial Mon" w:cs="Arial"/>
                <w:color w:val="000000" w:themeColor="text1"/>
                <w:sz w:val="20"/>
                <w:szCs w:val="20"/>
                <w:lang w:eastAsia="zh-CN" w:bidi="mn-Mong-CN"/>
              </w:rPr>
            </w:pPr>
          </w:p>
        </w:tc>
      </w:tr>
    </w:tbl>
    <w:p w14:paraId="6CC517D5" w14:textId="77777777" w:rsidR="00140632" w:rsidRPr="008251F0" w:rsidRDefault="00140632" w:rsidP="00140632">
      <w:pPr>
        <w:spacing w:after="0" w:line="360" w:lineRule="auto"/>
        <w:jc w:val="center"/>
        <w:rPr>
          <w:rFonts w:ascii="Arial Mon" w:eastAsia="Times New Roman" w:hAnsi="Arial Mon" w:cs="Arial"/>
          <w:iCs/>
          <w:color w:val="000000" w:themeColor="text1"/>
          <w:sz w:val="24"/>
          <w:szCs w:val="24"/>
          <w:lang w:val="mn-MN" w:eastAsia="zh-CN" w:bidi="mn-Mong-CN"/>
        </w:rPr>
      </w:pPr>
    </w:p>
    <w:p w14:paraId="60303353" w14:textId="77777777" w:rsidR="00140632" w:rsidRPr="008251F0" w:rsidRDefault="00140632" w:rsidP="00E43406">
      <w:pPr>
        <w:spacing w:after="0" w:line="240" w:lineRule="auto"/>
        <w:jc w:val="both"/>
        <w:rPr>
          <w:rFonts w:ascii="Arial Mon" w:eastAsia="Times New Roman" w:hAnsi="Arial Mon" w:cs="Arial"/>
          <w:bCs/>
          <w:iCs/>
          <w:color w:val="000000" w:themeColor="text1"/>
          <w:sz w:val="20"/>
          <w:szCs w:val="20"/>
          <w:lang w:val="mn-MN" w:eastAsia="zh-CN" w:bidi="mn-Mong-CN"/>
        </w:rPr>
      </w:pPr>
      <w:r w:rsidRPr="008251F0">
        <w:rPr>
          <w:rFonts w:ascii="Arial Mon" w:eastAsia="Times New Roman" w:hAnsi="Arial Mon" w:cs="Arial"/>
          <w:bCs/>
          <w:iCs/>
          <w:color w:val="000000" w:themeColor="text1"/>
          <w:sz w:val="20"/>
          <w:szCs w:val="20"/>
          <w:lang w:val="mn-MN" w:eastAsia="zh-CN" w:bidi="mn-Mong-CN"/>
        </w:rPr>
        <w:t xml:space="preserve">Тайлбар: </w:t>
      </w:r>
    </w:p>
    <w:p w14:paraId="342DD530" w14:textId="77777777" w:rsidR="00140632" w:rsidRPr="008251F0" w:rsidRDefault="00140632">
      <w:pPr>
        <w:spacing w:after="0" w:line="240" w:lineRule="auto"/>
        <w:ind w:firstLine="720"/>
        <w:jc w:val="both"/>
        <w:rPr>
          <w:rFonts w:ascii="Arial Mon" w:eastAsia="Times New Roman" w:hAnsi="Arial Mon" w:cs="Arial"/>
          <w:b/>
          <w:iCs/>
          <w:color w:val="000000" w:themeColor="text1"/>
          <w:lang w:val="mn-MN" w:eastAsia="zh-CN" w:bidi="mn-Mong-CN"/>
        </w:rPr>
        <w:pPrChange w:id="403" w:author="Windows User" w:date="2018-10-14T11:54:00Z">
          <w:pPr>
            <w:spacing w:after="0" w:line="360" w:lineRule="auto"/>
            <w:jc w:val="both"/>
          </w:pPr>
        </w:pPrChange>
      </w:pPr>
      <w:r w:rsidRPr="008251F0">
        <w:rPr>
          <w:rFonts w:ascii="Arial Mon" w:eastAsia="Times New Roman" w:hAnsi="Arial Mon" w:cs="Arial"/>
          <w:bCs/>
          <w:iCs/>
          <w:color w:val="000000" w:themeColor="text1"/>
          <w:sz w:val="20"/>
          <w:szCs w:val="20"/>
          <w:lang w:val="mn-MN" w:eastAsia="zh-CN" w:bidi="mn-Mong-CN"/>
        </w:rPr>
        <w:t>Тээврийн зардал, машин механизм, тоног төхөөрөмжийн ашиглалтын зардал, нүүлгэн шилжүүлэх зардлаас цалингийн санд тооцсон 8,7%-ийг тус тус хасч тооцно.</w:t>
      </w:r>
      <w:r w:rsidRPr="008251F0">
        <w:rPr>
          <w:rFonts w:ascii="Arial Mon" w:eastAsia="Times New Roman" w:hAnsi="Arial Mon" w:cs="Arial"/>
          <w:b/>
          <w:iCs/>
          <w:color w:val="000000" w:themeColor="text1"/>
          <w:lang w:val="mn-MN" w:eastAsia="zh-CN" w:bidi="mn-Mong-CN"/>
        </w:rPr>
        <w:br w:type="page"/>
      </w:r>
    </w:p>
    <w:p w14:paraId="5D586AB4" w14:textId="77777777" w:rsidR="00140632" w:rsidRPr="008251F0" w:rsidRDefault="00140632" w:rsidP="00957233">
      <w:pPr>
        <w:spacing w:after="0" w:line="360" w:lineRule="auto"/>
        <w:jc w:val="center"/>
        <w:rPr>
          <w:rFonts w:ascii="Arial Mon" w:eastAsia="Times New Roman" w:hAnsi="Arial Mon" w:cs="Arial"/>
          <w:b/>
          <w:iCs/>
          <w:color w:val="000000" w:themeColor="text1"/>
          <w:lang w:val="mn-MN" w:eastAsia="zh-CN" w:bidi="mn-Mong-CN"/>
        </w:rPr>
      </w:pPr>
    </w:p>
    <w:p w14:paraId="2402542F" w14:textId="77777777" w:rsidR="00396870" w:rsidRPr="008251F0" w:rsidRDefault="00396870" w:rsidP="00957233">
      <w:pPr>
        <w:spacing w:after="0" w:line="36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val="mn-MN" w:eastAsia="zh-CN" w:bidi="mn-Mong-CN"/>
        </w:rPr>
        <w:t>НЭГДСЭН ТӨСВИЙН ТООЦОО</w:t>
      </w:r>
    </w:p>
    <w:p w14:paraId="08644BEB" w14:textId="77777777" w:rsidR="00396870" w:rsidRPr="008251F0" w:rsidRDefault="00396870" w:rsidP="00957233">
      <w:pPr>
        <w:spacing w:after="0" w:line="360" w:lineRule="auto"/>
        <w:ind w:left="5040" w:right="440" w:firstLine="720"/>
        <w:jc w:val="right"/>
        <w:rPr>
          <w:rFonts w:ascii="Arial Mon" w:hAnsi="Arial Mon" w:cs="Arial"/>
          <w:color w:val="000000" w:themeColor="text1"/>
          <w:sz w:val="24"/>
          <w:szCs w:val="24"/>
          <w:lang w:val="mn-MN"/>
        </w:rPr>
      </w:pPr>
      <w:r w:rsidRPr="008251F0">
        <w:rPr>
          <w:rFonts w:ascii="Arial Mon" w:eastAsia="Times New Roman" w:hAnsi="Arial Mon" w:cs="Arial"/>
          <w:color w:val="000000" w:themeColor="text1"/>
          <w:lang w:eastAsia="zh-CN" w:bidi="mn-Mong-CN"/>
        </w:rPr>
        <w:t>Маягт №</w:t>
      </w:r>
      <w:r w:rsidR="0015570A" w:rsidRPr="008251F0">
        <w:rPr>
          <w:rFonts w:ascii="Arial Mon" w:eastAsia="Times New Roman" w:hAnsi="Arial Mon" w:cs="Arial"/>
          <w:color w:val="000000" w:themeColor="text1"/>
          <w:lang w:val="mn-MN" w:eastAsia="zh-CN" w:bidi="mn-Mong-CN"/>
        </w:rPr>
        <w:t>5</w:t>
      </w:r>
      <w:r w:rsidRPr="008251F0">
        <w:rPr>
          <w:rFonts w:ascii="Arial Mon" w:eastAsia="Times New Roman" w:hAnsi="Arial Mon" w:cs="Arial"/>
          <w:color w:val="000000" w:themeColor="text1"/>
          <w:lang w:val="mn-MN" w:eastAsia="zh-CN" w:bidi="mn-Mong-CN"/>
        </w:rPr>
        <w:t>-1</w:t>
      </w:r>
    </w:p>
    <w:tbl>
      <w:tblPr>
        <w:tblW w:w="9649" w:type="dxa"/>
        <w:tblInd w:w="50" w:type="dxa"/>
        <w:tblLook w:val="04A0" w:firstRow="1" w:lastRow="0" w:firstColumn="1" w:lastColumn="0" w:noHBand="0" w:noVBand="1"/>
      </w:tblPr>
      <w:tblGrid>
        <w:gridCol w:w="608"/>
        <w:gridCol w:w="4098"/>
        <w:gridCol w:w="921"/>
        <w:gridCol w:w="4022"/>
      </w:tblGrid>
      <w:tr w:rsidR="00D161AB" w:rsidRPr="008251F0" w14:paraId="25D1C8D9"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13CBB" w14:textId="77777777" w:rsidR="002F0FFB" w:rsidRPr="008251F0" w:rsidRDefault="002F0FFB" w:rsidP="002F0FFB">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39AEA" w14:textId="77777777" w:rsidR="002F0FFB" w:rsidRPr="008251F0" w:rsidRDefault="002F0FFB" w:rsidP="002F0FFB">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Зардлын нэр</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D9B3" w14:textId="77777777" w:rsidR="002F0FFB" w:rsidRPr="008251F0" w:rsidRDefault="002F0FFB" w:rsidP="002F0FFB">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Бүгд өртөг (төгрөг)</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E87EF" w14:textId="77777777" w:rsidR="002F0FFB" w:rsidRPr="008251F0" w:rsidRDefault="002F0FFB" w:rsidP="002F0FFB">
            <w:pPr>
              <w:spacing w:after="0" w:line="36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Тайлбар</w:t>
            </w:r>
          </w:p>
        </w:tc>
      </w:tr>
      <w:tr w:rsidR="00D161AB" w:rsidRPr="008251F0" w14:paraId="5A022D32"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C12EB52"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p>
        </w:tc>
        <w:tc>
          <w:tcPr>
            <w:tcW w:w="4153" w:type="dxa"/>
            <w:tcBorders>
              <w:top w:val="single" w:sz="4" w:space="0" w:color="auto"/>
              <w:left w:val="single" w:sz="4" w:space="0" w:color="auto"/>
              <w:bottom w:val="single" w:sz="4" w:space="0" w:color="auto"/>
              <w:right w:val="single" w:sz="4" w:space="0" w:color="auto"/>
            </w:tcBorders>
            <w:vAlign w:val="center"/>
          </w:tcPr>
          <w:p w14:paraId="7CDA955B"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Ажилчдын цалин</w:t>
            </w:r>
          </w:p>
        </w:tc>
        <w:tc>
          <w:tcPr>
            <w:tcW w:w="850" w:type="dxa"/>
            <w:tcBorders>
              <w:top w:val="single" w:sz="4" w:space="0" w:color="auto"/>
              <w:left w:val="single" w:sz="4" w:space="0" w:color="auto"/>
              <w:bottom w:val="single" w:sz="4" w:space="0" w:color="auto"/>
              <w:right w:val="single" w:sz="4" w:space="0" w:color="auto"/>
            </w:tcBorders>
          </w:tcPr>
          <w:p w14:paraId="68A0CBE7"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B42E4" w14:textId="77777777" w:rsidR="002F0FFB" w:rsidRPr="008251F0" w:rsidRDefault="002F0FFB" w:rsidP="002F0FFB">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val="mn-MN" w:eastAsia="zh-CN" w:bidi="mn-Mong-CN"/>
              </w:rPr>
              <w:t>Төсвийн цалингаас</w:t>
            </w:r>
          </w:p>
        </w:tc>
      </w:tr>
      <w:tr w:rsidR="00D161AB" w:rsidRPr="008251F0" w14:paraId="4B849A36"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8CC77C"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2</w:t>
            </w:r>
          </w:p>
        </w:tc>
        <w:tc>
          <w:tcPr>
            <w:tcW w:w="4153" w:type="dxa"/>
            <w:tcBorders>
              <w:top w:val="single" w:sz="4" w:space="0" w:color="auto"/>
              <w:left w:val="single" w:sz="4" w:space="0" w:color="auto"/>
              <w:bottom w:val="single" w:sz="4" w:space="0" w:color="auto"/>
              <w:right w:val="single" w:sz="4" w:space="0" w:color="auto"/>
            </w:tcBorders>
            <w:vAlign w:val="center"/>
          </w:tcPr>
          <w:p w14:paraId="53CD9E3D"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Тээврийн</w:t>
            </w:r>
            <w:r w:rsidRPr="008251F0">
              <w:rPr>
                <w:rFonts w:ascii="Arial Mon" w:eastAsia="Times New Roman" w:hAnsi="Arial Mon" w:cs="Arial"/>
                <w:color w:val="000000" w:themeColor="text1"/>
                <w:sz w:val="20"/>
                <w:szCs w:val="20"/>
                <w:lang w:val="mn-MN" w:eastAsia="zh-CN" w:bidi="mn-Mong-CN"/>
              </w:rPr>
              <w:t xml:space="preserve"> жолоочийн</w:t>
            </w:r>
            <w:r w:rsidRPr="008251F0">
              <w:rPr>
                <w:rFonts w:ascii="Arial Mon" w:eastAsia="Times New Roman" w:hAnsi="Arial Mon" w:cs="Arial"/>
                <w:color w:val="000000" w:themeColor="text1"/>
                <w:sz w:val="20"/>
                <w:szCs w:val="20"/>
                <w:lang w:eastAsia="zh-CN" w:bidi="mn-Mong-CN"/>
              </w:rPr>
              <w:t xml:space="preserve"> цалин</w:t>
            </w:r>
          </w:p>
        </w:tc>
        <w:tc>
          <w:tcPr>
            <w:tcW w:w="850" w:type="dxa"/>
            <w:tcBorders>
              <w:top w:val="single" w:sz="4" w:space="0" w:color="auto"/>
              <w:left w:val="single" w:sz="4" w:space="0" w:color="auto"/>
              <w:bottom w:val="single" w:sz="4" w:space="0" w:color="auto"/>
              <w:right w:val="single" w:sz="4" w:space="0" w:color="auto"/>
            </w:tcBorders>
          </w:tcPr>
          <w:p w14:paraId="123C5ADC"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67573" w14:textId="77777777" w:rsidR="002F0FFB" w:rsidRPr="008251F0" w:rsidRDefault="00180A90" w:rsidP="005D06BD">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eastAsia="zh-CN" w:bidi="mn-Mong-CN"/>
              </w:rPr>
              <w:t>Òýýâðèéí çàðäëûí ä¿íãýýñ</w:t>
            </w:r>
            <w:r w:rsidR="002F0FFB" w:rsidRPr="008251F0">
              <w:rPr>
                <w:rFonts w:ascii="Arial Mon" w:eastAsia="Times New Roman" w:hAnsi="Arial Mon" w:cs="Arial"/>
                <w:color w:val="000000" w:themeColor="text1"/>
                <w:sz w:val="18"/>
                <w:szCs w:val="18"/>
                <w:lang w:val="mn-MN" w:eastAsia="zh-CN" w:bidi="mn-Mong-CN"/>
              </w:rPr>
              <w:t xml:space="preserve"> 8,7%</w:t>
            </w:r>
          </w:p>
        </w:tc>
      </w:tr>
      <w:tr w:rsidR="00D161AB" w:rsidRPr="008251F0" w14:paraId="3647F8CA"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1CF6DD"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3</w:t>
            </w:r>
          </w:p>
        </w:tc>
        <w:tc>
          <w:tcPr>
            <w:tcW w:w="4153" w:type="dxa"/>
            <w:tcBorders>
              <w:top w:val="single" w:sz="4" w:space="0" w:color="auto"/>
              <w:left w:val="single" w:sz="4" w:space="0" w:color="auto"/>
              <w:bottom w:val="single" w:sz="4" w:space="0" w:color="auto"/>
              <w:right w:val="single" w:sz="4" w:space="0" w:color="auto"/>
            </w:tcBorders>
            <w:vAlign w:val="center"/>
          </w:tcPr>
          <w:p w14:paraId="27374FAF" w14:textId="77777777" w:rsidR="002F0FFB" w:rsidRPr="008251F0" w:rsidRDefault="002F0FFB" w:rsidP="000007B4">
            <w:pPr>
              <w:spacing w:after="0" w:line="240" w:lineRule="auto"/>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Машин механизмын операторч</w:t>
            </w:r>
            <w:r w:rsidR="000007B4" w:rsidRPr="008251F0">
              <w:rPr>
                <w:rFonts w:ascii="Arial Mon" w:eastAsia="Times New Roman" w:hAnsi="Arial Mon" w:cs="Arial"/>
                <w:color w:val="000000" w:themeColor="text1"/>
                <w:sz w:val="20"/>
                <w:szCs w:val="20"/>
                <w:lang w:val="mn-MN" w:eastAsia="zh-CN" w:bidi="mn-Mong-CN"/>
              </w:rPr>
              <w:t>ны</w:t>
            </w:r>
            <w:r w:rsidRPr="008251F0">
              <w:rPr>
                <w:rFonts w:ascii="Arial Mon" w:eastAsia="Times New Roman" w:hAnsi="Arial Mon" w:cs="Arial"/>
                <w:color w:val="000000" w:themeColor="text1"/>
                <w:sz w:val="20"/>
                <w:szCs w:val="20"/>
                <w:lang w:val="ru-RU" w:eastAsia="zh-CN" w:bidi="mn-Mong-CN"/>
              </w:rPr>
              <w:t xml:space="preserve"> цалин</w:t>
            </w:r>
          </w:p>
        </w:tc>
        <w:tc>
          <w:tcPr>
            <w:tcW w:w="850" w:type="dxa"/>
            <w:tcBorders>
              <w:top w:val="single" w:sz="4" w:space="0" w:color="auto"/>
              <w:left w:val="single" w:sz="4" w:space="0" w:color="auto"/>
              <w:bottom w:val="single" w:sz="4" w:space="0" w:color="auto"/>
              <w:right w:val="single" w:sz="4" w:space="0" w:color="auto"/>
            </w:tcBorders>
          </w:tcPr>
          <w:p w14:paraId="0FF8A66C"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ru-RU"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3967" w14:textId="77777777" w:rsidR="002F0FFB" w:rsidRPr="008251F0" w:rsidRDefault="00180A90" w:rsidP="005D06BD">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eastAsia="zh-CN" w:bidi="mn-Mong-CN"/>
              </w:rPr>
              <w:t>Ìàøèí ìåõàíèçìûí çàðäëûí ä¿íãýýñ</w:t>
            </w:r>
            <w:r w:rsidR="002F0FFB" w:rsidRPr="008251F0">
              <w:rPr>
                <w:rFonts w:ascii="Arial Mon" w:eastAsia="Times New Roman" w:hAnsi="Arial Mon" w:cs="Arial"/>
                <w:color w:val="000000" w:themeColor="text1"/>
                <w:sz w:val="18"/>
                <w:szCs w:val="18"/>
                <w:lang w:val="mn-MN" w:eastAsia="zh-CN" w:bidi="mn-Mong-CN"/>
              </w:rPr>
              <w:t xml:space="preserve"> 8,7%</w:t>
            </w:r>
          </w:p>
        </w:tc>
      </w:tr>
      <w:tr w:rsidR="00D161AB" w:rsidRPr="008251F0" w14:paraId="6DE0343B"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202518"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4</w:t>
            </w:r>
          </w:p>
        </w:tc>
        <w:tc>
          <w:tcPr>
            <w:tcW w:w="4153" w:type="dxa"/>
            <w:tcBorders>
              <w:top w:val="single" w:sz="4" w:space="0" w:color="auto"/>
              <w:left w:val="single" w:sz="4" w:space="0" w:color="auto"/>
              <w:bottom w:val="single" w:sz="4" w:space="0" w:color="auto"/>
              <w:right w:val="single" w:sz="4" w:space="0" w:color="auto"/>
            </w:tcBorders>
            <w:vAlign w:val="center"/>
          </w:tcPr>
          <w:p w14:paraId="263BB6AD"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Нүүлгэн шилжүүлэх ажлын цалин</w:t>
            </w:r>
          </w:p>
        </w:tc>
        <w:tc>
          <w:tcPr>
            <w:tcW w:w="850" w:type="dxa"/>
            <w:tcBorders>
              <w:top w:val="single" w:sz="4" w:space="0" w:color="auto"/>
              <w:left w:val="single" w:sz="4" w:space="0" w:color="auto"/>
              <w:bottom w:val="single" w:sz="4" w:space="0" w:color="auto"/>
              <w:right w:val="single" w:sz="4" w:space="0" w:color="auto"/>
            </w:tcBorders>
          </w:tcPr>
          <w:p w14:paraId="5BDBE417"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1DA6" w14:textId="77777777" w:rsidR="002F0FFB" w:rsidRPr="008251F0" w:rsidRDefault="00180A90" w:rsidP="005D06BD">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eastAsia="zh-CN" w:bidi="mn-Mong-CN"/>
              </w:rPr>
              <w:t>Í¿¿ëãýí øèëæ¿¿ëýõ çàðäëûí</w:t>
            </w:r>
            <w:r w:rsidR="002F0FFB" w:rsidRPr="008251F0">
              <w:rPr>
                <w:rFonts w:ascii="Arial Mon" w:eastAsia="Times New Roman" w:hAnsi="Arial Mon" w:cs="Arial"/>
                <w:color w:val="000000" w:themeColor="text1"/>
                <w:sz w:val="18"/>
                <w:szCs w:val="18"/>
                <w:lang w:val="mn-MN" w:eastAsia="zh-CN" w:bidi="mn-Mong-CN"/>
              </w:rPr>
              <w:t xml:space="preserve"> дүнгээс 8,7%</w:t>
            </w:r>
          </w:p>
        </w:tc>
      </w:tr>
      <w:tr w:rsidR="00D161AB" w:rsidRPr="008251F0" w14:paraId="0B3D9815"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D40ADD9"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5</w:t>
            </w:r>
          </w:p>
        </w:tc>
        <w:tc>
          <w:tcPr>
            <w:tcW w:w="4153" w:type="dxa"/>
            <w:tcBorders>
              <w:top w:val="single" w:sz="4" w:space="0" w:color="auto"/>
              <w:left w:val="single" w:sz="4" w:space="0" w:color="auto"/>
              <w:bottom w:val="single" w:sz="4" w:space="0" w:color="auto"/>
              <w:right w:val="single" w:sz="4" w:space="0" w:color="auto"/>
            </w:tcBorders>
            <w:vAlign w:val="center"/>
          </w:tcPr>
          <w:p w14:paraId="455A45C2"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Ажилчдын нэмэгдэл цалин</w:t>
            </w:r>
          </w:p>
        </w:tc>
        <w:tc>
          <w:tcPr>
            <w:tcW w:w="850" w:type="dxa"/>
            <w:tcBorders>
              <w:top w:val="single" w:sz="4" w:space="0" w:color="auto"/>
              <w:left w:val="single" w:sz="4" w:space="0" w:color="auto"/>
              <w:bottom w:val="single" w:sz="4" w:space="0" w:color="auto"/>
              <w:right w:val="single" w:sz="4" w:space="0" w:color="auto"/>
            </w:tcBorders>
          </w:tcPr>
          <w:p w14:paraId="3332FAD8"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025E" w14:textId="2EA02B83" w:rsidR="002F0FFB" w:rsidRPr="008251F0" w:rsidRDefault="00327989" w:rsidP="007F2111">
            <w:pPr>
              <w:spacing w:after="0" w:line="360" w:lineRule="auto"/>
              <w:jc w:val="center"/>
              <w:rPr>
                <w:rFonts w:ascii="Arial Mon" w:eastAsia="Times New Roman" w:hAnsi="Arial Mon" w:cs="Arial"/>
                <w:color w:val="000000" w:themeColor="text1"/>
                <w:sz w:val="18"/>
                <w:szCs w:val="18"/>
                <w:lang w:val="mn-MN" w:eastAsia="zh-CN" w:bidi="mn-Mong-CN"/>
              </w:rPr>
            </w:pPr>
            <w:ins w:id="404" w:author="Windows User" w:date="2018-10-08T13:04:00Z">
              <w:r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1</w:t>
            </w:r>
            <w:ins w:id="405" w:author="Windows User" w:date="2018-10-08T13:04:00Z">
              <w:r w:rsidRPr="008251F0">
                <w:rPr>
                  <w:rFonts w:ascii="Arial Mon" w:eastAsia="Times New Roman" w:hAnsi="Arial Mon" w:cs="Arial"/>
                  <w:color w:val="000000" w:themeColor="text1"/>
                  <w:sz w:val="18"/>
                  <w:szCs w:val="18"/>
                  <w:lang w:eastAsia="zh-CN" w:bidi="mn-Mong-CN"/>
                </w:rPr>
                <w:t>]</w:t>
              </w:r>
            </w:ins>
            <w:del w:id="406" w:author="Windows User" w:date="2018-10-08T13:04:00Z">
              <w:r w:rsidR="002F0FFB" w:rsidRPr="008251F0" w:rsidDel="00327989">
                <w:rPr>
                  <w:rFonts w:ascii="Arial Mon" w:eastAsia="Times New Roman" w:hAnsi="Arial Mon" w:cs="Arial"/>
                  <w:color w:val="000000" w:themeColor="text1"/>
                  <w:sz w:val="18"/>
                  <w:szCs w:val="18"/>
                  <w:lang w:val="mn-MN" w:eastAsia="zh-CN" w:bidi="mn-Mong-CN"/>
                </w:rPr>
                <w:delText>,</w:delText>
              </w:r>
            </w:del>
            <w:ins w:id="407" w:author="Windows User" w:date="2018-10-08T13:04:00Z">
              <w:r w:rsidRPr="008251F0">
                <w:rPr>
                  <w:rFonts w:ascii="Arial Mon" w:eastAsia="Times New Roman" w:hAnsi="Arial Mon" w:cs="Arial"/>
                  <w:color w:val="000000" w:themeColor="text1"/>
                  <w:sz w:val="18"/>
                  <w:szCs w:val="18"/>
                  <w:lang w:eastAsia="zh-CN" w:bidi="mn-Mong-CN"/>
                </w:rPr>
                <w:t>+</w:t>
              </w:r>
            </w:ins>
            <w:ins w:id="408" w:author="Windows User" w:date="2018-10-14T11:42:00Z">
              <w:r w:rsidR="007F2111"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2</w:t>
            </w:r>
            <w:del w:id="409" w:author="Windows User" w:date="2018-10-14T11:42:00Z">
              <w:r w:rsidR="002F0FFB" w:rsidRPr="008251F0" w:rsidDel="007F2111">
                <w:rPr>
                  <w:rFonts w:ascii="Arial Mon" w:eastAsia="Times New Roman" w:hAnsi="Arial Mon" w:cs="Arial"/>
                  <w:color w:val="000000" w:themeColor="text1"/>
                  <w:sz w:val="18"/>
                  <w:szCs w:val="18"/>
                  <w:lang w:val="mn-MN" w:eastAsia="zh-CN" w:bidi="mn-Mong-CN"/>
                </w:rPr>
                <w:delText>,</w:delText>
              </w:r>
            </w:del>
            <w:ins w:id="410" w:author="Windows User" w:date="2018-10-14T11:42:00Z">
              <w:r w:rsidR="007F2111"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3</w:t>
            </w:r>
            <w:del w:id="411" w:author="Windows User" w:date="2018-10-14T11:42:00Z">
              <w:r w:rsidR="002F0FFB" w:rsidRPr="008251F0" w:rsidDel="007F2111">
                <w:rPr>
                  <w:rFonts w:ascii="Arial Mon" w:eastAsia="Times New Roman" w:hAnsi="Arial Mon" w:cs="Arial"/>
                  <w:color w:val="000000" w:themeColor="text1"/>
                  <w:sz w:val="18"/>
                  <w:szCs w:val="18"/>
                  <w:lang w:val="mn-MN" w:eastAsia="zh-CN" w:bidi="mn-Mong-CN"/>
                </w:rPr>
                <w:delText>,</w:delText>
              </w:r>
            </w:del>
            <w:ins w:id="412" w:author="Windows User" w:date="2018-10-14T11:42:00Z">
              <w:r w:rsidR="007F2111"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4</w:t>
            </w:r>
            <w:ins w:id="413" w:author="Windows User" w:date="2018-10-14T11:42:00Z">
              <w:r w:rsidR="007F2111"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-ийн нийлбэр дүнгээс 15,1%</w:t>
            </w:r>
          </w:p>
        </w:tc>
      </w:tr>
      <w:tr w:rsidR="00D161AB" w:rsidRPr="008251F0" w14:paraId="3DC5B517"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5001F7D"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6</w:t>
            </w:r>
          </w:p>
        </w:tc>
        <w:tc>
          <w:tcPr>
            <w:tcW w:w="4153" w:type="dxa"/>
            <w:tcBorders>
              <w:top w:val="single" w:sz="4" w:space="0" w:color="auto"/>
              <w:left w:val="single" w:sz="4" w:space="0" w:color="auto"/>
              <w:bottom w:val="single" w:sz="4" w:space="0" w:color="auto"/>
              <w:right w:val="single" w:sz="4" w:space="0" w:color="auto"/>
            </w:tcBorders>
            <w:vAlign w:val="center"/>
          </w:tcPr>
          <w:p w14:paraId="00C4F1A7"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ИТА-гийн цалин</w:t>
            </w:r>
          </w:p>
        </w:tc>
        <w:tc>
          <w:tcPr>
            <w:tcW w:w="850" w:type="dxa"/>
            <w:tcBorders>
              <w:top w:val="single" w:sz="4" w:space="0" w:color="auto"/>
              <w:left w:val="single" w:sz="4" w:space="0" w:color="auto"/>
              <w:bottom w:val="single" w:sz="4" w:space="0" w:color="auto"/>
              <w:right w:val="single" w:sz="4" w:space="0" w:color="auto"/>
            </w:tcBorders>
          </w:tcPr>
          <w:p w14:paraId="1E775515"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7D00F" w14:textId="577E785D" w:rsidR="002F0FFB" w:rsidRPr="008251F0" w:rsidRDefault="007F2111" w:rsidP="00B60084">
            <w:pPr>
              <w:spacing w:after="0" w:line="360" w:lineRule="auto"/>
              <w:jc w:val="center"/>
              <w:rPr>
                <w:rFonts w:ascii="Arial Mon" w:eastAsia="Times New Roman" w:hAnsi="Arial Mon" w:cs="Arial"/>
                <w:b/>
                <w:color w:val="000000" w:themeColor="text1"/>
                <w:sz w:val="18"/>
                <w:szCs w:val="18"/>
                <w:lang w:eastAsia="zh-CN" w:bidi="mn-Mong-CN"/>
              </w:rPr>
            </w:pPr>
            <w:ins w:id="414" w:author="Windows User" w:date="2018-10-14T11:42:00Z">
              <w:r w:rsidRPr="008251F0">
                <w:rPr>
                  <w:rFonts w:ascii="Arial Mon" w:eastAsia="Times New Roman" w:hAnsi="Arial Mon" w:cs="Arial"/>
                  <w:color w:val="000000" w:themeColor="text1"/>
                  <w:sz w:val="18"/>
                  <w:szCs w:val="18"/>
                  <w:lang w:eastAsia="zh-CN" w:bidi="mn-Mong-CN"/>
                </w:rPr>
                <w:t>[</w:t>
              </w:r>
            </w:ins>
            <w:r w:rsidR="00180A90" w:rsidRPr="008251F0">
              <w:rPr>
                <w:rFonts w:ascii="Arial Mon" w:eastAsia="Times New Roman" w:hAnsi="Arial Mon" w:cs="Arial"/>
                <w:color w:val="000000" w:themeColor="text1"/>
                <w:sz w:val="18"/>
                <w:szCs w:val="18"/>
                <w:lang w:val="mn-MN" w:eastAsia="zh-CN" w:bidi="mn-Mong-CN"/>
              </w:rPr>
              <w:t>1</w:t>
            </w:r>
            <w:ins w:id="415" w:author="Windows User" w:date="2018-10-14T11:42:00Z">
              <w:r w:rsidRPr="008251F0">
                <w:rPr>
                  <w:rFonts w:ascii="Arial Mon" w:eastAsia="Times New Roman" w:hAnsi="Arial Mon" w:cs="Arial"/>
                  <w:color w:val="000000" w:themeColor="text1"/>
                  <w:sz w:val="18"/>
                  <w:szCs w:val="18"/>
                  <w:lang w:eastAsia="zh-CN" w:bidi="mn-Mong-CN"/>
                </w:rPr>
                <w:t>]+</w:t>
              </w:r>
            </w:ins>
            <w:del w:id="416" w:author="Windows User" w:date="2018-10-14T11:43:00Z">
              <w:r w:rsidR="00180A90" w:rsidRPr="008251F0" w:rsidDel="007F2111">
                <w:rPr>
                  <w:rFonts w:ascii="Arial Mon" w:eastAsia="Times New Roman" w:hAnsi="Arial Mon" w:cs="Arial"/>
                  <w:color w:val="000000" w:themeColor="text1"/>
                  <w:sz w:val="18"/>
                  <w:szCs w:val="18"/>
                  <w:lang w:val="mn-MN" w:eastAsia="zh-CN" w:bidi="mn-Mong-CN"/>
                </w:rPr>
                <w:delText>,</w:delText>
              </w:r>
            </w:del>
            <w:ins w:id="417" w:author="Windows User" w:date="2018-10-14T11:42:00Z">
              <w:r w:rsidRPr="008251F0">
                <w:rPr>
                  <w:rFonts w:ascii="Arial Mon" w:eastAsia="Times New Roman" w:hAnsi="Arial Mon" w:cs="Arial"/>
                  <w:color w:val="000000" w:themeColor="text1"/>
                  <w:sz w:val="18"/>
                  <w:szCs w:val="18"/>
                  <w:lang w:eastAsia="zh-CN" w:bidi="mn-Mong-CN"/>
                </w:rPr>
                <w:t>[</w:t>
              </w:r>
            </w:ins>
            <w:r w:rsidR="00180A90" w:rsidRPr="008251F0">
              <w:rPr>
                <w:rFonts w:ascii="Arial Mon" w:eastAsia="Times New Roman" w:hAnsi="Arial Mon" w:cs="Arial"/>
                <w:color w:val="000000" w:themeColor="text1"/>
                <w:sz w:val="18"/>
                <w:szCs w:val="18"/>
                <w:lang w:val="mn-MN" w:eastAsia="zh-CN" w:bidi="mn-Mong-CN"/>
              </w:rPr>
              <w:t>2</w:t>
            </w:r>
            <w:ins w:id="418" w:author="Windows User" w:date="2018-10-14T11:42:00Z">
              <w:r w:rsidRPr="008251F0">
                <w:rPr>
                  <w:rFonts w:ascii="Arial Mon" w:eastAsia="Times New Roman" w:hAnsi="Arial Mon" w:cs="Arial"/>
                  <w:color w:val="000000" w:themeColor="text1"/>
                  <w:sz w:val="18"/>
                  <w:szCs w:val="18"/>
                  <w:lang w:eastAsia="zh-CN" w:bidi="mn-Mong-CN"/>
                </w:rPr>
                <w:t>]</w:t>
              </w:r>
            </w:ins>
            <w:ins w:id="419" w:author="Windows User" w:date="2018-10-14T11:43:00Z">
              <w:r w:rsidRPr="008251F0">
                <w:rPr>
                  <w:rFonts w:ascii="Arial Mon" w:eastAsia="Times New Roman" w:hAnsi="Arial Mon" w:cs="Arial"/>
                  <w:color w:val="000000" w:themeColor="text1"/>
                  <w:sz w:val="18"/>
                  <w:szCs w:val="18"/>
                  <w:lang w:eastAsia="zh-CN" w:bidi="mn-Mong-CN"/>
                </w:rPr>
                <w:t>+</w:t>
              </w:r>
            </w:ins>
            <w:del w:id="420" w:author="Windows User" w:date="2018-10-14T11:43:00Z">
              <w:r w:rsidR="00180A90" w:rsidRPr="008251F0" w:rsidDel="007F2111">
                <w:rPr>
                  <w:rFonts w:ascii="Arial Mon" w:eastAsia="Times New Roman" w:hAnsi="Arial Mon" w:cs="Arial"/>
                  <w:color w:val="000000" w:themeColor="text1"/>
                  <w:sz w:val="18"/>
                  <w:szCs w:val="18"/>
                  <w:lang w:val="mn-MN" w:eastAsia="zh-CN" w:bidi="mn-Mong-CN"/>
                </w:rPr>
                <w:delText>,</w:delText>
              </w:r>
            </w:del>
            <w:ins w:id="421" w:author="Windows User" w:date="2018-10-14T11:42:00Z">
              <w:r w:rsidRPr="008251F0">
                <w:rPr>
                  <w:rFonts w:ascii="Arial Mon" w:eastAsia="Times New Roman" w:hAnsi="Arial Mon" w:cs="Arial"/>
                  <w:color w:val="000000" w:themeColor="text1"/>
                  <w:sz w:val="18"/>
                  <w:szCs w:val="18"/>
                  <w:lang w:eastAsia="zh-CN" w:bidi="mn-Mong-CN"/>
                </w:rPr>
                <w:t>[</w:t>
              </w:r>
            </w:ins>
            <w:r w:rsidR="00180A90" w:rsidRPr="008251F0">
              <w:rPr>
                <w:rFonts w:ascii="Arial Mon" w:eastAsia="Times New Roman" w:hAnsi="Arial Mon" w:cs="Arial"/>
                <w:color w:val="000000" w:themeColor="text1"/>
                <w:sz w:val="18"/>
                <w:szCs w:val="18"/>
                <w:lang w:val="mn-MN" w:eastAsia="zh-CN" w:bidi="mn-Mong-CN"/>
              </w:rPr>
              <w:t>3</w:t>
            </w:r>
            <w:ins w:id="422" w:author="Windows User" w:date="2018-10-14T11:42:00Z">
              <w:r w:rsidRPr="008251F0">
                <w:rPr>
                  <w:rFonts w:ascii="Arial Mon" w:eastAsia="Times New Roman" w:hAnsi="Arial Mon" w:cs="Arial"/>
                  <w:color w:val="000000" w:themeColor="text1"/>
                  <w:sz w:val="18"/>
                  <w:szCs w:val="18"/>
                  <w:lang w:eastAsia="zh-CN" w:bidi="mn-Mong-CN"/>
                </w:rPr>
                <w:t>]</w:t>
              </w:r>
            </w:ins>
            <w:r w:rsidR="00180A90" w:rsidRPr="008251F0">
              <w:rPr>
                <w:rFonts w:ascii="Arial Mon" w:eastAsia="Times New Roman" w:hAnsi="Arial Mon" w:cs="Arial"/>
                <w:color w:val="000000" w:themeColor="text1"/>
                <w:sz w:val="18"/>
                <w:szCs w:val="18"/>
                <w:lang w:val="mn-MN" w:eastAsia="zh-CN" w:bidi="mn-Mong-CN"/>
              </w:rPr>
              <w:t>-ûн нийлбэр дүнгээс</w:t>
            </w:r>
            <w:r w:rsidR="00B60084" w:rsidRPr="008251F0">
              <w:rPr>
                <w:rFonts w:ascii="Arial Mon" w:eastAsia="Times New Roman" w:hAnsi="Arial Mon" w:cs="Arial"/>
                <w:color w:val="000000" w:themeColor="text1"/>
                <w:sz w:val="18"/>
                <w:szCs w:val="18"/>
                <w:lang w:val="mn-MN" w:eastAsia="zh-CN" w:bidi="mn-Mong-CN"/>
              </w:rPr>
              <w:t xml:space="preserve"> </w:t>
            </w:r>
            <w:r w:rsidR="002F0FFB" w:rsidRPr="008251F0">
              <w:rPr>
                <w:rFonts w:ascii="Arial Mon" w:eastAsia="Times New Roman" w:hAnsi="Arial Mon" w:cs="Arial"/>
                <w:color w:val="000000" w:themeColor="text1"/>
                <w:sz w:val="18"/>
                <w:szCs w:val="18"/>
                <w:lang w:val="mn-MN" w:eastAsia="zh-CN" w:bidi="mn-Mong-CN"/>
              </w:rPr>
              <w:t>17,0%</w:t>
            </w:r>
          </w:p>
        </w:tc>
      </w:tr>
      <w:tr w:rsidR="00D161AB" w:rsidRPr="008251F0" w14:paraId="1E329C0A"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4C10939" w14:textId="77777777" w:rsidR="002F0FFB" w:rsidRPr="008251F0" w:rsidRDefault="0070722E"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b/>
                <w:bCs/>
                <w:color w:val="000000" w:themeColor="text1"/>
                <w:sz w:val="20"/>
                <w:szCs w:val="20"/>
                <w:lang w:val="mn-MN" w:eastAsia="zh-CN" w:bidi="mn-Mong-CN"/>
              </w:rPr>
              <w:t>7</w:t>
            </w:r>
          </w:p>
        </w:tc>
        <w:tc>
          <w:tcPr>
            <w:tcW w:w="4153" w:type="dxa"/>
            <w:tcBorders>
              <w:top w:val="single" w:sz="4" w:space="0" w:color="auto"/>
              <w:left w:val="single" w:sz="4" w:space="0" w:color="auto"/>
              <w:bottom w:val="single" w:sz="4" w:space="0" w:color="auto"/>
              <w:right w:val="single" w:sz="4" w:space="0" w:color="auto"/>
            </w:tcBorders>
            <w:vAlign w:val="center"/>
          </w:tcPr>
          <w:p w14:paraId="5C8BAFB0"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НИЙТ ЦАЛИН</w:t>
            </w:r>
          </w:p>
        </w:tc>
        <w:tc>
          <w:tcPr>
            <w:tcW w:w="850" w:type="dxa"/>
            <w:tcBorders>
              <w:top w:val="single" w:sz="4" w:space="0" w:color="auto"/>
              <w:left w:val="single" w:sz="4" w:space="0" w:color="auto"/>
              <w:bottom w:val="single" w:sz="4" w:space="0" w:color="auto"/>
              <w:right w:val="single" w:sz="4" w:space="0" w:color="auto"/>
            </w:tcBorders>
          </w:tcPr>
          <w:p w14:paraId="75DFE6EC"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F2D5" w14:textId="432CFD65" w:rsidR="002F0FFB" w:rsidRPr="008251F0" w:rsidRDefault="005C262E" w:rsidP="005C262E">
            <w:pPr>
              <w:spacing w:after="0" w:line="360" w:lineRule="auto"/>
              <w:jc w:val="center"/>
              <w:rPr>
                <w:rFonts w:ascii="Arial Mon" w:eastAsia="Times New Roman" w:hAnsi="Arial Mon" w:cs="Arial"/>
                <w:color w:val="000000" w:themeColor="text1"/>
                <w:sz w:val="18"/>
                <w:szCs w:val="18"/>
                <w:lang w:eastAsia="zh-CN" w:bidi="mn-Mong-CN"/>
              </w:rPr>
            </w:pPr>
            <w:ins w:id="423" w:author="Windows User" w:date="2018-10-14T11:42:00Z">
              <w:r w:rsidRPr="008251F0">
                <w:rPr>
                  <w:rFonts w:ascii="Arial Mon" w:eastAsia="Times New Roman" w:hAnsi="Arial Mon" w:cs="Arial"/>
                  <w:color w:val="000000" w:themeColor="text1"/>
                  <w:sz w:val="18"/>
                  <w:szCs w:val="18"/>
                  <w:lang w:eastAsia="zh-CN" w:bidi="mn-Mong-CN"/>
                </w:rPr>
                <w:t>[</w:t>
              </w:r>
            </w:ins>
            <w:r w:rsidRPr="008251F0">
              <w:rPr>
                <w:rFonts w:ascii="Arial Mon" w:eastAsia="Times New Roman" w:hAnsi="Arial Mon" w:cs="Arial"/>
                <w:color w:val="000000" w:themeColor="text1"/>
                <w:sz w:val="18"/>
                <w:szCs w:val="18"/>
                <w:lang w:val="mn-MN" w:eastAsia="zh-CN" w:bidi="mn-Mong-CN"/>
              </w:rPr>
              <w:t>1</w:t>
            </w:r>
            <w:ins w:id="424" w:author="Windows User" w:date="2018-10-14T11:42:00Z">
              <w:r w:rsidRPr="008251F0">
                <w:rPr>
                  <w:rFonts w:ascii="Arial Mon" w:eastAsia="Times New Roman" w:hAnsi="Arial Mon" w:cs="Arial"/>
                  <w:color w:val="000000" w:themeColor="text1"/>
                  <w:sz w:val="18"/>
                  <w:szCs w:val="18"/>
                  <w:lang w:eastAsia="zh-CN" w:bidi="mn-Mong-CN"/>
                </w:rPr>
                <w:t>]+</w:t>
              </w:r>
            </w:ins>
            <w:del w:id="425" w:author="Windows User" w:date="2018-10-14T11:43:00Z">
              <w:r w:rsidRPr="008251F0" w:rsidDel="007F2111">
                <w:rPr>
                  <w:rFonts w:ascii="Arial Mon" w:eastAsia="Times New Roman" w:hAnsi="Arial Mon" w:cs="Arial"/>
                  <w:color w:val="000000" w:themeColor="text1"/>
                  <w:sz w:val="18"/>
                  <w:szCs w:val="18"/>
                  <w:lang w:val="mn-MN" w:eastAsia="zh-CN" w:bidi="mn-Mong-CN"/>
                </w:rPr>
                <w:delText>,</w:delText>
              </w:r>
            </w:del>
            <w:ins w:id="426" w:author="Windows User" w:date="2018-10-14T11:42:00Z">
              <w:r w:rsidRPr="008251F0">
                <w:rPr>
                  <w:rFonts w:ascii="Arial Mon" w:eastAsia="Times New Roman" w:hAnsi="Arial Mon" w:cs="Arial"/>
                  <w:color w:val="000000" w:themeColor="text1"/>
                  <w:sz w:val="18"/>
                  <w:szCs w:val="18"/>
                  <w:lang w:eastAsia="zh-CN" w:bidi="mn-Mong-CN"/>
                </w:rPr>
                <w:t>[</w:t>
              </w:r>
            </w:ins>
            <w:r w:rsidRPr="008251F0">
              <w:rPr>
                <w:rFonts w:ascii="Arial Mon" w:eastAsia="Times New Roman" w:hAnsi="Arial Mon" w:cs="Arial"/>
                <w:color w:val="000000" w:themeColor="text1"/>
                <w:sz w:val="18"/>
                <w:szCs w:val="18"/>
                <w:lang w:val="mn-MN" w:eastAsia="zh-CN" w:bidi="mn-Mong-CN"/>
              </w:rPr>
              <w:t>2</w:t>
            </w:r>
            <w:ins w:id="427" w:author="Windows User" w:date="2018-10-14T11:42:00Z">
              <w:r w:rsidRPr="008251F0">
                <w:rPr>
                  <w:rFonts w:ascii="Arial Mon" w:eastAsia="Times New Roman" w:hAnsi="Arial Mon" w:cs="Arial"/>
                  <w:color w:val="000000" w:themeColor="text1"/>
                  <w:sz w:val="18"/>
                  <w:szCs w:val="18"/>
                  <w:lang w:eastAsia="zh-CN" w:bidi="mn-Mong-CN"/>
                </w:rPr>
                <w:t>]</w:t>
              </w:r>
            </w:ins>
            <w:ins w:id="428" w:author="Windows User" w:date="2018-10-14T11:43:00Z">
              <w:r w:rsidRPr="008251F0">
                <w:rPr>
                  <w:rFonts w:ascii="Arial Mon" w:eastAsia="Times New Roman" w:hAnsi="Arial Mon" w:cs="Arial"/>
                  <w:color w:val="000000" w:themeColor="text1"/>
                  <w:sz w:val="18"/>
                  <w:szCs w:val="18"/>
                  <w:lang w:eastAsia="zh-CN" w:bidi="mn-Mong-CN"/>
                </w:rPr>
                <w:t>+</w:t>
              </w:r>
            </w:ins>
            <w:del w:id="429" w:author="Windows User" w:date="2018-10-14T11:43:00Z">
              <w:r w:rsidRPr="008251F0" w:rsidDel="007F2111">
                <w:rPr>
                  <w:rFonts w:ascii="Arial Mon" w:eastAsia="Times New Roman" w:hAnsi="Arial Mon" w:cs="Arial"/>
                  <w:color w:val="000000" w:themeColor="text1"/>
                  <w:sz w:val="18"/>
                  <w:szCs w:val="18"/>
                  <w:lang w:val="mn-MN" w:eastAsia="zh-CN" w:bidi="mn-Mong-CN"/>
                </w:rPr>
                <w:delText>,</w:delText>
              </w:r>
            </w:del>
            <w:ins w:id="430" w:author="Windows User" w:date="2018-10-14T11:42:00Z">
              <w:r w:rsidRPr="008251F0">
                <w:rPr>
                  <w:rFonts w:ascii="Arial Mon" w:eastAsia="Times New Roman" w:hAnsi="Arial Mon" w:cs="Arial"/>
                  <w:color w:val="000000" w:themeColor="text1"/>
                  <w:sz w:val="18"/>
                  <w:szCs w:val="18"/>
                  <w:lang w:eastAsia="zh-CN" w:bidi="mn-Mong-CN"/>
                </w:rPr>
                <w:t>[</w:t>
              </w:r>
            </w:ins>
            <w:r w:rsidRPr="008251F0">
              <w:rPr>
                <w:rFonts w:ascii="Arial Mon" w:eastAsia="Times New Roman" w:hAnsi="Arial Mon" w:cs="Arial"/>
                <w:color w:val="000000" w:themeColor="text1"/>
                <w:sz w:val="18"/>
                <w:szCs w:val="18"/>
                <w:lang w:val="mn-MN" w:eastAsia="zh-CN" w:bidi="mn-Mong-CN"/>
              </w:rPr>
              <w:t>3</w:t>
            </w:r>
            <w:ins w:id="431" w:author="Windows User" w:date="2018-10-14T11:42:00Z">
              <w:r w:rsidRPr="008251F0">
                <w:rPr>
                  <w:rFonts w:ascii="Arial Mon" w:eastAsia="Times New Roman" w:hAnsi="Arial Mon" w:cs="Arial"/>
                  <w:color w:val="000000" w:themeColor="text1"/>
                  <w:sz w:val="18"/>
                  <w:szCs w:val="18"/>
                  <w:lang w:eastAsia="zh-CN" w:bidi="mn-Mong-CN"/>
                </w:rPr>
                <w:t>]</w:t>
              </w:r>
            </w:ins>
            <w:r w:rsidRPr="008251F0">
              <w:rPr>
                <w:rFonts w:ascii="Arial Mon" w:eastAsia="Times New Roman" w:hAnsi="Arial Mon" w:cs="Arial"/>
                <w:color w:val="000000" w:themeColor="text1"/>
                <w:sz w:val="18"/>
                <w:szCs w:val="18"/>
                <w:lang w:eastAsia="zh-CN" w:bidi="mn-Mong-CN"/>
              </w:rPr>
              <w:t>+[4]+[5]+[6]-</w:t>
            </w:r>
            <w:r w:rsidRPr="008251F0">
              <w:rPr>
                <w:rFonts w:ascii="Arial Mon" w:eastAsia="Times New Roman" w:hAnsi="Arial Mon" w:cs="Arial"/>
                <w:color w:val="000000" w:themeColor="text1"/>
                <w:sz w:val="18"/>
                <w:szCs w:val="18"/>
                <w:lang w:val="mn-MN" w:eastAsia="zh-CN" w:bidi="mn-Mong-CN"/>
              </w:rPr>
              <w:t>ûн нийлбэр дүн</w:t>
            </w:r>
          </w:p>
        </w:tc>
      </w:tr>
      <w:tr w:rsidR="00D161AB" w:rsidRPr="008251F0" w14:paraId="74C263CC"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98EA20" w14:textId="77777777" w:rsidR="002F0FFB" w:rsidRPr="008251F0" w:rsidRDefault="0070722E"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8</w:t>
            </w:r>
          </w:p>
        </w:tc>
        <w:tc>
          <w:tcPr>
            <w:tcW w:w="4153" w:type="dxa"/>
            <w:tcBorders>
              <w:top w:val="single" w:sz="4" w:space="0" w:color="auto"/>
              <w:left w:val="single" w:sz="4" w:space="0" w:color="auto"/>
              <w:bottom w:val="single" w:sz="4" w:space="0" w:color="auto"/>
              <w:right w:val="single" w:sz="4" w:space="0" w:color="auto"/>
            </w:tcBorders>
            <w:vAlign w:val="center"/>
          </w:tcPr>
          <w:p w14:paraId="035A93D6"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Нийгмийн даатгалын шимтгэл</w:t>
            </w:r>
          </w:p>
        </w:tc>
        <w:tc>
          <w:tcPr>
            <w:tcW w:w="850" w:type="dxa"/>
            <w:tcBorders>
              <w:top w:val="single" w:sz="4" w:space="0" w:color="auto"/>
              <w:left w:val="single" w:sz="4" w:space="0" w:color="auto"/>
              <w:bottom w:val="single" w:sz="4" w:space="0" w:color="auto"/>
              <w:right w:val="single" w:sz="4" w:space="0" w:color="auto"/>
            </w:tcBorders>
          </w:tcPr>
          <w:p w14:paraId="44E633C9"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84F4" w14:textId="1058159D" w:rsidR="002F0FFB" w:rsidRPr="008251F0" w:rsidRDefault="0009718A" w:rsidP="005D06BD">
            <w:pPr>
              <w:spacing w:after="0" w:line="360" w:lineRule="auto"/>
              <w:jc w:val="center"/>
              <w:rPr>
                <w:rFonts w:ascii="Arial Mon" w:eastAsia="Times New Roman" w:hAnsi="Arial Mon" w:cs="Arial"/>
                <w:color w:val="000000" w:themeColor="text1"/>
                <w:sz w:val="18"/>
                <w:szCs w:val="18"/>
                <w:lang w:val="mn-MN" w:eastAsia="zh-CN" w:bidi="mn-Mong-CN"/>
              </w:rPr>
            </w:pPr>
            <w:ins w:id="432" w:author="Windows User" w:date="2018-10-14T11:43:00Z">
              <w:r w:rsidRPr="008251F0">
                <w:rPr>
                  <w:rFonts w:ascii="Arial Mon" w:eastAsia="Times New Roman" w:hAnsi="Arial Mon" w:cs="Arial"/>
                  <w:color w:val="000000" w:themeColor="text1"/>
                  <w:sz w:val="18"/>
                  <w:szCs w:val="18"/>
                  <w:lang w:eastAsia="zh-CN" w:bidi="mn-Mong-CN"/>
                </w:rPr>
                <w:t>[</w:t>
              </w:r>
            </w:ins>
            <w:r w:rsidR="005D06BD" w:rsidRPr="008251F0">
              <w:rPr>
                <w:rFonts w:ascii="Arial Mon" w:eastAsia="Times New Roman" w:hAnsi="Arial Mon" w:cs="Arial"/>
                <w:color w:val="000000" w:themeColor="text1"/>
                <w:sz w:val="18"/>
                <w:szCs w:val="18"/>
                <w:lang w:val="mn-MN" w:eastAsia="zh-CN" w:bidi="mn-Mong-CN"/>
              </w:rPr>
              <w:t>7</w:t>
            </w:r>
            <w:ins w:id="433" w:author="Windows User" w:date="2018-10-14T11:43:00Z">
              <w:r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-ын дүнгээс 1</w:t>
            </w:r>
            <w:r w:rsidR="005D06BD" w:rsidRPr="008251F0">
              <w:rPr>
                <w:rFonts w:ascii="Arial Mon" w:eastAsia="Times New Roman" w:hAnsi="Arial Mon" w:cs="Arial"/>
                <w:color w:val="000000" w:themeColor="text1"/>
                <w:sz w:val="18"/>
                <w:szCs w:val="18"/>
                <w:lang w:val="mn-MN" w:eastAsia="zh-CN" w:bidi="mn-Mong-CN"/>
              </w:rPr>
              <w:t>4</w:t>
            </w:r>
            <w:r w:rsidR="002F0FFB" w:rsidRPr="008251F0">
              <w:rPr>
                <w:rFonts w:ascii="Arial Mon" w:eastAsia="Times New Roman" w:hAnsi="Arial Mon" w:cs="Arial"/>
                <w:color w:val="000000" w:themeColor="text1"/>
                <w:sz w:val="18"/>
                <w:szCs w:val="18"/>
                <w:lang w:val="mn-MN" w:eastAsia="zh-CN" w:bidi="mn-Mong-CN"/>
              </w:rPr>
              <w:t>%</w:t>
            </w:r>
          </w:p>
        </w:tc>
      </w:tr>
      <w:tr w:rsidR="00D161AB" w:rsidRPr="008251F0" w14:paraId="3CF29F70"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07B7D2C" w14:textId="77777777" w:rsidR="002F0FFB" w:rsidRPr="008251F0" w:rsidRDefault="0070722E"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9</w:t>
            </w:r>
          </w:p>
        </w:tc>
        <w:tc>
          <w:tcPr>
            <w:tcW w:w="4153" w:type="dxa"/>
            <w:tcBorders>
              <w:top w:val="single" w:sz="4" w:space="0" w:color="auto"/>
              <w:left w:val="single" w:sz="4" w:space="0" w:color="auto"/>
              <w:bottom w:val="single" w:sz="4" w:space="0" w:color="auto"/>
              <w:right w:val="single" w:sz="4" w:space="0" w:color="auto"/>
            </w:tcBorders>
            <w:vAlign w:val="center"/>
          </w:tcPr>
          <w:p w14:paraId="7C7DE8C2"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Материалын зардал</w:t>
            </w:r>
          </w:p>
        </w:tc>
        <w:tc>
          <w:tcPr>
            <w:tcW w:w="850" w:type="dxa"/>
            <w:tcBorders>
              <w:top w:val="single" w:sz="4" w:space="0" w:color="auto"/>
              <w:left w:val="single" w:sz="4" w:space="0" w:color="auto"/>
              <w:bottom w:val="single" w:sz="4" w:space="0" w:color="auto"/>
              <w:right w:val="single" w:sz="4" w:space="0" w:color="auto"/>
            </w:tcBorders>
          </w:tcPr>
          <w:p w14:paraId="05574A46"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1336" w14:textId="77777777" w:rsidR="002F0FFB" w:rsidRPr="008251F0" w:rsidRDefault="002F0FFB" w:rsidP="002F0FFB">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val="mn-MN" w:eastAsia="zh-CN" w:bidi="mn-Mong-CN"/>
              </w:rPr>
              <w:t>Төсвийн материалын тооцоо</w:t>
            </w:r>
          </w:p>
        </w:tc>
      </w:tr>
      <w:tr w:rsidR="00D161AB" w:rsidRPr="008251F0" w14:paraId="3649508B"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2DB5498"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r w:rsidR="0070722E" w:rsidRPr="008251F0">
              <w:rPr>
                <w:rFonts w:ascii="Arial Mon" w:eastAsia="Times New Roman" w:hAnsi="Arial Mon" w:cs="Arial"/>
                <w:color w:val="000000" w:themeColor="text1"/>
                <w:sz w:val="20"/>
                <w:szCs w:val="20"/>
                <w:lang w:val="mn-MN" w:eastAsia="zh-CN" w:bidi="mn-Mong-CN"/>
              </w:rPr>
              <w:t>0</w:t>
            </w:r>
          </w:p>
        </w:tc>
        <w:tc>
          <w:tcPr>
            <w:tcW w:w="4153" w:type="dxa"/>
            <w:tcBorders>
              <w:top w:val="single" w:sz="4" w:space="0" w:color="auto"/>
              <w:left w:val="single" w:sz="4" w:space="0" w:color="auto"/>
              <w:bottom w:val="single" w:sz="4" w:space="0" w:color="auto"/>
              <w:right w:val="single" w:sz="4" w:space="0" w:color="auto"/>
            </w:tcBorders>
            <w:vAlign w:val="center"/>
          </w:tcPr>
          <w:p w14:paraId="73492667" w14:textId="77777777" w:rsidR="002F0FFB" w:rsidRPr="008251F0" w:rsidRDefault="002F0FFB" w:rsidP="000007B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Тээврийн зардал</w:t>
            </w:r>
          </w:p>
        </w:tc>
        <w:tc>
          <w:tcPr>
            <w:tcW w:w="850" w:type="dxa"/>
            <w:tcBorders>
              <w:top w:val="single" w:sz="4" w:space="0" w:color="auto"/>
              <w:left w:val="single" w:sz="4" w:space="0" w:color="auto"/>
              <w:bottom w:val="single" w:sz="4" w:space="0" w:color="auto"/>
              <w:right w:val="single" w:sz="4" w:space="0" w:color="auto"/>
            </w:tcBorders>
          </w:tcPr>
          <w:p w14:paraId="58533FCB"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ru-RU"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0CC32AB0" w14:textId="6E1AA049" w:rsidR="002F0FFB" w:rsidRPr="008251F0" w:rsidRDefault="0009718A" w:rsidP="002F0FFB">
            <w:pPr>
              <w:spacing w:after="0" w:line="360" w:lineRule="auto"/>
              <w:jc w:val="center"/>
              <w:rPr>
                <w:rFonts w:ascii="Arial Mon" w:eastAsia="Times New Roman" w:hAnsi="Arial Mon" w:cs="Arial"/>
                <w:color w:val="000000" w:themeColor="text1"/>
                <w:sz w:val="18"/>
                <w:szCs w:val="18"/>
                <w:lang w:eastAsia="zh-CN" w:bidi="mn-Mong-CN"/>
                <w:rPrChange w:id="434" w:author="Windows User" w:date="2018-10-14T11:44:00Z">
                  <w:rPr>
                    <w:rFonts w:ascii="Arial" w:eastAsia="Times New Roman" w:hAnsi="Arial" w:cs="Arial"/>
                    <w:sz w:val="18"/>
                    <w:szCs w:val="18"/>
                    <w:lang w:val="mn-MN" w:eastAsia="zh-CN" w:bidi="mn-Mong-CN"/>
                  </w:rPr>
                </w:rPrChange>
              </w:rPr>
            </w:pPr>
            <w:ins w:id="435" w:author="Windows User" w:date="2018-10-14T11:43:00Z">
              <w:r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 xml:space="preserve">Төсвийн </w:t>
            </w:r>
            <w:r w:rsidR="00912684" w:rsidRPr="008251F0">
              <w:rPr>
                <w:rFonts w:ascii="Arial Mon" w:eastAsia="Times New Roman" w:hAnsi="Arial Mon" w:cs="Arial"/>
                <w:color w:val="000000" w:themeColor="text1"/>
                <w:sz w:val="18"/>
                <w:szCs w:val="18"/>
                <w:lang w:eastAsia="zh-CN" w:bidi="mn-Mong-CN"/>
              </w:rPr>
              <w:t xml:space="preserve">öàëèí õàññàí </w:t>
            </w:r>
            <w:r w:rsidR="002F0FFB" w:rsidRPr="008251F0">
              <w:rPr>
                <w:rFonts w:ascii="Arial Mon" w:eastAsia="Times New Roman" w:hAnsi="Arial Mon" w:cs="Arial"/>
                <w:color w:val="000000" w:themeColor="text1"/>
                <w:sz w:val="18"/>
                <w:szCs w:val="18"/>
                <w:lang w:val="mn-MN" w:eastAsia="zh-CN" w:bidi="mn-Mong-CN"/>
              </w:rPr>
              <w:t>тээврийн тооцоо</w:t>
            </w:r>
            <w:ins w:id="436" w:author="Windows User" w:date="2018-10-14T11:43:00Z">
              <w:r w:rsidRPr="008251F0">
                <w:rPr>
                  <w:rFonts w:ascii="Arial Mon" w:eastAsia="Times New Roman" w:hAnsi="Arial Mon" w:cs="Arial"/>
                  <w:color w:val="000000" w:themeColor="text1"/>
                  <w:sz w:val="18"/>
                  <w:szCs w:val="18"/>
                  <w:lang w:eastAsia="zh-CN" w:bidi="mn-Mong-CN"/>
                </w:rPr>
                <w:t>ны дүнгээс]</w:t>
              </w:r>
            </w:ins>
            <w:ins w:id="437" w:author="Windows User" w:date="2018-10-14T11:44:00Z">
              <w:r w:rsidRPr="008251F0">
                <w:rPr>
                  <w:rFonts w:ascii="Arial Mon" w:eastAsia="Times New Roman" w:hAnsi="Arial Mon" w:cs="Arial"/>
                  <w:color w:val="000000" w:themeColor="text1"/>
                  <w:sz w:val="18"/>
                  <w:szCs w:val="18"/>
                  <w:lang w:val="mn-MN" w:eastAsia="zh-CN" w:bidi="mn-Mong-CN"/>
                </w:rPr>
                <w:t>-</w:t>
              </w:r>
              <w:r w:rsidRPr="008251F0">
                <w:rPr>
                  <w:rFonts w:ascii="Arial Mon" w:eastAsia="Times New Roman" w:hAnsi="Arial Mon" w:cs="Arial"/>
                  <w:color w:val="000000" w:themeColor="text1"/>
                  <w:sz w:val="18"/>
                  <w:szCs w:val="18"/>
                  <w:lang w:eastAsia="zh-CN" w:bidi="mn-Mong-CN"/>
                </w:rPr>
                <w:t>[2]</w:t>
              </w:r>
            </w:ins>
          </w:p>
        </w:tc>
      </w:tr>
      <w:tr w:rsidR="00D161AB" w:rsidRPr="008251F0" w14:paraId="100EE339"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A3BD96"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r w:rsidR="0070722E" w:rsidRPr="008251F0">
              <w:rPr>
                <w:rFonts w:ascii="Arial Mon" w:eastAsia="Times New Roman" w:hAnsi="Arial Mon" w:cs="Arial"/>
                <w:color w:val="000000" w:themeColor="text1"/>
                <w:sz w:val="20"/>
                <w:szCs w:val="20"/>
                <w:lang w:val="mn-MN" w:eastAsia="zh-CN" w:bidi="mn-Mong-CN"/>
              </w:rPr>
              <w:t>1</w:t>
            </w:r>
          </w:p>
        </w:tc>
        <w:tc>
          <w:tcPr>
            <w:tcW w:w="4153" w:type="dxa"/>
            <w:tcBorders>
              <w:top w:val="single" w:sz="4" w:space="0" w:color="auto"/>
              <w:left w:val="single" w:sz="4" w:space="0" w:color="auto"/>
              <w:bottom w:val="single" w:sz="4" w:space="0" w:color="auto"/>
              <w:right w:val="single" w:sz="4" w:space="0" w:color="auto"/>
            </w:tcBorders>
            <w:vAlign w:val="center"/>
          </w:tcPr>
          <w:p w14:paraId="65ACFC35" w14:textId="77777777" w:rsidR="002F0FFB" w:rsidRPr="008251F0" w:rsidRDefault="002F0FFB" w:rsidP="000007B4">
            <w:pPr>
              <w:spacing w:after="0" w:line="240" w:lineRule="auto"/>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Машин механизм</w:t>
            </w:r>
            <w:r w:rsidRPr="008251F0">
              <w:rPr>
                <w:rFonts w:ascii="Arial Mon" w:eastAsia="Times New Roman" w:hAnsi="Arial Mon" w:cs="Arial"/>
                <w:color w:val="000000" w:themeColor="text1"/>
                <w:sz w:val="20"/>
                <w:szCs w:val="20"/>
                <w:lang w:val="mn-MN" w:eastAsia="zh-CN" w:bidi="mn-Mong-CN"/>
              </w:rPr>
              <w:t>, тоног төхөөрөмжийн</w:t>
            </w:r>
            <w:r w:rsidRPr="008251F0">
              <w:rPr>
                <w:rFonts w:ascii="Arial Mon" w:eastAsia="Times New Roman" w:hAnsi="Arial Mon" w:cs="Arial"/>
                <w:color w:val="000000" w:themeColor="text1"/>
                <w:sz w:val="20"/>
                <w:szCs w:val="20"/>
                <w:lang w:val="ru-RU" w:eastAsia="zh-CN" w:bidi="mn-Mong-CN"/>
              </w:rPr>
              <w:t xml:space="preserve"> ашиглалтын зардал</w:t>
            </w:r>
          </w:p>
        </w:tc>
        <w:tc>
          <w:tcPr>
            <w:tcW w:w="850" w:type="dxa"/>
            <w:tcBorders>
              <w:top w:val="single" w:sz="4" w:space="0" w:color="auto"/>
              <w:left w:val="single" w:sz="4" w:space="0" w:color="auto"/>
              <w:bottom w:val="single" w:sz="4" w:space="0" w:color="auto"/>
              <w:right w:val="single" w:sz="4" w:space="0" w:color="auto"/>
            </w:tcBorders>
          </w:tcPr>
          <w:p w14:paraId="3854597E" w14:textId="77777777" w:rsidR="002F0FFB" w:rsidRPr="008251F0" w:rsidRDefault="002F0FFB" w:rsidP="000007B4">
            <w:pPr>
              <w:spacing w:after="0" w:line="240" w:lineRule="auto"/>
              <w:rPr>
                <w:rFonts w:ascii="Arial Mon" w:eastAsia="Times New Roman" w:hAnsi="Arial Mon" w:cs="Arial"/>
                <w:color w:val="000000" w:themeColor="text1"/>
                <w:sz w:val="20"/>
                <w:szCs w:val="20"/>
                <w:lang w:val="ru-RU"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A0141" w14:textId="677D7116" w:rsidR="002F0FFB" w:rsidRPr="008251F0" w:rsidRDefault="0009718A" w:rsidP="0009718A">
            <w:pPr>
              <w:spacing w:after="0" w:line="360" w:lineRule="auto"/>
              <w:jc w:val="center"/>
              <w:rPr>
                <w:rFonts w:ascii="Arial Mon" w:eastAsia="Times New Roman" w:hAnsi="Arial Mon" w:cs="Arial"/>
                <w:color w:val="000000" w:themeColor="text1"/>
                <w:sz w:val="18"/>
                <w:szCs w:val="18"/>
                <w:lang w:val="mn-MN" w:eastAsia="zh-CN" w:bidi="mn-Mong-CN"/>
              </w:rPr>
            </w:pPr>
            <w:ins w:id="438" w:author="Windows User" w:date="2018-10-14T11:44:00Z">
              <w:r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 xml:space="preserve">Төсвийн </w:t>
            </w:r>
            <w:r w:rsidR="00912684" w:rsidRPr="008251F0">
              <w:rPr>
                <w:rFonts w:ascii="Arial Mon" w:eastAsia="Times New Roman" w:hAnsi="Arial Mon" w:cs="Arial"/>
                <w:color w:val="000000" w:themeColor="text1"/>
                <w:sz w:val="18"/>
                <w:szCs w:val="18"/>
                <w:lang w:eastAsia="zh-CN" w:bidi="mn-Mong-CN"/>
              </w:rPr>
              <w:t xml:space="preserve">öàëèí õàññàí </w:t>
            </w:r>
            <w:r w:rsidR="002F0FFB" w:rsidRPr="008251F0">
              <w:rPr>
                <w:rFonts w:ascii="Arial Mon" w:eastAsia="Times New Roman" w:hAnsi="Arial Mon" w:cs="Arial"/>
                <w:color w:val="000000" w:themeColor="text1"/>
                <w:sz w:val="18"/>
                <w:szCs w:val="18"/>
                <w:lang w:val="mn-MN" w:eastAsia="zh-CN" w:bidi="mn-Mong-CN"/>
              </w:rPr>
              <w:t xml:space="preserve">механизмын </w:t>
            </w:r>
            <w:ins w:id="439" w:author="Windows User" w:date="2018-10-14T11:44:00Z">
              <w:r w:rsidRPr="008251F0">
                <w:rPr>
                  <w:rFonts w:ascii="Arial Mon" w:eastAsia="Times New Roman" w:hAnsi="Arial Mon" w:cs="Arial"/>
                  <w:color w:val="000000" w:themeColor="text1"/>
                  <w:sz w:val="18"/>
                  <w:szCs w:val="18"/>
                  <w:lang w:val="mn-MN" w:eastAsia="zh-CN" w:bidi="mn-Mong-CN"/>
                </w:rPr>
                <w:t>тооцоо</w:t>
              </w:r>
              <w:r w:rsidRPr="008251F0">
                <w:rPr>
                  <w:rFonts w:ascii="Arial Mon" w:eastAsia="Times New Roman" w:hAnsi="Arial Mon" w:cs="Arial"/>
                  <w:color w:val="000000" w:themeColor="text1"/>
                  <w:sz w:val="18"/>
                  <w:szCs w:val="18"/>
                  <w:lang w:eastAsia="zh-CN" w:bidi="mn-Mong-CN"/>
                </w:rPr>
                <w:t>ны дүнгээс]</w:t>
              </w:r>
              <w:r w:rsidRPr="008251F0">
                <w:rPr>
                  <w:rFonts w:ascii="Arial Mon" w:eastAsia="Times New Roman" w:hAnsi="Arial Mon" w:cs="Arial"/>
                  <w:color w:val="000000" w:themeColor="text1"/>
                  <w:sz w:val="18"/>
                  <w:szCs w:val="18"/>
                  <w:lang w:val="mn-MN" w:eastAsia="zh-CN" w:bidi="mn-Mong-CN"/>
                </w:rPr>
                <w:t>-</w:t>
              </w:r>
              <w:r w:rsidRPr="008251F0">
                <w:rPr>
                  <w:rFonts w:ascii="Arial Mon" w:eastAsia="Times New Roman" w:hAnsi="Arial Mon" w:cs="Arial"/>
                  <w:color w:val="000000" w:themeColor="text1"/>
                  <w:sz w:val="18"/>
                  <w:szCs w:val="18"/>
                  <w:lang w:eastAsia="zh-CN" w:bidi="mn-Mong-CN"/>
                </w:rPr>
                <w:t>[3]</w:t>
              </w:r>
            </w:ins>
            <w:del w:id="440" w:author="Windows User" w:date="2018-10-14T11:44:00Z">
              <w:r w:rsidR="002F0FFB" w:rsidRPr="008251F0" w:rsidDel="0009718A">
                <w:rPr>
                  <w:rFonts w:ascii="Arial Mon" w:eastAsia="Times New Roman" w:hAnsi="Arial Mon" w:cs="Arial"/>
                  <w:color w:val="000000" w:themeColor="text1"/>
                  <w:sz w:val="18"/>
                  <w:szCs w:val="18"/>
                  <w:lang w:val="mn-MN" w:eastAsia="zh-CN" w:bidi="mn-Mong-CN"/>
                </w:rPr>
                <w:delText>тооцоо</w:delText>
              </w:r>
            </w:del>
          </w:p>
        </w:tc>
      </w:tr>
      <w:tr w:rsidR="00D161AB" w:rsidRPr="008251F0" w14:paraId="45B157EA"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62FB58F"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r w:rsidR="0070722E" w:rsidRPr="008251F0">
              <w:rPr>
                <w:rFonts w:ascii="Arial Mon" w:eastAsia="Times New Roman" w:hAnsi="Arial Mon" w:cs="Arial"/>
                <w:color w:val="000000" w:themeColor="text1"/>
                <w:sz w:val="20"/>
                <w:szCs w:val="20"/>
                <w:lang w:val="mn-MN" w:eastAsia="zh-CN" w:bidi="mn-Mong-CN"/>
              </w:rPr>
              <w:t>2</w:t>
            </w:r>
          </w:p>
        </w:tc>
        <w:tc>
          <w:tcPr>
            <w:tcW w:w="4153" w:type="dxa"/>
            <w:tcBorders>
              <w:top w:val="single" w:sz="4" w:space="0" w:color="auto"/>
              <w:left w:val="single" w:sz="4" w:space="0" w:color="auto"/>
              <w:bottom w:val="single" w:sz="4" w:space="0" w:color="auto"/>
              <w:right w:val="single" w:sz="4" w:space="0" w:color="auto"/>
            </w:tcBorders>
            <w:vAlign w:val="center"/>
          </w:tcPr>
          <w:p w14:paraId="0F54FD1A" w14:textId="77777777" w:rsidR="002F0FFB" w:rsidRPr="008251F0" w:rsidRDefault="002F0FFB" w:rsidP="000007B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ru-RU" w:eastAsia="zh-CN" w:bidi="mn-Mong-CN"/>
              </w:rPr>
              <w:t>Ажлын хувцас, багаж, хэрэгслийн элэгдлийн зардал</w:t>
            </w:r>
            <w:r w:rsidRPr="008251F0">
              <w:rPr>
                <w:rFonts w:ascii="Arial Mon" w:eastAsia="Times New Roman" w:hAnsi="Arial Mon" w:cs="Arial"/>
                <w:color w:val="000000" w:themeColor="text1"/>
                <w:sz w:val="20"/>
                <w:szCs w:val="20"/>
                <w:lang w:val="mn-MN" w:eastAsia="zh-CN" w:bidi="mn-Mong-CN"/>
              </w:rPr>
              <w:t xml:space="preserve"> </w:t>
            </w:r>
          </w:p>
        </w:tc>
        <w:tc>
          <w:tcPr>
            <w:tcW w:w="850" w:type="dxa"/>
            <w:tcBorders>
              <w:top w:val="single" w:sz="4" w:space="0" w:color="auto"/>
              <w:left w:val="single" w:sz="4" w:space="0" w:color="auto"/>
              <w:bottom w:val="single" w:sz="4" w:space="0" w:color="auto"/>
              <w:right w:val="single" w:sz="4" w:space="0" w:color="auto"/>
            </w:tcBorders>
          </w:tcPr>
          <w:p w14:paraId="4A7E933B"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30E87" w14:textId="61780627" w:rsidR="002F0FFB" w:rsidRPr="008251F0" w:rsidRDefault="0009718A" w:rsidP="009618FE">
            <w:pPr>
              <w:spacing w:after="0" w:line="360" w:lineRule="auto"/>
              <w:jc w:val="center"/>
              <w:rPr>
                <w:rFonts w:ascii="Arial Mon" w:eastAsia="Times New Roman" w:hAnsi="Arial Mon" w:cs="Arial"/>
                <w:color w:val="000000" w:themeColor="text1"/>
                <w:sz w:val="18"/>
                <w:szCs w:val="18"/>
                <w:lang w:eastAsia="zh-CN" w:bidi="mn-Mong-CN"/>
              </w:rPr>
            </w:pPr>
            <w:ins w:id="441" w:author="Windows User" w:date="2018-10-14T11:43:00Z">
              <w:r w:rsidRPr="008251F0">
                <w:rPr>
                  <w:rFonts w:ascii="Arial Mon" w:eastAsia="Times New Roman" w:hAnsi="Arial Mon" w:cs="Arial"/>
                  <w:color w:val="000000" w:themeColor="text1"/>
                  <w:sz w:val="18"/>
                  <w:szCs w:val="18"/>
                  <w:lang w:eastAsia="zh-CN" w:bidi="mn-Mong-CN"/>
                </w:rPr>
                <w:t>[</w:t>
              </w:r>
            </w:ins>
            <w:r w:rsidR="009618FE" w:rsidRPr="008251F0">
              <w:rPr>
                <w:rFonts w:ascii="Arial Mon" w:eastAsia="Times New Roman" w:hAnsi="Arial Mon" w:cs="Arial"/>
                <w:color w:val="000000" w:themeColor="text1"/>
                <w:sz w:val="18"/>
                <w:szCs w:val="18"/>
                <w:lang w:val="mn-MN" w:eastAsia="zh-CN" w:bidi="mn-Mong-CN"/>
              </w:rPr>
              <w:t>7</w:t>
            </w:r>
            <w:ins w:id="442" w:author="Windows User" w:date="2018-10-14T11:43:00Z">
              <w:r w:rsidRPr="008251F0">
                <w:rPr>
                  <w:rFonts w:ascii="Arial Mon" w:eastAsia="Times New Roman" w:hAnsi="Arial Mon" w:cs="Arial"/>
                  <w:color w:val="000000" w:themeColor="text1"/>
                  <w:sz w:val="18"/>
                  <w:szCs w:val="18"/>
                  <w:lang w:eastAsia="zh-CN" w:bidi="mn-Mong-CN"/>
                </w:rPr>
                <w:t>]</w:t>
              </w:r>
            </w:ins>
            <w:r w:rsidR="002F0FFB" w:rsidRPr="008251F0">
              <w:rPr>
                <w:rFonts w:ascii="Arial Mon" w:eastAsia="Times New Roman" w:hAnsi="Arial Mon" w:cs="Arial"/>
                <w:color w:val="000000" w:themeColor="text1"/>
                <w:sz w:val="18"/>
                <w:szCs w:val="18"/>
                <w:lang w:val="mn-MN" w:eastAsia="zh-CN" w:bidi="mn-Mong-CN"/>
              </w:rPr>
              <w:t>-</w:t>
            </w:r>
            <w:r w:rsidR="00912684" w:rsidRPr="008251F0">
              <w:rPr>
                <w:rFonts w:ascii="Arial Mon" w:eastAsia="Times New Roman" w:hAnsi="Arial Mon" w:cs="Arial"/>
                <w:color w:val="000000" w:themeColor="text1"/>
                <w:sz w:val="18"/>
                <w:szCs w:val="18"/>
                <w:lang w:eastAsia="zh-CN" w:bidi="mn-Mong-CN"/>
              </w:rPr>
              <w:t>èé</w:t>
            </w:r>
            <w:r w:rsidR="002F0FFB" w:rsidRPr="008251F0">
              <w:rPr>
                <w:rFonts w:ascii="Arial Mon" w:eastAsia="Times New Roman" w:hAnsi="Arial Mon" w:cs="Arial"/>
                <w:color w:val="000000" w:themeColor="text1"/>
                <w:sz w:val="18"/>
                <w:szCs w:val="18"/>
                <w:lang w:val="mn-MN" w:eastAsia="zh-CN" w:bidi="mn-Mong-CN"/>
              </w:rPr>
              <w:t xml:space="preserve">н дүнгээс </w:t>
            </w:r>
            <w:r w:rsidR="00C94EB6" w:rsidRPr="008251F0">
              <w:rPr>
                <w:rFonts w:ascii="Arial Mon" w:eastAsia="Times New Roman" w:hAnsi="Arial Mon" w:cs="Arial"/>
                <w:color w:val="000000" w:themeColor="text1"/>
                <w:sz w:val="18"/>
                <w:szCs w:val="18"/>
                <w:lang w:val="mn-MN" w:eastAsia="zh-CN" w:bidi="mn-Mong-CN"/>
              </w:rPr>
              <w:t>11</w:t>
            </w:r>
            <w:r w:rsidR="002F0FFB" w:rsidRPr="008251F0">
              <w:rPr>
                <w:rFonts w:ascii="Arial Mon" w:eastAsia="Times New Roman" w:hAnsi="Arial Mon" w:cs="Arial"/>
                <w:color w:val="000000" w:themeColor="text1"/>
                <w:sz w:val="18"/>
                <w:szCs w:val="18"/>
                <w:lang w:val="mn-MN" w:eastAsia="zh-CN" w:bidi="mn-Mong-CN"/>
              </w:rPr>
              <w:t>,</w:t>
            </w:r>
            <w:r w:rsidR="00C94EB6" w:rsidRPr="008251F0">
              <w:rPr>
                <w:rFonts w:ascii="Arial Mon" w:eastAsia="Times New Roman" w:hAnsi="Arial Mon" w:cs="Arial"/>
                <w:color w:val="000000" w:themeColor="text1"/>
                <w:sz w:val="18"/>
                <w:szCs w:val="18"/>
                <w:lang w:val="mn-MN" w:eastAsia="zh-CN" w:bidi="mn-Mong-CN"/>
              </w:rPr>
              <w:t>1</w:t>
            </w:r>
            <w:r w:rsidR="002F0FFB" w:rsidRPr="008251F0">
              <w:rPr>
                <w:rFonts w:ascii="Arial Mon" w:eastAsia="Times New Roman" w:hAnsi="Arial Mon" w:cs="Arial"/>
                <w:color w:val="000000" w:themeColor="text1"/>
                <w:sz w:val="18"/>
                <w:szCs w:val="18"/>
                <w:lang w:val="mn-MN" w:eastAsia="zh-CN" w:bidi="mn-Mong-CN"/>
              </w:rPr>
              <w:t>%</w:t>
            </w:r>
          </w:p>
        </w:tc>
      </w:tr>
      <w:tr w:rsidR="00D161AB" w:rsidRPr="008251F0" w14:paraId="7D8DB300"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F86840D"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1</w:t>
            </w:r>
            <w:r w:rsidR="0070722E" w:rsidRPr="008251F0">
              <w:rPr>
                <w:rFonts w:ascii="Arial Mon" w:eastAsia="Times New Roman" w:hAnsi="Arial Mon" w:cs="Arial"/>
                <w:color w:val="000000" w:themeColor="text1"/>
                <w:sz w:val="20"/>
                <w:szCs w:val="20"/>
                <w:lang w:val="mn-MN" w:eastAsia="zh-CN" w:bidi="mn-Mong-CN"/>
              </w:rPr>
              <w:t>3</w:t>
            </w:r>
          </w:p>
        </w:tc>
        <w:tc>
          <w:tcPr>
            <w:tcW w:w="4153" w:type="dxa"/>
            <w:tcBorders>
              <w:top w:val="single" w:sz="4" w:space="0" w:color="auto"/>
              <w:left w:val="single" w:sz="4" w:space="0" w:color="auto"/>
              <w:bottom w:val="single" w:sz="4" w:space="0" w:color="auto"/>
              <w:right w:val="single" w:sz="4" w:space="0" w:color="auto"/>
            </w:tcBorders>
            <w:vAlign w:val="center"/>
          </w:tcPr>
          <w:p w14:paraId="2684AA9C" w14:textId="77777777" w:rsidR="002F0FFB" w:rsidRPr="008251F0" w:rsidRDefault="002F0FFB"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Түр барилгын элэгдэл</w:t>
            </w:r>
          </w:p>
        </w:tc>
        <w:tc>
          <w:tcPr>
            <w:tcW w:w="850" w:type="dxa"/>
            <w:tcBorders>
              <w:top w:val="single" w:sz="4" w:space="0" w:color="auto"/>
              <w:left w:val="single" w:sz="4" w:space="0" w:color="auto"/>
              <w:bottom w:val="single" w:sz="4" w:space="0" w:color="auto"/>
              <w:right w:val="single" w:sz="4" w:space="0" w:color="auto"/>
            </w:tcBorders>
          </w:tcPr>
          <w:p w14:paraId="4A91EBE0"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DBF8" w14:textId="77777777" w:rsidR="002F0FFB" w:rsidRPr="008251F0" w:rsidRDefault="005D06BD" w:rsidP="002F0FFB">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val="mn-MN" w:eastAsia="zh-CN" w:bidi="mn-Mong-CN"/>
              </w:rPr>
              <w:t>Тусг</w:t>
            </w:r>
            <w:r w:rsidR="002F0FFB" w:rsidRPr="008251F0">
              <w:rPr>
                <w:rFonts w:ascii="Arial Mon" w:eastAsia="Times New Roman" w:hAnsi="Arial Mon" w:cs="Arial"/>
                <w:color w:val="000000" w:themeColor="text1"/>
                <w:sz w:val="18"/>
                <w:szCs w:val="18"/>
                <w:lang w:val="mn-MN" w:eastAsia="zh-CN" w:bidi="mn-Mong-CN"/>
              </w:rPr>
              <w:t>а</w:t>
            </w:r>
            <w:r w:rsidRPr="008251F0">
              <w:rPr>
                <w:rFonts w:ascii="Arial Mon" w:eastAsia="Times New Roman" w:hAnsi="Arial Mon" w:cs="Arial"/>
                <w:color w:val="000000" w:themeColor="text1"/>
                <w:sz w:val="18"/>
                <w:szCs w:val="18"/>
                <w:lang w:val="mn-MN" w:eastAsia="zh-CN" w:bidi="mn-Mong-CN"/>
              </w:rPr>
              <w:t>й</w:t>
            </w:r>
            <w:r w:rsidR="002F0FFB" w:rsidRPr="008251F0">
              <w:rPr>
                <w:rFonts w:ascii="Arial Mon" w:eastAsia="Times New Roman" w:hAnsi="Arial Mon" w:cs="Arial"/>
                <w:color w:val="000000" w:themeColor="text1"/>
                <w:sz w:val="18"/>
                <w:szCs w:val="18"/>
                <w:lang w:val="mn-MN" w:eastAsia="zh-CN" w:bidi="mn-Mong-CN"/>
              </w:rPr>
              <w:t xml:space="preserve"> тооцоогоор</w:t>
            </w:r>
          </w:p>
        </w:tc>
      </w:tr>
      <w:tr w:rsidR="00D161AB" w:rsidRPr="008251F0" w14:paraId="3056FCA1"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18F525" w14:textId="77777777" w:rsidR="002F0FFB" w:rsidRPr="008251F0" w:rsidRDefault="002F0FFB" w:rsidP="000007B4">
            <w:pPr>
              <w:spacing w:after="0" w:line="240" w:lineRule="auto"/>
              <w:jc w:val="center"/>
              <w:rPr>
                <w:rFonts w:ascii="Arial Mon" w:eastAsia="Times New Roman" w:hAnsi="Arial Mon" w:cs="Arial"/>
                <w:bCs/>
                <w:color w:val="000000" w:themeColor="text1"/>
                <w:sz w:val="20"/>
                <w:szCs w:val="20"/>
                <w:lang w:val="mn-MN" w:eastAsia="zh-CN" w:bidi="mn-Mong-CN"/>
              </w:rPr>
            </w:pPr>
            <w:r w:rsidRPr="008251F0">
              <w:rPr>
                <w:rFonts w:ascii="Arial Mon" w:eastAsia="Times New Roman" w:hAnsi="Arial Mon" w:cs="Arial"/>
                <w:bCs/>
                <w:color w:val="000000" w:themeColor="text1"/>
                <w:sz w:val="20"/>
                <w:szCs w:val="20"/>
                <w:lang w:val="mn-MN" w:eastAsia="zh-CN" w:bidi="mn-Mong-CN"/>
              </w:rPr>
              <w:t>1</w:t>
            </w:r>
            <w:r w:rsidR="0070722E" w:rsidRPr="008251F0">
              <w:rPr>
                <w:rFonts w:ascii="Arial Mon" w:eastAsia="Times New Roman" w:hAnsi="Arial Mon" w:cs="Arial"/>
                <w:bCs/>
                <w:color w:val="000000" w:themeColor="text1"/>
                <w:sz w:val="20"/>
                <w:szCs w:val="20"/>
                <w:lang w:val="mn-MN" w:eastAsia="zh-CN" w:bidi="mn-Mong-CN"/>
              </w:rPr>
              <w:t>4</w:t>
            </w:r>
          </w:p>
        </w:tc>
        <w:tc>
          <w:tcPr>
            <w:tcW w:w="4153" w:type="dxa"/>
            <w:tcBorders>
              <w:top w:val="single" w:sz="4" w:space="0" w:color="auto"/>
              <w:left w:val="single" w:sz="4" w:space="0" w:color="auto"/>
              <w:bottom w:val="single" w:sz="4" w:space="0" w:color="auto"/>
              <w:right w:val="single" w:sz="4" w:space="0" w:color="auto"/>
            </w:tcBorders>
            <w:vAlign w:val="center"/>
          </w:tcPr>
          <w:p w14:paraId="188166E2" w14:textId="77777777" w:rsidR="002F0FFB" w:rsidRPr="008251F0" w:rsidRDefault="002F0FFB" w:rsidP="000007B4">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Нүүлгэн шилжүүлэх зардал</w:t>
            </w:r>
          </w:p>
        </w:tc>
        <w:tc>
          <w:tcPr>
            <w:tcW w:w="850" w:type="dxa"/>
            <w:tcBorders>
              <w:top w:val="single" w:sz="4" w:space="0" w:color="auto"/>
              <w:left w:val="single" w:sz="4" w:space="0" w:color="auto"/>
              <w:bottom w:val="single" w:sz="4" w:space="0" w:color="auto"/>
              <w:right w:val="single" w:sz="4" w:space="0" w:color="auto"/>
            </w:tcBorders>
          </w:tcPr>
          <w:p w14:paraId="3754A8CB" w14:textId="77777777" w:rsidR="002F0FFB" w:rsidRPr="008251F0" w:rsidRDefault="002F0FFB"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C5288" w14:textId="029118D8" w:rsidR="002F0FFB" w:rsidRPr="008251F0" w:rsidRDefault="00327989">
            <w:pPr>
              <w:spacing w:after="0" w:line="360" w:lineRule="auto"/>
              <w:jc w:val="center"/>
              <w:rPr>
                <w:rFonts w:ascii="Arial Mon" w:eastAsia="Times New Roman" w:hAnsi="Arial Mon" w:cs="Arial"/>
                <w:color w:val="000000" w:themeColor="text1"/>
                <w:sz w:val="18"/>
                <w:szCs w:val="18"/>
                <w:lang w:eastAsia="zh-CN" w:bidi="mn-Mong-CN"/>
              </w:rPr>
            </w:pPr>
            <w:ins w:id="443" w:author="Windows User" w:date="2018-10-08T13:05:00Z">
              <w:r w:rsidRPr="008251F0">
                <w:rPr>
                  <w:rFonts w:ascii="Arial Mon" w:eastAsia="Times New Roman" w:hAnsi="Arial Mon" w:cs="Arial"/>
                  <w:color w:val="000000" w:themeColor="text1"/>
                  <w:sz w:val="18"/>
                  <w:szCs w:val="20"/>
                  <w:lang w:eastAsia="zh-CN" w:bidi="mn-Mong-CN"/>
                  <w:rPrChange w:id="444" w:author="Windows User" w:date="2018-10-14T12:02:00Z">
                    <w:rPr>
                      <w:rFonts w:ascii="Arial" w:eastAsia="Times New Roman" w:hAnsi="Arial" w:cs="Arial"/>
                      <w:sz w:val="20"/>
                      <w:szCs w:val="20"/>
                      <w:lang w:eastAsia="zh-CN" w:bidi="mn-Mong-CN"/>
                    </w:rPr>
                  </w:rPrChange>
                </w:rPr>
                <w:t>[Нүүлгэн шилжүүлэх зардлын дүн] – [4]</w:t>
              </w:r>
            </w:ins>
            <w:del w:id="445" w:author="Windows User" w:date="2018-10-14T12:01:00Z">
              <w:r w:rsidR="00912684" w:rsidRPr="008251F0" w:rsidDel="005A4ABE">
                <w:rPr>
                  <w:rFonts w:ascii="Arial Mon" w:eastAsia="Times New Roman" w:hAnsi="Arial Mon" w:cs="Arial"/>
                  <w:strike/>
                  <w:color w:val="000000" w:themeColor="text1"/>
                  <w:sz w:val="18"/>
                  <w:szCs w:val="18"/>
                  <w:lang w:val="mn-MN" w:eastAsia="zh-CN" w:bidi="mn-Mong-CN"/>
                  <w:rPrChange w:id="446" w:author="Windows User" w:date="2018-10-08T13:05:00Z">
                    <w:rPr>
                      <w:rFonts w:ascii="Arial" w:eastAsia="Times New Roman" w:hAnsi="Arial" w:cs="Arial"/>
                      <w:sz w:val="18"/>
                      <w:szCs w:val="18"/>
                      <w:lang w:val="mn-MN" w:eastAsia="zh-CN" w:bidi="mn-Mong-CN"/>
                    </w:rPr>
                  </w:rPrChange>
                </w:rPr>
                <w:delText xml:space="preserve">Төсвийн </w:delText>
              </w:r>
              <w:r w:rsidR="00912684" w:rsidRPr="008251F0" w:rsidDel="005A4ABE">
                <w:rPr>
                  <w:rFonts w:ascii="Arial Mon" w:eastAsia="Times New Roman" w:hAnsi="Arial Mon" w:cs="Arial"/>
                  <w:strike/>
                  <w:color w:val="000000" w:themeColor="text1"/>
                  <w:sz w:val="18"/>
                  <w:szCs w:val="18"/>
                  <w:lang w:eastAsia="zh-CN" w:bidi="mn-Mong-CN"/>
                  <w:rPrChange w:id="447" w:author="Windows User" w:date="2018-10-08T13:05:00Z">
                    <w:rPr>
                      <w:rFonts w:ascii="Arial" w:eastAsia="Times New Roman" w:hAnsi="Arial" w:cs="Arial"/>
                      <w:sz w:val="18"/>
                      <w:szCs w:val="18"/>
                      <w:lang w:eastAsia="zh-CN" w:bidi="mn-Mong-CN"/>
                    </w:rPr>
                  </w:rPrChange>
                </w:rPr>
                <w:delText>öàëèí õàññàí çàðäëûí</w:delText>
              </w:r>
              <w:r w:rsidR="00912684" w:rsidRPr="008251F0" w:rsidDel="005A4ABE">
                <w:rPr>
                  <w:rFonts w:ascii="Arial Mon" w:eastAsia="Times New Roman" w:hAnsi="Arial Mon" w:cs="Arial"/>
                  <w:strike/>
                  <w:color w:val="000000" w:themeColor="text1"/>
                  <w:sz w:val="18"/>
                  <w:szCs w:val="18"/>
                  <w:lang w:val="mn-MN" w:eastAsia="zh-CN" w:bidi="mn-Mong-CN"/>
                  <w:rPrChange w:id="448" w:author="Windows User" w:date="2018-10-08T13:05:00Z">
                    <w:rPr>
                      <w:rFonts w:ascii="Arial" w:eastAsia="Times New Roman" w:hAnsi="Arial" w:cs="Arial"/>
                      <w:sz w:val="18"/>
                      <w:szCs w:val="18"/>
                      <w:lang w:val="mn-MN" w:eastAsia="zh-CN" w:bidi="mn-Mong-CN"/>
                    </w:rPr>
                  </w:rPrChange>
                </w:rPr>
                <w:delText xml:space="preserve"> тооцоо</w:delText>
              </w:r>
            </w:del>
          </w:p>
        </w:tc>
      </w:tr>
      <w:tr w:rsidR="00D161AB" w:rsidRPr="008251F0" w14:paraId="0FA80617" w14:textId="77777777" w:rsidTr="00B60084">
        <w:trPr>
          <w:trHeight w:val="29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426826F"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15</w:t>
            </w:r>
          </w:p>
        </w:tc>
        <w:tc>
          <w:tcPr>
            <w:tcW w:w="4153" w:type="dxa"/>
            <w:tcBorders>
              <w:top w:val="single" w:sz="4" w:space="0" w:color="auto"/>
              <w:left w:val="single" w:sz="4" w:space="0" w:color="auto"/>
              <w:bottom w:val="single" w:sz="4" w:space="0" w:color="auto"/>
              <w:right w:val="single" w:sz="4" w:space="0" w:color="auto"/>
            </w:tcBorders>
            <w:vAlign w:val="center"/>
          </w:tcPr>
          <w:p w14:paraId="24669CEA" w14:textId="77777777" w:rsidR="002966FC" w:rsidRPr="008251F0" w:rsidRDefault="00F17F12" w:rsidP="000007B4">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Change w:id="449" w:author="Windows User" w:date="2018-10-08T13:04:00Z">
                  <w:rPr>
                    <w:rFonts w:ascii="Arial" w:eastAsia="Times New Roman" w:hAnsi="Arial" w:cs="Arial"/>
                    <w:sz w:val="20"/>
                    <w:szCs w:val="20"/>
                    <w:lang w:eastAsia="zh-CN" w:bidi="mn-Mong-CN"/>
                  </w:rPr>
                </w:rPrChange>
              </w:rPr>
              <w:t>Ажил</w:t>
            </w:r>
            <w:r w:rsidRPr="008251F0">
              <w:rPr>
                <w:rFonts w:ascii="Arial Mon" w:eastAsia="Times New Roman" w:hAnsi="Arial Mon" w:cs="Arial"/>
                <w:color w:val="000000" w:themeColor="text1"/>
                <w:sz w:val="20"/>
                <w:szCs w:val="20"/>
                <w:lang w:val="mn-MN" w:eastAsia="zh-CN" w:bidi="mn-Mong-CN"/>
                <w:rPrChange w:id="450" w:author="Windows User" w:date="2018-10-08T13:04:00Z">
                  <w:rPr>
                    <w:rFonts w:ascii="Arial" w:eastAsia="Times New Roman" w:hAnsi="Arial" w:cs="Arial"/>
                    <w:sz w:val="20"/>
                    <w:szCs w:val="20"/>
                    <w:lang w:val="mn-MN" w:eastAsia="zh-CN" w:bidi="mn-Mong-CN"/>
                  </w:rPr>
                </w:rPrChange>
              </w:rPr>
              <w:t>ч</w:t>
            </w:r>
            <w:r w:rsidRPr="008251F0">
              <w:rPr>
                <w:rFonts w:ascii="Arial Mon" w:eastAsia="Times New Roman" w:hAnsi="Arial Mon" w:cs="Arial"/>
                <w:color w:val="000000" w:themeColor="text1"/>
                <w:sz w:val="20"/>
                <w:szCs w:val="20"/>
                <w:lang w:eastAsia="zh-CN" w:bidi="mn-Mong-CN"/>
                <w:rPrChange w:id="451" w:author="Windows User" w:date="2018-10-08T13:04:00Z">
                  <w:rPr>
                    <w:rFonts w:ascii="Arial" w:eastAsia="Times New Roman" w:hAnsi="Arial" w:cs="Arial"/>
                    <w:sz w:val="20"/>
                    <w:szCs w:val="20"/>
                    <w:lang w:eastAsia="zh-CN" w:bidi="mn-Mong-CN"/>
                  </w:rPr>
                </w:rPrChange>
              </w:rPr>
              <w:t>дын хээрийн нэмэгдэл</w:t>
            </w:r>
          </w:p>
        </w:tc>
        <w:tc>
          <w:tcPr>
            <w:tcW w:w="850" w:type="dxa"/>
            <w:tcBorders>
              <w:top w:val="single" w:sz="4" w:space="0" w:color="auto"/>
              <w:left w:val="single" w:sz="4" w:space="0" w:color="auto"/>
              <w:bottom w:val="single" w:sz="4" w:space="0" w:color="auto"/>
              <w:right w:val="single" w:sz="4" w:space="0" w:color="auto"/>
            </w:tcBorders>
          </w:tcPr>
          <w:p w14:paraId="0F9E8684"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4F9B30B2" w14:textId="77777777" w:rsidR="002966FC" w:rsidRPr="008251F0" w:rsidRDefault="001B16B8" w:rsidP="001B16B8">
            <w:pPr>
              <w:spacing w:after="0" w:line="360" w:lineRule="auto"/>
              <w:jc w:val="center"/>
              <w:rPr>
                <w:rFonts w:ascii="Arial Mon" w:eastAsia="Times New Roman" w:hAnsi="Arial Mon" w:cs="Arial"/>
                <w:color w:val="000000" w:themeColor="text1"/>
                <w:sz w:val="18"/>
                <w:szCs w:val="18"/>
                <w:lang w:eastAsia="zh-CN" w:bidi="mn-Mong-CN"/>
              </w:rPr>
            </w:pPr>
            <w:r w:rsidRPr="008251F0">
              <w:rPr>
                <w:rFonts w:ascii="Arial Mon" w:eastAsia="Times New Roman" w:hAnsi="Arial Mon" w:cs="Arial"/>
                <w:color w:val="000000" w:themeColor="text1"/>
                <w:sz w:val="18"/>
                <w:szCs w:val="18"/>
                <w:lang w:eastAsia="zh-CN" w:bidi="mn-Mong-CN"/>
              </w:rPr>
              <w:t>Íèéò õºä.çàðö õ 7200</w:t>
            </w:r>
            <w:r w:rsidR="00CB003E" w:rsidRPr="008251F0">
              <w:rPr>
                <w:rFonts w:ascii="Arial Mon" w:eastAsia="Times New Roman" w:hAnsi="Arial Mon" w:cs="Arial"/>
                <w:color w:val="000000" w:themeColor="text1"/>
                <w:sz w:val="18"/>
                <w:szCs w:val="18"/>
                <w:lang w:val="mn-MN" w:eastAsia="zh-CN" w:bidi="mn-Mong-CN"/>
              </w:rPr>
              <w:t xml:space="preserve"> </w:t>
            </w:r>
            <w:r w:rsidRPr="008251F0">
              <w:rPr>
                <w:rFonts w:ascii="Arial Mon" w:eastAsia="Times New Roman" w:hAnsi="Arial Mon" w:cs="Arial"/>
                <w:color w:val="000000" w:themeColor="text1"/>
                <w:sz w:val="18"/>
                <w:szCs w:val="18"/>
                <w:lang w:eastAsia="zh-CN" w:bidi="mn-Mong-CN"/>
              </w:rPr>
              <w:t>òºãðºã</w:t>
            </w:r>
          </w:p>
        </w:tc>
      </w:tr>
      <w:tr w:rsidR="00D161AB" w:rsidRPr="008251F0" w14:paraId="54A642F8"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BFE69A3" w14:textId="77777777" w:rsidR="002966FC" w:rsidRPr="008251F0" w:rsidRDefault="002966FC" w:rsidP="000007B4">
            <w:pPr>
              <w:spacing w:after="0" w:line="240" w:lineRule="auto"/>
              <w:jc w:val="center"/>
              <w:rPr>
                <w:rFonts w:ascii="Arial Mon" w:eastAsia="Times New Roman" w:hAnsi="Arial Mon" w:cs="Arial"/>
                <w:b/>
                <w:color w:val="000000" w:themeColor="text1"/>
                <w:sz w:val="20"/>
                <w:szCs w:val="20"/>
                <w:lang w:eastAsia="zh-CN" w:bidi="mn-Mong-CN"/>
              </w:rPr>
            </w:pPr>
            <w:r w:rsidRPr="008251F0">
              <w:rPr>
                <w:rFonts w:ascii="Arial Mon" w:eastAsia="Times New Roman" w:hAnsi="Arial Mon" w:cs="Arial"/>
                <w:b/>
                <w:color w:val="000000" w:themeColor="text1"/>
                <w:sz w:val="20"/>
                <w:szCs w:val="20"/>
                <w:lang w:val="mn-MN" w:eastAsia="zh-CN" w:bidi="mn-Mong-CN"/>
              </w:rPr>
              <w:t>1</w:t>
            </w:r>
            <w:r w:rsidRPr="008251F0">
              <w:rPr>
                <w:rFonts w:ascii="Arial Mon" w:eastAsia="Times New Roman" w:hAnsi="Arial Mon" w:cs="Arial"/>
                <w:b/>
                <w:color w:val="000000" w:themeColor="text1"/>
                <w:sz w:val="20"/>
                <w:szCs w:val="20"/>
                <w:lang w:eastAsia="zh-CN" w:bidi="mn-Mong-CN"/>
              </w:rPr>
              <w:t>6</w:t>
            </w:r>
          </w:p>
        </w:tc>
        <w:tc>
          <w:tcPr>
            <w:tcW w:w="4153" w:type="dxa"/>
            <w:tcBorders>
              <w:top w:val="single" w:sz="4" w:space="0" w:color="auto"/>
              <w:left w:val="single" w:sz="4" w:space="0" w:color="auto"/>
              <w:bottom w:val="single" w:sz="4" w:space="0" w:color="auto"/>
              <w:right w:val="single" w:sz="4" w:space="0" w:color="auto"/>
            </w:tcBorders>
            <w:vAlign w:val="center"/>
          </w:tcPr>
          <w:p w14:paraId="2A275E6B" w14:textId="77777777" w:rsidR="002966FC" w:rsidRPr="008251F0" w:rsidRDefault="002966FC"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ШУУД ЗАРДЛЫН ДҮН</w:t>
            </w:r>
          </w:p>
        </w:tc>
        <w:tc>
          <w:tcPr>
            <w:tcW w:w="850" w:type="dxa"/>
            <w:tcBorders>
              <w:top w:val="single" w:sz="4" w:space="0" w:color="auto"/>
              <w:left w:val="single" w:sz="4" w:space="0" w:color="auto"/>
              <w:bottom w:val="single" w:sz="4" w:space="0" w:color="auto"/>
              <w:right w:val="single" w:sz="4" w:space="0" w:color="auto"/>
            </w:tcBorders>
          </w:tcPr>
          <w:p w14:paraId="435DFE4C"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171C5" w14:textId="7DF81EBF" w:rsidR="002966FC" w:rsidRPr="008251F0" w:rsidRDefault="00E03826" w:rsidP="00E03826">
            <w:pPr>
              <w:spacing w:after="0" w:line="360" w:lineRule="auto"/>
              <w:jc w:val="center"/>
              <w:rPr>
                <w:rFonts w:ascii="Arial Mon" w:eastAsia="Times New Roman" w:hAnsi="Arial Mon" w:cs="Arial"/>
                <w:color w:val="000000" w:themeColor="text1"/>
                <w:sz w:val="18"/>
                <w:szCs w:val="18"/>
                <w:lang w:val="mn-MN" w:eastAsia="zh-CN" w:bidi="mn-Mong-CN"/>
              </w:rPr>
            </w:pPr>
            <w:ins w:id="452" w:author="Windows User" w:date="2018-10-14T11:44: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7</w:t>
            </w:r>
            <w:ins w:id="453" w:author="Windows User" w:date="2018-10-14T11:44:00Z">
              <w:r w:rsidRPr="008251F0">
                <w:rPr>
                  <w:rFonts w:ascii="Arial Mon" w:eastAsia="Times New Roman" w:hAnsi="Arial Mon" w:cs="Arial"/>
                  <w:color w:val="000000" w:themeColor="text1"/>
                  <w:sz w:val="18"/>
                  <w:szCs w:val="18"/>
                  <w:lang w:eastAsia="zh-CN" w:bidi="mn-Mong-CN"/>
                </w:rPr>
                <w:t>]</w:t>
              </w:r>
            </w:ins>
            <w:ins w:id="454" w:author="Windows User" w:date="2018-10-14T11:45:00Z">
              <w:r w:rsidRPr="008251F0">
                <w:rPr>
                  <w:rFonts w:ascii="Arial Mon" w:eastAsia="Times New Roman" w:hAnsi="Arial Mon" w:cs="Arial"/>
                  <w:color w:val="000000" w:themeColor="text1"/>
                  <w:sz w:val="18"/>
                  <w:szCs w:val="18"/>
                  <w:lang w:eastAsia="zh-CN" w:bidi="mn-Mong-CN"/>
                </w:rPr>
                <w:t>+</w:t>
              </w:r>
            </w:ins>
            <w:del w:id="455" w:author="Windows User" w:date="2018-10-14T11:45:00Z">
              <w:r w:rsidR="002966FC" w:rsidRPr="008251F0" w:rsidDel="00E03826">
                <w:rPr>
                  <w:rFonts w:ascii="Arial Mon" w:eastAsia="Times New Roman" w:hAnsi="Arial Mon" w:cs="Arial"/>
                  <w:color w:val="000000" w:themeColor="text1"/>
                  <w:sz w:val="18"/>
                  <w:szCs w:val="18"/>
                  <w:lang w:val="mn-MN" w:eastAsia="zh-CN" w:bidi="mn-Mong-CN"/>
                </w:rPr>
                <w:delText>,</w:delText>
              </w:r>
            </w:del>
            <w:ins w:id="456" w:author="Windows User" w:date="2018-10-14T11:44: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8</w:t>
            </w:r>
            <w:ins w:id="457" w:author="Windows User" w:date="2018-10-14T11:44:00Z">
              <w:r w:rsidRPr="008251F0">
                <w:rPr>
                  <w:rFonts w:ascii="Arial Mon" w:eastAsia="Times New Roman" w:hAnsi="Arial Mon" w:cs="Arial"/>
                  <w:color w:val="000000" w:themeColor="text1"/>
                  <w:sz w:val="18"/>
                  <w:szCs w:val="18"/>
                  <w:lang w:eastAsia="zh-CN" w:bidi="mn-Mong-CN"/>
                </w:rPr>
                <w:t>]</w:t>
              </w:r>
            </w:ins>
            <w:ins w:id="458" w:author="Windows User" w:date="2018-10-14T11:45:00Z">
              <w:r w:rsidRPr="008251F0">
                <w:rPr>
                  <w:rFonts w:ascii="Arial Mon" w:eastAsia="Times New Roman" w:hAnsi="Arial Mon" w:cs="Arial"/>
                  <w:color w:val="000000" w:themeColor="text1"/>
                  <w:sz w:val="18"/>
                  <w:szCs w:val="18"/>
                  <w:lang w:eastAsia="zh-CN" w:bidi="mn-Mong-CN"/>
                </w:rPr>
                <w:t>+</w:t>
              </w:r>
            </w:ins>
            <w:del w:id="459" w:author="Windows User" w:date="2018-10-14T11:45:00Z">
              <w:r w:rsidR="002966FC" w:rsidRPr="008251F0" w:rsidDel="00E03826">
                <w:rPr>
                  <w:rFonts w:ascii="Arial Mon" w:eastAsia="Times New Roman" w:hAnsi="Arial Mon" w:cs="Arial"/>
                  <w:color w:val="000000" w:themeColor="text1"/>
                  <w:sz w:val="18"/>
                  <w:szCs w:val="18"/>
                  <w:lang w:val="mn-MN" w:eastAsia="zh-CN" w:bidi="mn-Mong-CN"/>
                </w:rPr>
                <w:delText>,</w:delText>
              </w:r>
            </w:del>
            <w:ins w:id="460" w:author="Windows User" w:date="2018-10-14T11:44: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9</w:t>
            </w:r>
            <w:ins w:id="461" w:author="Windows User" w:date="2018-10-14T11:44:00Z">
              <w:r w:rsidRPr="008251F0">
                <w:rPr>
                  <w:rFonts w:ascii="Arial Mon" w:eastAsia="Times New Roman" w:hAnsi="Arial Mon" w:cs="Arial"/>
                  <w:color w:val="000000" w:themeColor="text1"/>
                  <w:sz w:val="18"/>
                  <w:szCs w:val="18"/>
                  <w:lang w:eastAsia="zh-CN" w:bidi="mn-Mong-CN"/>
                </w:rPr>
                <w:t>]</w:t>
              </w:r>
            </w:ins>
            <w:ins w:id="462" w:author="Windows User" w:date="2018-10-14T11:45:00Z">
              <w:r w:rsidRPr="008251F0">
                <w:rPr>
                  <w:rFonts w:ascii="Arial Mon" w:eastAsia="Times New Roman" w:hAnsi="Arial Mon" w:cs="Arial"/>
                  <w:color w:val="000000" w:themeColor="text1"/>
                  <w:sz w:val="18"/>
                  <w:szCs w:val="18"/>
                  <w:lang w:eastAsia="zh-CN" w:bidi="mn-Mong-CN"/>
                </w:rPr>
                <w:t>+</w:t>
              </w:r>
            </w:ins>
            <w:del w:id="463" w:author="Windows User" w:date="2018-10-14T11:45:00Z">
              <w:r w:rsidR="002966FC" w:rsidRPr="008251F0" w:rsidDel="00E03826">
                <w:rPr>
                  <w:rFonts w:ascii="Arial Mon" w:eastAsia="Times New Roman" w:hAnsi="Arial Mon" w:cs="Arial"/>
                  <w:color w:val="000000" w:themeColor="text1"/>
                  <w:sz w:val="18"/>
                  <w:szCs w:val="18"/>
                  <w:lang w:val="mn-MN" w:eastAsia="zh-CN" w:bidi="mn-Mong-CN"/>
                </w:rPr>
                <w:delText>,</w:delText>
              </w:r>
            </w:del>
            <w:ins w:id="464" w:author="Windows User" w:date="2018-10-14T11:44: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10</w:t>
            </w:r>
            <w:ins w:id="465" w:author="Windows User" w:date="2018-10-14T11:44:00Z">
              <w:r w:rsidRPr="008251F0">
                <w:rPr>
                  <w:rFonts w:ascii="Arial Mon" w:eastAsia="Times New Roman" w:hAnsi="Arial Mon" w:cs="Arial"/>
                  <w:color w:val="000000" w:themeColor="text1"/>
                  <w:sz w:val="18"/>
                  <w:szCs w:val="18"/>
                  <w:lang w:eastAsia="zh-CN" w:bidi="mn-Mong-CN"/>
                </w:rPr>
                <w:t>]</w:t>
              </w:r>
            </w:ins>
            <w:ins w:id="466" w:author="Windows User" w:date="2018-10-14T11:45:00Z">
              <w:r w:rsidRPr="008251F0">
                <w:rPr>
                  <w:rFonts w:ascii="Arial Mon" w:eastAsia="Times New Roman" w:hAnsi="Arial Mon" w:cs="Arial"/>
                  <w:color w:val="000000" w:themeColor="text1"/>
                  <w:sz w:val="18"/>
                  <w:szCs w:val="18"/>
                  <w:lang w:eastAsia="zh-CN" w:bidi="mn-Mong-CN"/>
                </w:rPr>
                <w:t>+</w:t>
              </w:r>
            </w:ins>
            <w:del w:id="467" w:author="Windows User" w:date="2018-10-14T11:45:00Z">
              <w:r w:rsidR="002966FC" w:rsidRPr="008251F0" w:rsidDel="00E03826">
                <w:rPr>
                  <w:rFonts w:ascii="Arial Mon" w:eastAsia="Times New Roman" w:hAnsi="Arial Mon" w:cs="Arial"/>
                  <w:color w:val="000000" w:themeColor="text1"/>
                  <w:sz w:val="18"/>
                  <w:szCs w:val="18"/>
                  <w:lang w:val="mn-MN" w:eastAsia="zh-CN" w:bidi="mn-Mong-CN"/>
                </w:rPr>
                <w:delText>,</w:delText>
              </w:r>
            </w:del>
            <w:ins w:id="468" w:author="Windows User" w:date="2018-10-14T11:44: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11</w:t>
            </w:r>
            <w:ins w:id="469" w:author="Windows User" w:date="2018-10-14T11:45:00Z">
              <w:r w:rsidRPr="008251F0">
                <w:rPr>
                  <w:rFonts w:ascii="Arial Mon" w:eastAsia="Times New Roman" w:hAnsi="Arial Mon" w:cs="Arial"/>
                  <w:color w:val="000000" w:themeColor="text1"/>
                  <w:sz w:val="18"/>
                  <w:szCs w:val="18"/>
                  <w:lang w:eastAsia="zh-CN" w:bidi="mn-Mong-CN"/>
                </w:rPr>
                <w:t>]+</w:t>
              </w:r>
            </w:ins>
            <w:del w:id="470" w:author="Windows User" w:date="2018-10-14T11:45:00Z">
              <w:r w:rsidR="002966FC" w:rsidRPr="008251F0" w:rsidDel="00E03826">
                <w:rPr>
                  <w:rFonts w:ascii="Arial Mon" w:eastAsia="Times New Roman" w:hAnsi="Arial Mon" w:cs="Arial"/>
                  <w:color w:val="000000" w:themeColor="text1"/>
                  <w:sz w:val="18"/>
                  <w:szCs w:val="18"/>
                  <w:lang w:val="mn-MN" w:eastAsia="zh-CN" w:bidi="mn-Mong-CN"/>
                </w:rPr>
                <w:delText>,</w:delText>
              </w:r>
            </w:del>
            <w:ins w:id="471" w:author="Windows User" w:date="2018-10-14T11:45: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12</w:t>
            </w:r>
            <w:ins w:id="472" w:author="Windows User" w:date="2018-10-14T11:45:00Z">
              <w:r w:rsidRPr="008251F0">
                <w:rPr>
                  <w:rFonts w:ascii="Arial Mon" w:eastAsia="Times New Roman" w:hAnsi="Arial Mon" w:cs="Arial"/>
                  <w:color w:val="000000" w:themeColor="text1"/>
                  <w:sz w:val="18"/>
                  <w:szCs w:val="18"/>
                  <w:lang w:eastAsia="zh-CN" w:bidi="mn-Mong-CN"/>
                </w:rPr>
                <w:t>]+</w:t>
              </w:r>
            </w:ins>
            <w:del w:id="473" w:author="Windows User" w:date="2018-10-14T11:45:00Z">
              <w:r w:rsidR="002966FC" w:rsidRPr="008251F0" w:rsidDel="00E03826">
                <w:rPr>
                  <w:rFonts w:ascii="Arial Mon" w:eastAsia="Times New Roman" w:hAnsi="Arial Mon" w:cs="Arial"/>
                  <w:color w:val="000000" w:themeColor="text1"/>
                  <w:sz w:val="18"/>
                  <w:szCs w:val="18"/>
                  <w:lang w:val="mn-MN" w:eastAsia="zh-CN" w:bidi="mn-Mong-CN"/>
                </w:rPr>
                <w:delText>,</w:delText>
              </w:r>
            </w:del>
            <w:ins w:id="474" w:author="Windows User" w:date="2018-10-14T11:45: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13</w:t>
            </w:r>
            <w:ins w:id="475" w:author="Windows User" w:date="2018-10-14T11:45:00Z">
              <w:r w:rsidRPr="008251F0">
                <w:rPr>
                  <w:rFonts w:ascii="Arial Mon" w:eastAsia="Times New Roman" w:hAnsi="Arial Mon" w:cs="Arial"/>
                  <w:color w:val="000000" w:themeColor="text1"/>
                  <w:sz w:val="18"/>
                  <w:szCs w:val="18"/>
                  <w:lang w:eastAsia="zh-CN" w:bidi="mn-Mong-CN"/>
                </w:rPr>
                <w:t>]+</w:t>
              </w:r>
            </w:ins>
            <w:del w:id="476" w:author="Windows User" w:date="2018-10-14T11:45:00Z">
              <w:r w:rsidR="002966FC" w:rsidRPr="008251F0" w:rsidDel="00E03826">
                <w:rPr>
                  <w:rFonts w:ascii="Arial Mon" w:eastAsia="Times New Roman" w:hAnsi="Arial Mon" w:cs="Arial"/>
                  <w:color w:val="000000" w:themeColor="text1"/>
                  <w:sz w:val="18"/>
                  <w:szCs w:val="18"/>
                  <w:lang w:val="mn-MN" w:eastAsia="zh-CN" w:bidi="mn-Mong-CN"/>
                </w:rPr>
                <w:delText>,</w:delText>
              </w:r>
            </w:del>
            <w:ins w:id="477" w:author="Windows User" w:date="2018-10-14T11:45: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14</w:t>
            </w:r>
            <w:ins w:id="478" w:author="Windows User" w:date="2018-10-14T11:45: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-ийн дүн</w:t>
            </w:r>
          </w:p>
        </w:tc>
      </w:tr>
      <w:tr w:rsidR="00D161AB" w:rsidRPr="008251F0" w14:paraId="24D42A07"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640AF9"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1</w:t>
            </w:r>
            <w:r w:rsidRPr="008251F0">
              <w:rPr>
                <w:rFonts w:ascii="Arial Mon" w:eastAsia="Times New Roman" w:hAnsi="Arial Mon" w:cs="Arial"/>
                <w:color w:val="000000" w:themeColor="text1"/>
                <w:sz w:val="20"/>
                <w:szCs w:val="20"/>
                <w:lang w:eastAsia="zh-CN" w:bidi="mn-Mong-CN"/>
              </w:rPr>
              <w:t>7</w:t>
            </w:r>
          </w:p>
        </w:tc>
        <w:tc>
          <w:tcPr>
            <w:tcW w:w="4153" w:type="dxa"/>
            <w:tcBorders>
              <w:top w:val="single" w:sz="4" w:space="0" w:color="auto"/>
              <w:left w:val="single" w:sz="4" w:space="0" w:color="auto"/>
              <w:bottom w:val="single" w:sz="4" w:space="0" w:color="auto"/>
              <w:right w:val="single" w:sz="4" w:space="0" w:color="auto"/>
            </w:tcBorders>
            <w:vAlign w:val="center"/>
          </w:tcPr>
          <w:p w14:paraId="5E05B4FE" w14:textId="77777777" w:rsidR="002966FC" w:rsidRPr="008251F0" w:rsidRDefault="002966FC"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Удирдлагын зардал</w:t>
            </w:r>
            <w:r w:rsidR="00A17A21" w:rsidRPr="008251F0">
              <w:rPr>
                <w:rFonts w:ascii="Arial Mon" w:eastAsia="Times New Roman" w:hAnsi="Arial Mon" w:cs="Arial"/>
                <w:color w:val="000000" w:themeColor="text1"/>
                <w:sz w:val="20"/>
                <w:szCs w:val="20"/>
                <w:lang w:eastAsia="zh-CN" w:bidi="mn-Mong-CN"/>
              </w:rPr>
              <w:t xml:space="preserve"> </w:t>
            </w:r>
            <w:r w:rsidR="00A17A21" w:rsidRPr="008251F0">
              <w:rPr>
                <w:rFonts w:ascii="Arial Mon" w:eastAsia="Times New Roman" w:hAnsi="Arial Mon" w:cs="Arial"/>
                <w:color w:val="000000" w:themeColor="text1"/>
                <w:sz w:val="20"/>
                <w:szCs w:val="20"/>
                <w:lang w:val="mn-MN" w:eastAsia="zh-CN" w:bidi="mn-Mong-CN"/>
              </w:rPr>
              <w:t>63,5%</w:t>
            </w:r>
          </w:p>
        </w:tc>
        <w:tc>
          <w:tcPr>
            <w:tcW w:w="850" w:type="dxa"/>
            <w:tcBorders>
              <w:top w:val="single" w:sz="4" w:space="0" w:color="auto"/>
              <w:left w:val="single" w:sz="4" w:space="0" w:color="auto"/>
              <w:bottom w:val="single" w:sz="4" w:space="0" w:color="auto"/>
              <w:right w:val="single" w:sz="4" w:space="0" w:color="auto"/>
            </w:tcBorders>
          </w:tcPr>
          <w:p w14:paraId="1BFD5981"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F6C8C" w14:textId="55A888B9" w:rsidR="002966FC" w:rsidRPr="008251F0" w:rsidRDefault="00E03826" w:rsidP="002966FC">
            <w:pPr>
              <w:spacing w:after="0" w:line="360" w:lineRule="auto"/>
              <w:jc w:val="center"/>
              <w:rPr>
                <w:rFonts w:ascii="Arial Mon" w:eastAsia="Times New Roman" w:hAnsi="Arial Mon" w:cs="Arial"/>
                <w:color w:val="000000" w:themeColor="text1"/>
                <w:sz w:val="20"/>
                <w:szCs w:val="20"/>
                <w:lang w:val="mn-MN" w:eastAsia="zh-CN" w:bidi="mn-Mong-CN"/>
              </w:rPr>
            </w:pPr>
            <w:ins w:id="479" w:author="Windows User" w:date="2018-10-14T11:45:00Z">
              <w:r w:rsidRPr="008251F0">
                <w:rPr>
                  <w:rFonts w:ascii="Arial Mon" w:eastAsia="Times New Roman" w:hAnsi="Arial Mon" w:cs="Arial"/>
                  <w:color w:val="000000" w:themeColor="text1"/>
                  <w:sz w:val="20"/>
                  <w:szCs w:val="20"/>
                  <w:lang w:eastAsia="zh-CN" w:bidi="mn-Mong-CN"/>
                </w:rPr>
                <w:t>[</w:t>
              </w:r>
            </w:ins>
            <w:r w:rsidR="002966FC" w:rsidRPr="008251F0">
              <w:rPr>
                <w:rFonts w:ascii="Arial Mon" w:eastAsia="Times New Roman" w:hAnsi="Arial Mon" w:cs="Arial"/>
                <w:color w:val="000000" w:themeColor="text1"/>
                <w:sz w:val="20"/>
                <w:szCs w:val="20"/>
                <w:lang w:val="mn-MN" w:eastAsia="zh-CN" w:bidi="mn-Mong-CN"/>
              </w:rPr>
              <w:t>7</w:t>
            </w:r>
            <w:ins w:id="480" w:author="Windows User" w:date="2018-10-14T11:45:00Z">
              <w:r w:rsidRPr="008251F0">
                <w:rPr>
                  <w:rFonts w:ascii="Arial Mon" w:eastAsia="Times New Roman" w:hAnsi="Arial Mon" w:cs="Arial"/>
                  <w:color w:val="000000" w:themeColor="text1"/>
                  <w:sz w:val="20"/>
                  <w:szCs w:val="20"/>
                  <w:lang w:eastAsia="zh-CN" w:bidi="mn-Mong-CN"/>
                </w:rPr>
                <w:t>]</w:t>
              </w:r>
            </w:ins>
            <w:r w:rsidR="002966FC" w:rsidRPr="008251F0">
              <w:rPr>
                <w:rFonts w:ascii="Arial Mon" w:eastAsia="Times New Roman" w:hAnsi="Arial Mon" w:cs="Arial"/>
                <w:color w:val="000000" w:themeColor="text1"/>
                <w:sz w:val="20"/>
                <w:szCs w:val="20"/>
                <w:lang w:val="mn-MN" w:eastAsia="zh-CN" w:bidi="mn-Mong-CN"/>
              </w:rPr>
              <w:t>-гийн дүнгээс 63,5%</w:t>
            </w:r>
          </w:p>
        </w:tc>
      </w:tr>
      <w:tr w:rsidR="00D161AB" w:rsidRPr="008251F0" w14:paraId="03E79EFE"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A5D08FC"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1</w:t>
            </w:r>
            <w:r w:rsidRPr="008251F0">
              <w:rPr>
                <w:rFonts w:ascii="Arial Mon" w:eastAsia="Times New Roman" w:hAnsi="Arial Mon" w:cs="Arial"/>
                <w:color w:val="000000" w:themeColor="text1"/>
                <w:sz w:val="20"/>
                <w:szCs w:val="20"/>
                <w:lang w:eastAsia="zh-CN" w:bidi="mn-Mong-CN"/>
              </w:rPr>
              <w:t>8</w:t>
            </w:r>
          </w:p>
        </w:tc>
        <w:tc>
          <w:tcPr>
            <w:tcW w:w="4153" w:type="dxa"/>
            <w:tcBorders>
              <w:top w:val="single" w:sz="4" w:space="0" w:color="auto"/>
              <w:left w:val="single" w:sz="4" w:space="0" w:color="auto"/>
              <w:bottom w:val="single" w:sz="4" w:space="0" w:color="auto"/>
              <w:right w:val="single" w:sz="4" w:space="0" w:color="auto"/>
            </w:tcBorders>
            <w:vAlign w:val="center"/>
          </w:tcPr>
          <w:p w14:paraId="5E2E9F76" w14:textId="77777777" w:rsidR="002966FC" w:rsidRPr="008251F0" w:rsidRDefault="002966FC" w:rsidP="000007B4">
            <w:pPr>
              <w:spacing w:after="0" w:line="240" w:lineRule="auto"/>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eastAsia="zh-CN" w:bidi="mn-Mong-CN"/>
              </w:rPr>
              <w:t>Ашиг</w:t>
            </w:r>
            <w:r w:rsidR="00A17A21" w:rsidRPr="008251F0">
              <w:rPr>
                <w:rFonts w:ascii="Arial Mon" w:eastAsia="Times New Roman" w:hAnsi="Arial Mon" w:cs="Arial"/>
                <w:color w:val="000000" w:themeColor="text1"/>
                <w:sz w:val="20"/>
                <w:szCs w:val="20"/>
                <w:lang w:eastAsia="zh-CN" w:bidi="mn-Mong-CN"/>
              </w:rPr>
              <w:t xml:space="preserve"> </w:t>
            </w:r>
            <w:r w:rsidR="00A17A21" w:rsidRPr="008251F0">
              <w:rPr>
                <w:rFonts w:ascii="Arial Mon" w:eastAsia="Times New Roman" w:hAnsi="Arial Mon" w:cs="Arial"/>
                <w:color w:val="000000" w:themeColor="text1"/>
                <w:sz w:val="20"/>
                <w:szCs w:val="20"/>
                <w:lang w:val="mn-MN" w:eastAsia="zh-CN" w:bidi="mn-Mong-CN"/>
              </w:rPr>
              <w:t>71,8%</w:t>
            </w:r>
          </w:p>
        </w:tc>
        <w:tc>
          <w:tcPr>
            <w:tcW w:w="850" w:type="dxa"/>
            <w:tcBorders>
              <w:top w:val="single" w:sz="4" w:space="0" w:color="auto"/>
              <w:left w:val="single" w:sz="4" w:space="0" w:color="auto"/>
              <w:bottom w:val="single" w:sz="4" w:space="0" w:color="auto"/>
              <w:right w:val="single" w:sz="4" w:space="0" w:color="auto"/>
            </w:tcBorders>
          </w:tcPr>
          <w:p w14:paraId="3DA84BB5"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val="ru-RU"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7C6D306C" w14:textId="6CE44781" w:rsidR="002966FC" w:rsidRPr="008251F0" w:rsidRDefault="00E03826" w:rsidP="002966FC">
            <w:pPr>
              <w:spacing w:after="0" w:line="360" w:lineRule="auto"/>
              <w:jc w:val="center"/>
              <w:rPr>
                <w:rFonts w:ascii="Arial Mon" w:eastAsia="Times New Roman" w:hAnsi="Arial Mon" w:cs="Arial"/>
                <w:color w:val="000000" w:themeColor="text1"/>
                <w:sz w:val="20"/>
                <w:szCs w:val="20"/>
                <w:lang w:val="ru-RU" w:eastAsia="zh-CN" w:bidi="mn-Mong-CN"/>
              </w:rPr>
            </w:pPr>
            <w:ins w:id="481" w:author="Windows User" w:date="2018-10-14T11:45:00Z">
              <w:r w:rsidRPr="008251F0">
                <w:rPr>
                  <w:rFonts w:ascii="Arial Mon" w:eastAsia="Times New Roman" w:hAnsi="Arial Mon" w:cs="Arial"/>
                  <w:color w:val="000000" w:themeColor="text1"/>
                  <w:sz w:val="20"/>
                  <w:szCs w:val="20"/>
                  <w:lang w:eastAsia="zh-CN" w:bidi="mn-Mong-CN"/>
                </w:rPr>
                <w:t>[</w:t>
              </w:r>
            </w:ins>
            <w:r w:rsidR="002966FC" w:rsidRPr="008251F0">
              <w:rPr>
                <w:rFonts w:ascii="Arial Mon" w:eastAsia="Times New Roman" w:hAnsi="Arial Mon" w:cs="Arial"/>
                <w:color w:val="000000" w:themeColor="text1"/>
                <w:sz w:val="20"/>
                <w:szCs w:val="20"/>
                <w:lang w:val="mn-MN" w:eastAsia="zh-CN" w:bidi="mn-Mong-CN"/>
              </w:rPr>
              <w:t>7</w:t>
            </w:r>
            <w:ins w:id="482" w:author="Windows User" w:date="2018-10-14T11:45:00Z">
              <w:r w:rsidRPr="008251F0">
                <w:rPr>
                  <w:rFonts w:ascii="Arial Mon" w:eastAsia="Times New Roman" w:hAnsi="Arial Mon" w:cs="Arial"/>
                  <w:color w:val="000000" w:themeColor="text1"/>
                  <w:sz w:val="20"/>
                  <w:szCs w:val="20"/>
                  <w:lang w:eastAsia="zh-CN" w:bidi="mn-Mong-CN"/>
                </w:rPr>
                <w:t>]</w:t>
              </w:r>
            </w:ins>
            <w:r w:rsidR="002966FC" w:rsidRPr="008251F0">
              <w:rPr>
                <w:rFonts w:ascii="Arial Mon" w:eastAsia="Times New Roman" w:hAnsi="Arial Mon" w:cs="Arial"/>
                <w:color w:val="000000" w:themeColor="text1"/>
                <w:sz w:val="20"/>
                <w:szCs w:val="20"/>
                <w:lang w:val="mn-MN" w:eastAsia="zh-CN" w:bidi="mn-Mong-CN"/>
              </w:rPr>
              <w:t>-гийн дүнгээс 71,8%</w:t>
            </w:r>
          </w:p>
        </w:tc>
      </w:tr>
      <w:tr w:rsidR="00D161AB" w:rsidRPr="008251F0" w14:paraId="363EF57E"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CB1E35"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1</w:t>
            </w:r>
            <w:r w:rsidRPr="008251F0">
              <w:rPr>
                <w:rFonts w:ascii="Arial Mon" w:eastAsia="Times New Roman" w:hAnsi="Arial Mon" w:cs="Arial"/>
                <w:color w:val="000000" w:themeColor="text1"/>
                <w:sz w:val="20"/>
                <w:szCs w:val="20"/>
                <w:lang w:eastAsia="zh-CN" w:bidi="mn-Mong-CN"/>
              </w:rPr>
              <w:t>9</w:t>
            </w:r>
          </w:p>
        </w:tc>
        <w:tc>
          <w:tcPr>
            <w:tcW w:w="4153" w:type="dxa"/>
            <w:tcBorders>
              <w:top w:val="single" w:sz="4" w:space="0" w:color="auto"/>
              <w:left w:val="single" w:sz="4" w:space="0" w:color="auto"/>
              <w:bottom w:val="single" w:sz="4" w:space="0" w:color="auto"/>
              <w:right w:val="single" w:sz="4" w:space="0" w:color="auto"/>
            </w:tcBorders>
            <w:vAlign w:val="center"/>
          </w:tcPr>
          <w:p w14:paraId="7652D056" w14:textId="77777777" w:rsidR="002966FC" w:rsidRPr="008251F0" w:rsidRDefault="002966FC"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ХАБЭА-н үйл ажиллагааны зардал</w:t>
            </w:r>
            <w:r w:rsidR="00A17A21" w:rsidRPr="008251F0">
              <w:rPr>
                <w:rFonts w:ascii="Arial Mon" w:eastAsia="Times New Roman" w:hAnsi="Arial Mon" w:cs="Arial"/>
                <w:color w:val="000000" w:themeColor="text1"/>
                <w:sz w:val="20"/>
                <w:szCs w:val="20"/>
                <w:lang w:eastAsia="zh-CN" w:bidi="mn-Mong-CN"/>
              </w:rPr>
              <w:t xml:space="preserve"> 2.5%</w:t>
            </w:r>
          </w:p>
        </w:tc>
        <w:tc>
          <w:tcPr>
            <w:tcW w:w="850" w:type="dxa"/>
            <w:tcBorders>
              <w:top w:val="single" w:sz="4" w:space="0" w:color="auto"/>
              <w:left w:val="single" w:sz="4" w:space="0" w:color="auto"/>
              <w:bottom w:val="single" w:sz="4" w:space="0" w:color="auto"/>
              <w:right w:val="single" w:sz="4" w:space="0" w:color="auto"/>
            </w:tcBorders>
          </w:tcPr>
          <w:p w14:paraId="620F6176"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CD34" w14:textId="008D96D4" w:rsidR="002966FC" w:rsidRPr="008251F0" w:rsidRDefault="00E03826" w:rsidP="00A17A21">
            <w:pPr>
              <w:spacing w:after="0" w:line="360" w:lineRule="auto"/>
              <w:jc w:val="center"/>
              <w:rPr>
                <w:rFonts w:ascii="Arial Mon" w:eastAsia="Times New Roman" w:hAnsi="Arial Mon" w:cs="Arial"/>
                <w:color w:val="000000" w:themeColor="text1"/>
                <w:sz w:val="20"/>
                <w:szCs w:val="20"/>
                <w:lang w:val="mn-MN" w:eastAsia="zh-CN" w:bidi="mn-Mong-CN"/>
              </w:rPr>
            </w:pPr>
            <w:ins w:id="483" w:author="Windows User" w:date="2018-10-14T11:45:00Z">
              <w:r w:rsidRPr="008251F0">
                <w:rPr>
                  <w:rFonts w:ascii="Arial Mon" w:eastAsia="Times New Roman" w:hAnsi="Arial Mon" w:cs="Arial"/>
                  <w:color w:val="000000" w:themeColor="text1"/>
                  <w:sz w:val="20"/>
                  <w:szCs w:val="20"/>
                  <w:lang w:eastAsia="zh-CN" w:bidi="mn-Mong-CN"/>
                </w:rPr>
                <w:t>[</w:t>
              </w:r>
            </w:ins>
            <w:r w:rsidR="002966FC" w:rsidRPr="008251F0">
              <w:rPr>
                <w:rFonts w:ascii="Arial Mon" w:eastAsia="Times New Roman" w:hAnsi="Arial Mon" w:cs="Arial"/>
                <w:color w:val="000000" w:themeColor="text1"/>
                <w:sz w:val="20"/>
                <w:szCs w:val="20"/>
                <w:lang w:val="mn-MN" w:eastAsia="zh-CN" w:bidi="mn-Mong-CN"/>
              </w:rPr>
              <w:t>1</w:t>
            </w:r>
            <w:r w:rsidR="00A17A21" w:rsidRPr="008251F0">
              <w:rPr>
                <w:rFonts w:ascii="Arial Mon" w:eastAsia="Times New Roman" w:hAnsi="Arial Mon" w:cs="Arial"/>
                <w:color w:val="000000" w:themeColor="text1"/>
                <w:sz w:val="20"/>
                <w:szCs w:val="20"/>
                <w:lang w:eastAsia="zh-CN" w:bidi="mn-Mong-CN"/>
              </w:rPr>
              <w:t>6</w:t>
            </w:r>
            <w:ins w:id="484" w:author="Windows User" w:date="2018-10-14T11:45:00Z">
              <w:r w:rsidRPr="008251F0">
                <w:rPr>
                  <w:rFonts w:ascii="Arial Mon" w:eastAsia="Times New Roman" w:hAnsi="Arial Mon" w:cs="Arial"/>
                  <w:color w:val="000000" w:themeColor="text1"/>
                  <w:sz w:val="20"/>
                  <w:szCs w:val="20"/>
                  <w:lang w:eastAsia="zh-CN" w:bidi="mn-Mong-CN"/>
                </w:rPr>
                <w:t>]</w:t>
              </w:r>
            </w:ins>
            <w:r w:rsidR="002966FC" w:rsidRPr="008251F0">
              <w:rPr>
                <w:rFonts w:ascii="Arial Mon" w:eastAsia="Times New Roman" w:hAnsi="Arial Mon" w:cs="Arial"/>
                <w:color w:val="000000" w:themeColor="text1"/>
                <w:sz w:val="20"/>
                <w:szCs w:val="20"/>
                <w:lang w:val="mn-MN" w:eastAsia="zh-CN" w:bidi="mn-Mong-CN"/>
              </w:rPr>
              <w:t>-ийн дүнгээс 2,5%</w:t>
            </w:r>
          </w:p>
        </w:tc>
      </w:tr>
      <w:tr w:rsidR="00D161AB" w:rsidRPr="008251F0" w14:paraId="35BBA49E"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85CC60F"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20</w:t>
            </w:r>
          </w:p>
        </w:tc>
        <w:tc>
          <w:tcPr>
            <w:tcW w:w="4153" w:type="dxa"/>
            <w:tcBorders>
              <w:top w:val="single" w:sz="4" w:space="0" w:color="auto"/>
              <w:left w:val="single" w:sz="4" w:space="0" w:color="auto"/>
              <w:bottom w:val="single" w:sz="4" w:space="0" w:color="auto"/>
              <w:right w:val="single" w:sz="4" w:space="0" w:color="auto"/>
            </w:tcBorders>
            <w:vAlign w:val="center"/>
          </w:tcPr>
          <w:p w14:paraId="0A26EB6B" w14:textId="77777777" w:rsidR="002966FC" w:rsidRPr="008251F0" w:rsidRDefault="002966FC"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hAnsi="Arial Mon" w:cs="Arial"/>
                <w:color w:val="000000" w:themeColor="text1"/>
                <w:sz w:val="20"/>
                <w:szCs w:val="20"/>
                <w:lang w:val="mn-MN"/>
              </w:rPr>
              <w:t>Ажиллагсдын даатгал</w:t>
            </w:r>
            <w:r w:rsidR="00C814D2" w:rsidRPr="008251F0">
              <w:rPr>
                <w:rFonts w:ascii="Arial Mon" w:hAnsi="Arial Mon" w:cs="Arial"/>
                <w:color w:val="000000" w:themeColor="text1"/>
                <w:sz w:val="20"/>
                <w:szCs w:val="20"/>
              </w:rPr>
              <w:t xml:space="preserve"> 0.8%</w:t>
            </w:r>
          </w:p>
        </w:tc>
        <w:tc>
          <w:tcPr>
            <w:tcW w:w="850" w:type="dxa"/>
            <w:tcBorders>
              <w:top w:val="single" w:sz="4" w:space="0" w:color="auto"/>
              <w:left w:val="single" w:sz="4" w:space="0" w:color="auto"/>
              <w:bottom w:val="single" w:sz="4" w:space="0" w:color="auto"/>
              <w:right w:val="single" w:sz="4" w:space="0" w:color="auto"/>
            </w:tcBorders>
          </w:tcPr>
          <w:p w14:paraId="122223AB"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42BF08A6" w14:textId="77777777" w:rsidR="002966FC" w:rsidRPr="008251F0" w:rsidRDefault="000007B4" w:rsidP="002966FC">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hAnsi="Arial Mon" w:cs="Arial"/>
                <w:color w:val="000000" w:themeColor="text1"/>
                <w:sz w:val="20"/>
                <w:szCs w:val="20"/>
                <w:lang w:val="mn-MN"/>
              </w:rPr>
              <w:t>Н</w:t>
            </w:r>
            <w:r w:rsidR="00245AF4" w:rsidRPr="008251F0">
              <w:rPr>
                <w:rFonts w:ascii="Arial Mon" w:hAnsi="Arial Mon" w:cs="Arial"/>
                <w:color w:val="000000" w:themeColor="text1"/>
                <w:sz w:val="20"/>
                <w:szCs w:val="20"/>
                <w:lang w:val="mn-MN"/>
              </w:rPr>
              <w:t>эг хүний үнэлгээнээс 0.8 хувиар</w:t>
            </w:r>
            <w:r w:rsidR="00245AF4" w:rsidRPr="008251F0">
              <w:rPr>
                <w:rFonts w:ascii="Arial Mon" w:hAnsi="Arial Mon" w:cs="Arial"/>
                <w:color w:val="000000" w:themeColor="text1"/>
                <w:sz w:val="20"/>
                <w:szCs w:val="20"/>
              </w:rPr>
              <w:t xml:space="preserve"> òîîöíî.</w:t>
            </w:r>
          </w:p>
        </w:tc>
      </w:tr>
      <w:tr w:rsidR="00D161AB" w:rsidRPr="008251F0" w14:paraId="330890D3"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AA712D8"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2</w:t>
            </w:r>
            <w:r w:rsidRPr="008251F0">
              <w:rPr>
                <w:rFonts w:ascii="Arial Mon" w:eastAsia="Times New Roman" w:hAnsi="Arial Mon" w:cs="Arial"/>
                <w:color w:val="000000" w:themeColor="text1"/>
                <w:sz w:val="20"/>
                <w:szCs w:val="20"/>
                <w:lang w:eastAsia="zh-CN" w:bidi="mn-Mong-CN"/>
              </w:rPr>
              <w:t>1</w:t>
            </w:r>
          </w:p>
        </w:tc>
        <w:tc>
          <w:tcPr>
            <w:tcW w:w="4153" w:type="dxa"/>
            <w:tcBorders>
              <w:top w:val="single" w:sz="4" w:space="0" w:color="auto"/>
              <w:left w:val="single" w:sz="4" w:space="0" w:color="auto"/>
              <w:bottom w:val="single" w:sz="4" w:space="0" w:color="auto"/>
              <w:right w:val="single" w:sz="4" w:space="0" w:color="auto"/>
            </w:tcBorders>
            <w:vAlign w:val="center"/>
          </w:tcPr>
          <w:p w14:paraId="768AD350" w14:textId="77777777" w:rsidR="002966FC" w:rsidRPr="008251F0" w:rsidRDefault="002966FC" w:rsidP="000007B4">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Барилга угсралтын даатгал</w:t>
            </w:r>
            <w:r w:rsidRPr="008251F0">
              <w:rPr>
                <w:rFonts w:ascii="Arial Mon" w:eastAsia="Times New Roman" w:hAnsi="Arial Mon" w:cs="Arial"/>
                <w:color w:val="000000" w:themeColor="text1"/>
                <w:sz w:val="20"/>
                <w:szCs w:val="20"/>
                <w:lang w:val="mn-MN" w:eastAsia="zh-CN" w:bidi="mn-Mong-CN"/>
              </w:rPr>
              <w:t xml:space="preserve"> – 0,4%</w:t>
            </w:r>
          </w:p>
        </w:tc>
        <w:tc>
          <w:tcPr>
            <w:tcW w:w="850" w:type="dxa"/>
            <w:tcBorders>
              <w:top w:val="single" w:sz="4" w:space="0" w:color="auto"/>
              <w:left w:val="single" w:sz="4" w:space="0" w:color="auto"/>
              <w:bottom w:val="single" w:sz="4" w:space="0" w:color="auto"/>
              <w:right w:val="single" w:sz="4" w:space="0" w:color="auto"/>
            </w:tcBorders>
          </w:tcPr>
          <w:p w14:paraId="46D9A52A"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14E6" w14:textId="549CDE9A" w:rsidR="002966FC" w:rsidRPr="008251F0" w:rsidRDefault="00E03826" w:rsidP="00245AF4">
            <w:pPr>
              <w:spacing w:after="0" w:line="360" w:lineRule="auto"/>
              <w:jc w:val="center"/>
              <w:rPr>
                <w:rFonts w:ascii="Arial Mon" w:eastAsia="Times New Roman" w:hAnsi="Arial Mon" w:cs="Arial"/>
                <w:color w:val="000000" w:themeColor="text1"/>
                <w:sz w:val="20"/>
                <w:szCs w:val="20"/>
                <w:lang w:val="mn-MN" w:eastAsia="zh-CN" w:bidi="mn-Mong-CN"/>
              </w:rPr>
            </w:pPr>
            <w:ins w:id="485" w:author="Windows User" w:date="2018-10-14T11:45:00Z">
              <w:r w:rsidRPr="008251F0">
                <w:rPr>
                  <w:rFonts w:ascii="Arial Mon" w:eastAsia="Times New Roman" w:hAnsi="Arial Mon" w:cs="Arial"/>
                  <w:color w:val="000000" w:themeColor="text1"/>
                  <w:sz w:val="20"/>
                  <w:szCs w:val="20"/>
                  <w:lang w:eastAsia="zh-CN" w:bidi="mn-Mong-CN"/>
                </w:rPr>
                <w:t>[</w:t>
              </w:r>
            </w:ins>
            <w:r w:rsidR="00056A1B" w:rsidRPr="008251F0">
              <w:rPr>
                <w:rFonts w:ascii="Arial Mon" w:eastAsia="Times New Roman" w:hAnsi="Arial Mon" w:cs="Arial"/>
                <w:color w:val="000000" w:themeColor="text1"/>
                <w:sz w:val="20"/>
                <w:szCs w:val="20"/>
                <w:lang w:val="mn-MN" w:eastAsia="zh-CN" w:bidi="mn-Mong-CN"/>
              </w:rPr>
              <w:t>1</w:t>
            </w:r>
            <w:r w:rsidR="00056A1B" w:rsidRPr="008251F0">
              <w:rPr>
                <w:rFonts w:ascii="Arial Mon" w:eastAsia="Times New Roman" w:hAnsi="Arial Mon" w:cs="Arial"/>
                <w:color w:val="000000" w:themeColor="text1"/>
                <w:sz w:val="20"/>
                <w:szCs w:val="20"/>
                <w:lang w:eastAsia="zh-CN" w:bidi="mn-Mong-CN"/>
              </w:rPr>
              <w:t>6</w:t>
            </w:r>
            <w:ins w:id="486" w:author="Windows User" w:date="2018-10-14T11:45:00Z">
              <w:r w:rsidRPr="008251F0">
                <w:rPr>
                  <w:rFonts w:ascii="Arial Mon" w:eastAsia="Times New Roman" w:hAnsi="Arial Mon" w:cs="Arial"/>
                  <w:color w:val="000000" w:themeColor="text1"/>
                  <w:sz w:val="20"/>
                  <w:szCs w:val="20"/>
                  <w:lang w:eastAsia="zh-CN" w:bidi="mn-Mong-CN"/>
                </w:rPr>
                <w:t>]</w:t>
              </w:r>
            </w:ins>
            <w:r w:rsidR="00056A1B" w:rsidRPr="008251F0">
              <w:rPr>
                <w:rFonts w:ascii="Arial Mon" w:eastAsia="Times New Roman" w:hAnsi="Arial Mon" w:cs="Arial"/>
                <w:color w:val="000000" w:themeColor="text1"/>
                <w:sz w:val="20"/>
                <w:szCs w:val="20"/>
                <w:lang w:val="mn-MN" w:eastAsia="zh-CN" w:bidi="mn-Mong-CN"/>
              </w:rPr>
              <w:t>-ийн дүнгээс</w:t>
            </w:r>
            <w:r w:rsidR="00056A1B" w:rsidRPr="008251F0">
              <w:rPr>
                <w:rFonts w:ascii="Arial Mon" w:eastAsia="Times New Roman" w:hAnsi="Arial Mon" w:cs="Arial"/>
                <w:color w:val="000000" w:themeColor="text1"/>
                <w:sz w:val="20"/>
                <w:szCs w:val="20"/>
                <w:lang w:eastAsia="zh-CN" w:bidi="mn-Mong-CN"/>
              </w:rPr>
              <w:t xml:space="preserve"> 0.4 õóâèàð òîîöíî.</w:t>
            </w:r>
          </w:p>
        </w:tc>
      </w:tr>
      <w:tr w:rsidR="00D161AB" w:rsidRPr="008251F0" w14:paraId="594C7E37" w14:textId="77777777" w:rsidTr="00B60084">
        <w:trPr>
          <w:trHeight w:val="294"/>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AA8BD40" w14:textId="77777777" w:rsidR="002966FC" w:rsidRPr="008251F0" w:rsidRDefault="002966FC" w:rsidP="000007B4">
            <w:pPr>
              <w:spacing w:after="0" w:line="240" w:lineRule="auto"/>
              <w:jc w:val="center"/>
              <w:rPr>
                <w:rFonts w:ascii="Arial Mon" w:eastAsia="Times New Roman" w:hAnsi="Arial Mon" w:cs="Arial"/>
                <w:bCs/>
                <w:color w:val="000000" w:themeColor="text1"/>
                <w:sz w:val="20"/>
                <w:szCs w:val="20"/>
                <w:lang w:eastAsia="zh-CN" w:bidi="mn-Mong-CN"/>
              </w:rPr>
            </w:pPr>
            <w:r w:rsidRPr="008251F0">
              <w:rPr>
                <w:rFonts w:ascii="Arial Mon" w:eastAsia="Times New Roman" w:hAnsi="Arial Mon" w:cs="Arial"/>
                <w:bCs/>
                <w:color w:val="000000" w:themeColor="text1"/>
                <w:sz w:val="20"/>
                <w:szCs w:val="20"/>
                <w:lang w:val="mn-MN" w:eastAsia="zh-CN" w:bidi="mn-Mong-CN"/>
              </w:rPr>
              <w:t>2</w:t>
            </w:r>
            <w:r w:rsidRPr="008251F0">
              <w:rPr>
                <w:rFonts w:ascii="Arial Mon" w:eastAsia="Times New Roman" w:hAnsi="Arial Mon" w:cs="Arial"/>
                <w:bCs/>
                <w:color w:val="000000" w:themeColor="text1"/>
                <w:sz w:val="20"/>
                <w:szCs w:val="20"/>
                <w:lang w:eastAsia="zh-CN" w:bidi="mn-Mong-CN"/>
              </w:rPr>
              <w:t>2</w:t>
            </w:r>
          </w:p>
        </w:tc>
        <w:tc>
          <w:tcPr>
            <w:tcW w:w="4153" w:type="dxa"/>
            <w:tcBorders>
              <w:top w:val="single" w:sz="4" w:space="0" w:color="auto"/>
              <w:left w:val="single" w:sz="4" w:space="0" w:color="auto"/>
              <w:bottom w:val="single" w:sz="4" w:space="0" w:color="auto"/>
              <w:right w:val="single" w:sz="4" w:space="0" w:color="auto"/>
            </w:tcBorders>
            <w:vAlign w:val="center"/>
          </w:tcPr>
          <w:p w14:paraId="66712ED8" w14:textId="77777777" w:rsidR="002966FC" w:rsidRPr="008251F0" w:rsidRDefault="002966FC" w:rsidP="000007B4">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hAnsi="Arial Mon" w:cs="Arial"/>
                <w:color w:val="000000" w:themeColor="text1"/>
                <w:sz w:val="20"/>
                <w:szCs w:val="20"/>
                <w:lang w:val="mn-MN"/>
              </w:rPr>
              <w:t>Машин механизм, тоног төхөөрөмжийн даатгал</w:t>
            </w:r>
            <w:r w:rsidR="00C814D2" w:rsidRPr="008251F0">
              <w:rPr>
                <w:rFonts w:ascii="Arial Mon" w:hAnsi="Arial Mon" w:cs="Arial"/>
                <w:color w:val="000000" w:themeColor="text1"/>
                <w:sz w:val="20"/>
                <w:szCs w:val="20"/>
              </w:rPr>
              <w:t xml:space="preserve"> 0.5%</w:t>
            </w:r>
          </w:p>
        </w:tc>
        <w:tc>
          <w:tcPr>
            <w:tcW w:w="850" w:type="dxa"/>
            <w:tcBorders>
              <w:top w:val="single" w:sz="4" w:space="0" w:color="auto"/>
              <w:left w:val="single" w:sz="4" w:space="0" w:color="auto"/>
              <w:bottom w:val="single" w:sz="4" w:space="0" w:color="auto"/>
              <w:right w:val="single" w:sz="4" w:space="0" w:color="auto"/>
            </w:tcBorders>
          </w:tcPr>
          <w:p w14:paraId="1F1EF235"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97A6" w14:textId="77777777" w:rsidR="002966FC" w:rsidRPr="008251F0" w:rsidRDefault="000007B4" w:rsidP="00775EC6">
            <w:pPr>
              <w:spacing w:after="0" w:line="360" w:lineRule="auto"/>
              <w:jc w:val="center"/>
              <w:rPr>
                <w:rFonts w:ascii="Arial Mon" w:eastAsia="Times New Roman" w:hAnsi="Arial Mon" w:cs="Arial"/>
                <w:color w:val="000000" w:themeColor="text1"/>
                <w:sz w:val="20"/>
                <w:szCs w:val="20"/>
                <w:lang w:eastAsia="zh-CN" w:bidi="mn-Mong-CN"/>
              </w:rPr>
            </w:pPr>
            <w:r w:rsidRPr="008251F0">
              <w:rPr>
                <w:rFonts w:ascii="Arial Mon" w:hAnsi="Arial Mon" w:cs="Arial"/>
                <w:color w:val="000000" w:themeColor="text1"/>
                <w:sz w:val="20"/>
                <w:szCs w:val="20"/>
                <w:lang w:val="mn-MN"/>
              </w:rPr>
              <w:t>Б</w:t>
            </w:r>
            <w:r w:rsidR="00E82A16" w:rsidRPr="008251F0">
              <w:rPr>
                <w:rFonts w:ascii="Arial Mon" w:hAnsi="Arial Mon" w:cs="Arial"/>
                <w:color w:val="000000" w:themeColor="text1"/>
                <w:sz w:val="20"/>
                <w:szCs w:val="20"/>
                <w:lang w:val="mn-MN"/>
              </w:rPr>
              <w:t>алансын үнийн 0.5 хувиар тооцно</w:t>
            </w:r>
            <w:r w:rsidR="00775EC6" w:rsidRPr="008251F0">
              <w:rPr>
                <w:rFonts w:ascii="Arial Mon" w:hAnsi="Arial Mon" w:cs="Arial"/>
                <w:color w:val="000000" w:themeColor="text1"/>
                <w:sz w:val="20"/>
                <w:szCs w:val="20"/>
              </w:rPr>
              <w:t>.</w:t>
            </w:r>
          </w:p>
        </w:tc>
      </w:tr>
      <w:tr w:rsidR="00D161AB" w:rsidRPr="008251F0" w14:paraId="794F29E8"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692E5B0" w14:textId="77777777" w:rsidR="002966FC" w:rsidRPr="008251F0" w:rsidRDefault="002966FC" w:rsidP="000007B4">
            <w:pPr>
              <w:spacing w:after="0" w:line="240" w:lineRule="auto"/>
              <w:jc w:val="center"/>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23</w:t>
            </w:r>
          </w:p>
        </w:tc>
        <w:tc>
          <w:tcPr>
            <w:tcW w:w="4153" w:type="dxa"/>
            <w:tcBorders>
              <w:top w:val="single" w:sz="4" w:space="0" w:color="auto"/>
              <w:left w:val="single" w:sz="4" w:space="0" w:color="auto"/>
              <w:bottom w:val="single" w:sz="4" w:space="0" w:color="auto"/>
              <w:right w:val="single" w:sz="4" w:space="0" w:color="auto"/>
            </w:tcBorders>
            <w:vAlign w:val="center"/>
          </w:tcPr>
          <w:p w14:paraId="2C8270D9" w14:textId="77777777" w:rsidR="002966FC" w:rsidRPr="008251F0" w:rsidRDefault="002966FC" w:rsidP="000007B4">
            <w:pPr>
              <w:spacing w:after="0" w:line="240" w:lineRule="auto"/>
              <w:rPr>
                <w:rFonts w:ascii="Arial Mon" w:eastAsia="Times New Roman" w:hAnsi="Arial Mon" w:cs="Arial"/>
                <w:b/>
                <w:bCs/>
                <w:color w:val="000000" w:themeColor="text1"/>
                <w:sz w:val="20"/>
                <w:szCs w:val="20"/>
                <w:lang w:val="mn-MN" w:eastAsia="zh-CN" w:bidi="mn-Mong-CN"/>
              </w:rPr>
            </w:pPr>
            <w:r w:rsidRPr="008251F0">
              <w:rPr>
                <w:rFonts w:ascii="Arial Mon" w:eastAsia="Times New Roman" w:hAnsi="Arial Mon" w:cs="Arial"/>
                <w:b/>
                <w:bCs/>
                <w:color w:val="000000" w:themeColor="text1"/>
                <w:sz w:val="20"/>
                <w:szCs w:val="20"/>
                <w:lang w:val="mn-MN" w:eastAsia="zh-CN" w:bidi="mn-Mong-CN"/>
              </w:rPr>
              <w:t xml:space="preserve">БАРИЛГА УГСРАЛТЫН АЖЛЫН </w:t>
            </w:r>
            <w:r w:rsidRPr="008251F0">
              <w:rPr>
                <w:rFonts w:ascii="Arial Mon" w:eastAsia="Times New Roman" w:hAnsi="Arial Mon" w:cs="Arial"/>
                <w:b/>
                <w:bCs/>
                <w:color w:val="000000" w:themeColor="text1"/>
                <w:sz w:val="20"/>
                <w:szCs w:val="20"/>
                <w:lang w:eastAsia="zh-CN" w:bidi="mn-Mong-CN"/>
              </w:rPr>
              <w:t>ДҮН</w:t>
            </w:r>
          </w:p>
        </w:tc>
        <w:tc>
          <w:tcPr>
            <w:tcW w:w="850" w:type="dxa"/>
            <w:tcBorders>
              <w:top w:val="single" w:sz="4" w:space="0" w:color="auto"/>
              <w:left w:val="single" w:sz="4" w:space="0" w:color="auto"/>
              <w:bottom w:val="single" w:sz="4" w:space="0" w:color="auto"/>
              <w:right w:val="single" w:sz="4" w:space="0" w:color="auto"/>
            </w:tcBorders>
          </w:tcPr>
          <w:p w14:paraId="232FFB7E"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02CFCF45" w14:textId="678D7727" w:rsidR="002966FC" w:rsidRPr="008251F0" w:rsidRDefault="00E03826" w:rsidP="00E03826">
            <w:pPr>
              <w:spacing w:after="0" w:line="360" w:lineRule="auto"/>
              <w:jc w:val="center"/>
              <w:rPr>
                <w:rFonts w:ascii="Arial Mon" w:eastAsia="Times New Roman" w:hAnsi="Arial Mon" w:cs="Arial"/>
                <w:color w:val="000000" w:themeColor="text1"/>
                <w:sz w:val="18"/>
                <w:szCs w:val="18"/>
                <w:lang w:val="mn-MN" w:eastAsia="zh-CN" w:bidi="mn-Mong-CN"/>
              </w:rPr>
            </w:pPr>
            <w:ins w:id="487"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16</w:t>
            </w:r>
            <w:ins w:id="488" w:author="Windows User" w:date="2018-10-14T11:46:00Z">
              <w:r w:rsidRPr="008251F0">
                <w:rPr>
                  <w:rFonts w:ascii="Arial Mon" w:eastAsia="Times New Roman" w:hAnsi="Arial Mon" w:cs="Arial"/>
                  <w:color w:val="000000" w:themeColor="text1"/>
                  <w:sz w:val="18"/>
                  <w:szCs w:val="18"/>
                  <w:lang w:eastAsia="zh-CN" w:bidi="mn-Mong-CN"/>
                </w:rPr>
                <w:t>]+</w:t>
              </w:r>
            </w:ins>
            <w:del w:id="489" w:author="Windows User" w:date="2018-10-14T11:46:00Z">
              <w:r w:rsidR="002966FC" w:rsidRPr="008251F0" w:rsidDel="00E03826">
                <w:rPr>
                  <w:rFonts w:ascii="Arial Mon" w:eastAsia="Times New Roman" w:hAnsi="Arial Mon" w:cs="Arial"/>
                  <w:color w:val="000000" w:themeColor="text1"/>
                  <w:sz w:val="18"/>
                  <w:szCs w:val="18"/>
                  <w:lang w:val="mn-MN" w:eastAsia="zh-CN" w:bidi="mn-Mong-CN"/>
                </w:rPr>
                <w:delText>,</w:delText>
              </w:r>
              <w:r w:rsidR="00AE6F42" w:rsidRPr="008251F0" w:rsidDel="00E03826">
                <w:rPr>
                  <w:rFonts w:ascii="Arial Mon" w:eastAsia="Times New Roman" w:hAnsi="Arial Mon" w:cs="Arial"/>
                  <w:color w:val="000000" w:themeColor="text1"/>
                  <w:sz w:val="18"/>
                  <w:szCs w:val="18"/>
                  <w:lang w:eastAsia="zh-CN" w:bidi="mn-Mong-CN"/>
                </w:rPr>
                <w:delText xml:space="preserve"> </w:delText>
              </w:r>
            </w:del>
            <w:ins w:id="490"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17</w:t>
            </w:r>
            <w:ins w:id="491" w:author="Windows User" w:date="2018-10-14T11:46:00Z">
              <w:r w:rsidRPr="008251F0">
                <w:rPr>
                  <w:rFonts w:ascii="Arial Mon" w:eastAsia="Times New Roman" w:hAnsi="Arial Mon" w:cs="Arial"/>
                  <w:color w:val="000000" w:themeColor="text1"/>
                  <w:sz w:val="18"/>
                  <w:szCs w:val="18"/>
                  <w:lang w:eastAsia="zh-CN" w:bidi="mn-Mong-CN"/>
                </w:rPr>
                <w:t>]+</w:t>
              </w:r>
            </w:ins>
            <w:del w:id="492" w:author="Windows User" w:date="2018-10-14T11:46:00Z">
              <w:r w:rsidR="002966FC" w:rsidRPr="008251F0" w:rsidDel="00E03826">
                <w:rPr>
                  <w:rFonts w:ascii="Arial Mon" w:eastAsia="Times New Roman" w:hAnsi="Arial Mon" w:cs="Arial"/>
                  <w:color w:val="000000" w:themeColor="text1"/>
                  <w:sz w:val="18"/>
                  <w:szCs w:val="18"/>
                  <w:lang w:val="mn-MN" w:eastAsia="zh-CN" w:bidi="mn-Mong-CN"/>
                </w:rPr>
                <w:delText>,</w:delText>
              </w:r>
              <w:r w:rsidR="00AE6F42" w:rsidRPr="008251F0" w:rsidDel="00E03826">
                <w:rPr>
                  <w:rFonts w:ascii="Arial Mon" w:eastAsia="Times New Roman" w:hAnsi="Arial Mon" w:cs="Arial"/>
                  <w:color w:val="000000" w:themeColor="text1"/>
                  <w:sz w:val="18"/>
                  <w:szCs w:val="18"/>
                  <w:lang w:eastAsia="zh-CN" w:bidi="mn-Mong-CN"/>
                </w:rPr>
                <w:delText xml:space="preserve"> </w:delText>
              </w:r>
            </w:del>
            <w:ins w:id="493"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18</w:t>
            </w:r>
            <w:ins w:id="494" w:author="Windows User" w:date="2018-10-14T11:46:00Z">
              <w:r w:rsidRPr="008251F0">
                <w:rPr>
                  <w:rFonts w:ascii="Arial Mon" w:eastAsia="Times New Roman" w:hAnsi="Arial Mon" w:cs="Arial"/>
                  <w:color w:val="000000" w:themeColor="text1"/>
                  <w:sz w:val="18"/>
                  <w:szCs w:val="18"/>
                  <w:lang w:eastAsia="zh-CN" w:bidi="mn-Mong-CN"/>
                </w:rPr>
                <w:t>]+</w:t>
              </w:r>
            </w:ins>
            <w:del w:id="495" w:author="Windows User" w:date="2018-10-14T11:46:00Z">
              <w:r w:rsidR="002966FC" w:rsidRPr="008251F0" w:rsidDel="00E03826">
                <w:rPr>
                  <w:rFonts w:ascii="Arial Mon" w:eastAsia="Times New Roman" w:hAnsi="Arial Mon" w:cs="Arial"/>
                  <w:color w:val="000000" w:themeColor="text1"/>
                  <w:sz w:val="18"/>
                  <w:szCs w:val="18"/>
                  <w:lang w:val="mn-MN" w:eastAsia="zh-CN" w:bidi="mn-Mong-CN"/>
                </w:rPr>
                <w:delText>,</w:delText>
              </w:r>
            </w:del>
            <w:ins w:id="496"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19</w:t>
            </w:r>
            <w:ins w:id="497" w:author="Windows User" w:date="2018-10-14T11:46:00Z">
              <w:r w:rsidRPr="008251F0">
                <w:rPr>
                  <w:rFonts w:ascii="Arial Mon" w:eastAsia="Times New Roman" w:hAnsi="Arial Mon" w:cs="Arial"/>
                  <w:color w:val="000000" w:themeColor="text1"/>
                  <w:sz w:val="18"/>
                  <w:szCs w:val="18"/>
                  <w:lang w:eastAsia="zh-CN" w:bidi="mn-Mong-CN"/>
                </w:rPr>
                <w:t>]+</w:t>
              </w:r>
            </w:ins>
            <w:del w:id="498" w:author="Windows User" w:date="2018-10-14T11:46:00Z">
              <w:r w:rsidR="002966FC" w:rsidRPr="008251F0" w:rsidDel="00E03826">
                <w:rPr>
                  <w:rFonts w:ascii="Arial Mon" w:eastAsia="Times New Roman" w:hAnsi="Arial Mon" w:cs="Arial"/>
                  <w:color w:val="000000" w:themeColor="text1"/>
                  <w:sz w:val="18"/>
                  <w:szCs w:val="18"/>
                  <w:lang w:val="mn-MN" w:eastAsia="zh-CN" w:bidi="mn-Mong-CN"/>
                </w:rPr>
                <w:delText>,</w:delText>
              </w:r>
              <w:r w:rsidR="00AE6F42" w:rsidRPr="008251F0" w:rsidDel="00E03826">
                <w:rPr>
                  <w:rFonts w:ascii="Arial Mon" w:eastAsia="Times New Roman" w:hAnsi="Arial Mon" w:cs="Arial"/>
                  <w:color w:val="000000" w:themeColor="text1"/>
                  <w:sz w:val="18"/>
                  <w:szCs w:val="18"/>
                  <w:lang w:eastAsia="zh-CN" w:bidi="mn-Mong-CN"/>
                </w:rPr>
                <w:delText xml:space="preserve"> </w:delText>
              </w:r>
            </w:del>
            <w:ins w:id="499"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20</w:t>
            </w:r>
            <w:ins w:id="500" w:author="Windows User" w:date="2018-10-14T11:46:00Z">
              <w:r w:rsidRPr="008251F0">
                <w:rPr>
                  <w:rFonts w:ascii="Arial Mon" w:eastAsia="Times New Roman" w:hAnsi="Arial Mon" w:cs="Arial"/>
                  <w:color w:val="000000" w:themeColor="text1"/>
                  <w:sz w:val="18"/>
                  <w:szCs w:val="18"/>
                  <w:lang w:eastAsia="zh-CN" w:bidi="mn-Mong-CN"/>
                </w:rPr>
                <w:t>]+</w:t>
              </w:r>
            </w:ins>
            <w:del w:id="501" w:author="Windows User" w:date="2018-10-14T11:46:00Z">
              <w:r w:rsidR="002966FC" w:rsidRPr="008251F0" w:rsidDel="00E03826">
                <w:rPr>
                  <w:rFonts w:ascii="Arial Mon" w:eastAsia="Times New Roman" w:hAnsi="Arial Mon" w:cs="Arial"/>
                  <w:color w:val="000000" w:themeColor="text1"/>
                  <w:sz w:val="18"/>
                  <w:szCs w:val="18"/>
                  <w:lang w:val="mn-MN" w:eastAsia="zh-CN" w:bidi="mn-Mong-CN"/>
                </w:rPr>
                <w:delText>,</w:delText>
              </w:r>
              <w:r w:rsidR="00AE6F42" w:rsidRPr="008251F0" w:rsidDel="00E03826">
                <w:rPr>
                  <w:rFonts w:ascii="Arial Mon" w:eastAsia="Times New Roman" w:hAnsi="Arial Mon" w:cs="Arial"/>
                  <w:color w:val="000000" w:themeColor="text1"/>
                  <w:sz w:val="18"/>
                  <w:szCs w:val="18"/>
                  <w:lang w:eastAsia="zh-CN" w:bidi="mn-Mong-CN"/>
                </w:rPr>
                <w:delText xml:space="preserve"> </w:delText>
              </w:r>
            </w:del>
            <w:ins w:id="502"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21</w:t>
            </w:r>
            <w:ins w:id="503" w:author="Windows User" w:date="2018-10-14T11:46:00Z">
              <w:r w:rsidRPr="008251F0">
                <w:rPr>
                  <w:rFonts w:ascii="Arial Mon" w:eastAsia="Times New Roman" w:hAnsi="Arial Mon" w:cs="Arial"/>
                  <w:color w:val="000000" w:themeColor="text1"/>
                  <w:sz w:val="18"/>
                  <w:szCs w:val="18"/>
                  <w:lang w:eastAsia="zh-CN" w:bidi="mn-Mong-CN"/>
                </w:rPr>
                <w:t>]+</w:t>
              </w:r>
            </w:ins>
            <w:del w:id="504" w:author="Windows User" w:date="2018-10-14T11:46:00Z">
              <w:r w:rsidR="002966FC" w:rsidRPr="008251F0" w:rsidDel="00E03826">
                <w:rPr>
                  <w:rFonts w:ascii="Arial Mon" w:eastAsia="Times New Roman" w:hAnsi="Arial Mon" w:cs="Arial"/>
                  <w:color w:val="000000" w:themeColor="text1"/>
                  <w:sz w:val="18"/>
                  <w:szCs w:val="18"/>
                  <w:lang w:val="mn-MN" w:eastAsia="zh-CN" w:bidi="mn-Mong-CN"/>
                </w:rPr>
                <w:delText>,</w:delText>
              </w:r>
              <w:r w:rsidR="00AE6F42" w:rsidRPr="008251F0" w:rsidDel="00E03826">
                <w:rPr>
                  <w:rFonts w:ascii="Arial Mon" w:eastAsia="Times New Roman" w:hAnsi="Arial Mon" w:cs="Arial"/>
                  <w:color w:val="000000" w:themeColor="text1"/>
                  <w:sz w:val="18"/>
                  <w:szCs w:val="18"/>
                  <w:lang w:eastAsia="zh-CN" w:bidi="mn-Mong-CN"/>
                </w:rPr>
                <w:delText xml:space="preserve"> </w:delText>
              </w:r>
            </w:del>
            <w:ins w:id="505"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22</w:t>
            </w:r>
            <w:ins w:id="506" w:author="Windows User" w:date="2018-10-14T11:46: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-ын нийлбэр дүн</w:t>
            </w:r>
          </w:p>
        </w:tc>
      </w:tr>
      <w:tr w:rsidR="00D161AB" w:rsidRPr="008251F0" w14:paraId="49D271B1" w14:textId="77777777" w:rsidTr="00B60084">
        <w:trPr>
          <w:trHeight w:val="300"/>
        </w:trPr>
        <w:tc>
          <w:tcPr>
            <w:tcW w:w="612" w:type="dxa"/>
            <w:tcBorders>
              <w:top w:val="nil"/>
              <w:left w:val="single" w:sz="4" w:space="0" w:color="auto"/>
              <w:bottom w:val="single" w:sz="4" w:space="0" w:color="auto"/>
              <w:right w:val="single" w:sz="4" w:space="0" w:color="auto"/>
            </w:tcBorders>
            <w:shd w:val="clear" w:color="auto" w:fill="auto"/>
            <w:vAlign w:val="center"/>
          </w:tcPr>
          <w:p w14:paraId="6D07B10D"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2</w:t>
            </w:r>
            <w:r w:rsidRPr="008251F0">
              <w:rPr>
                <w:rFonts w:ascii="Arial Mon" w:eastAsia="Times New Roman" w:hAnsi="Arial Mon" w:cs="Arial"/>
                <w:color w:val="000000" w:themeColor="text1"/>
                <w:sz w:val="20"/>
                <w:szCs w:val="20"/>
                <w:lang w:eastAsia="zh-CN" w:bidi="mn-Mong-CN"/>
              </w:rPr>
              <w:t>4</w:t>
            </w:r>
          </w:p>
        </w:tc>
        <w:tc>
          <w:tcPr>
            <w:tcW w:w="4153" w:type="dxa"/>
            <w:tcBorders>
              <w:top w:val="single" w:sz="4" w:space="0" w:color="auto"/>
              <w:left w:val="nil"/>
              <w:bottom w:val="single" w:sz="4" w:space="0" w:color="auto"/>
              <w:right w:val="nil"/>
            </w:tcBorders>
            <w:vAlign w:val="center"/>
          </w:tcPr>
          <w:p w14:paraId="5B2035BC" w14:textId="77777777" w:rsidR="002966FC" w:rsidRPr="008251F0" w:rsidRDefault="002966FC"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Òåõíèê òåõíîëîãèéí õÿíàëò (</w:t>
            </w:r>
            <w:r w:rsidRPr="008251F0">
              <w:rPr>
                <w:rFonts w:ascii="Arial Mon" w:eastAsia="Times New Roman" w:hAnsi="Arial Mon" w:cs="Arial"/>
                <w:color w:val="000000" w:themeColor="text1"/>
                <w:sz w:val="20"/>
                <w:szCs w:val="20"/>
                <w:lang w:val="mn-MN" w:eastAsia="zh-CN" w:bidi="mn-Mong-CN"/>
              </w:rPr>
              <w:t>Зөвлөх үйлчилгээний зардал</w:t>
            </w:r>
            <w:r w:rsidRPr="008251F0">
              <w:rPr>
                <w:rFonts w:ascii="Arial Mon" w:eastAsia="Times New Roman" w:hAnsi="Arial Mon" w:cs="Arial"/>
                <w:color w:val="000000" w:themeColor="text1"/>
                <w:sz w:val="20"/>
                <w:szCs w:val="20"/>
                <w:lang w:eastAsia="zh-CN" w:bidi="mn-Mong-CN"/>
              </w:rPr>
              <w:t>)</w:t>
            </w:r>
          </w:p>
        </w:tc>
        <w:tc>
          <w:tcPr>
            <w:tcW w:w="850" w:type="dxa"/>
            <w:tcBorders>
              <w:top w:val="single" w:sz="4" w:space="0" w:color="auto"/>
              <w:left w:val="single" w:sz="4" w:space="0" w:color="auto"/>
              <w:bottom w:val="single" w:sz="4" w:space="0" w:color="auto"/>
              <w:right w:val="single" w:sz="4" w:space="0" w:color="auto"/>
            </w:tcBorders>
          </w:tcPr>
          <w:p w14:paraId="7DBA4A6E"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6EC655B2" w14:textId="7969B5C1" w:rsidR="002966FC" w:rsidRPr="008251F0" w:rsidRDefault="00E03826" w:rsidP="00327989">
            <w:pPr>
              <w:spacing w:after="0" w:line="360" w:lineRule="auto"/>
              <w:jc w:val="center"/>
              <w:rPr>
                <w:rFonts w:ascii="Arial Mon" w:eastAsia="Times New Roman" w:hAnsi="Arial Mon" w:cs="Arial"/>
                <w:color w:val="000000" w:themeColor="text1"/>
                <w:sz w:val="18"/>
                <w:szCs w:val="18"/>
                <w:lang w:val="mn-MN" w:eastAsia="zh-CN" w:bidi="mn-Mong-CN"/>
              </w:rPr>
            </w:pPr>
            <w:ins w:id="507" w:author="Windows User" w:date="2018-10-14T11:47:00Z">
              <w:r w:rsidRPr="008251F0">
                <w:rPr>
                  <w:rFonts w:ascii="Arial Mon" w:eastAsia="Times New Roman" w:hAnsi="Arial Mon" w:cs="Arial"/>
                  <w:color w:val="000000" w:themeColor="text1"/>
                  <w:sz w:val="18"/>
                  <w:szCs w:val="18"/>
                  <w:lang w:eastAsia="zh-CN" w:bidi="mn-Mong-CN"/>
                </w:rPr>
                <w:t>[</w:t>
              </w:r>
            </w:ins>
            <w:r w:rsidR="00C814D2" w:rsidRPr="008251F0">
              <w:rPr>
                <w:rFonts w:ascii="Arial Mon" w:eastAsia="Times New Roman" w:hAnsi="Arial Mon" w:cs="Arial"/>
                <w:color w:val="000000" w:themeColor="text1"/>
                <w:sz w:val="18"/>
                <w:szCs w:val="18"/>
                <w:lang w:val="mn-MN" w:eastAsia="zh-CN" w:bidi="mn-Mong-CN"/>
              </w:rPr>
              <w:t>16</w:t>
            </w:r>
            <w:ins w:id="508" w:author="Windows User" w:date="2018-10-14T11:47:00Z">
              <w:r w:rsidRPr="008251F0">
                <w:rPr>
                  <w:rFonts w:ascii="Arial Mon" w:eastAsia="Times New Roman" w:hAnsi="Arial Mon" w:cs="Arial"/>
                  <w:color w:val="000000" w:themeColor="text1"/>
                  <w:sz w:val="18"/>
                  <w:szCs w:val="18"/>
                  <w:lang w:eastAsia="zh-CN" w:bidi="mn-Mong-CN"/>
                </w:rPr>
                <w:t>]</w:t>
              </w:r>
            </w:ins>
            <w:r w:rsidR="002966FC" w:rsidRPr="008251F0">
              <w:rPr>
                <w:rFonts w:ascii="Arial Mon" w:eastAsia="Times New Roman" w:hAnsi="Arial Mon" w:cs="Arial"/>
                <w:color w:val="000000" w:themeColor="text1"/>
                <w:sz w:val="18"/>
                <w:szCs w:val="18"/>
                <w:lang w:val="mn-MN" w:eastAsia="zh-CN" w:bidi="mn-Mong-CN"/>
              </w:rPr>
              <w:t>-</w:t>
            </w:r>
            <w:r w:rsidR="00C814D2" w:rsidRPr="008251F0">
              <w:rPr>
                <w:rFonts w:ascii="Arial Mon" w:eastAsia="Times New Roman" w:hAnsi="Arial Mon" w:cs="Arial"/>
                <w:color w:val="000000" w:themeColor="text1"/>
                <w:sz w:val="18"/>
                <w:szCs w:val="18"/>
                <w:lang w:eastAsia="zh-CN" w:bidi="mn-Mong-CN"/>
              </w:rPr>
              <w:t>èé</w:t>
            </w:r>
            <w:r w:rsidR="002966FC" w:rsidRPr="008251F0">
              <w:rPr>
                <w:rFonts w:ascii="Arial Mon" w:eastAsia="Times New Roman" w:hAnsi="Arial Mon" w:cs="Arial"/>
                <w:color w:val="000000" w:themeColor="text1"/>
                <w:sz w:val="18"/>
                <w:szCs w:val="18"/>
                <w:lang w:val="mn-MN" w:eastAsia="zh-CN" w:bidi="mn-Mong-CN"/>
              </w:rPr>
              <w:t xml:space="preserve">н дүнгээс </w:t>
            </w:r>
            <w:r w:rsidR="00EE673F" w:rsidRPr="008251F0">
              <w:rPr>
                <w:rFonts w:ascii="Arial Mon" w:eastAsia="Times New Roman" w:hAnsi="Arial Mon" w:cs="Arial"/>
                <w:strike/>
                <w:color w:val="000000" w:themeColor="text1"/>
                <w:sz w:val="18"/>
                <w:szCs w:val="18"/>
                <w:lang w:val="mn-MN" w:eastAsia="zh-CN" w:bidi="mn-Mong-CN"/>
                <w:rPrChange w:id="509" w:author="Windows User" w:date="2018-10-14T11:47:00Z">
                  <w:rPr>
                    <w:rFonts w:ascii="Arial" w:eastAsia="Times New Roman" w:hAnsi="Arial" w:cs="Arial"/>
                    <w:sz w:val="18"/>
                    <w:szCs w:val="18"/>
                    <w:lang w:val="mn-MN" w:eastAsia="zh-CN" w:bidi="mn-Mong-CN"/>
                  </w:rPr>
                </w:rPrChange>
              </w:rPr>
              <w:t>хүртэл</w:t>
            </w:r>
            <w:r w:rsidR="00EE673F" w:rsidRPr="008251F0">
              <w:rPr>
                <w:rFonts w:ascii="Arial Mon" w:eastAsia="Times New Roman" w:hAnsi="Arial Mon" w:cs="Arial"/>
                <w:color w:val="000000" w:themeColor="text1"/>
                <w:sz w:val="18"/>
                <w:szCs w:val="18"/>
                <w:lang w:val="mn-MN" w:eastAsia="zh-CN" w:bidi="mn-Mong-CN"/>
              </w:rPr>
              <w:t xml:space="preserve"> </w:t>
            </w:r>
            <w:ins w:id="510" w:author="Windows User" w:date="2018-10-08T13:07:00Z">
              <w:r w:rsidR="00327989" w:rsidRPr="008251F0">
                <w:rPr>
                  <w:rFonts w:ascii="Arial Mon" w:eastAsia="Times New Roman" w:hAnsi="Arial Mon" w:cs="Arial"/>
                  <w:color w:val="000000" w:themeColor="text1"/>
                  <w:sz w:val="18"/>
                  <w:szCs w:val="18"/>
                  <w:lang w:eastAsia="zh-CN" w:bidi="mn-Mong-CN"/>
                </w:rPr>
                <w:t>* [</w:t>
              </w:r>
            </w:ins>
            <w:r w:rsidR="002966FC" w:rsidRPr="008251F0">
              <w:rPr>
                <w:rFonts w:ascii="Arial Mon" w:eastAsia="Times New Roman" w:hAnsi="Arial Mon" w:cs="Arial"/>
                <w:color w:val="000000" w:themeColor="text1"/>
                <w:sz w:val="18"/>
                <w:szCs w:val="18"/>
                <w:lang w:val="mn-MN" w:eastAsia="zh-CN" w:bidi="mn-Mong-CN"/>
              </w:rPr>
              <w:t>5</w:t>
            </w:r>
            <w:del w:id="511" w:author="Windows User" w:date="2018-10-08T13:07:00Z">
              <w:r w:rsidR="002966FC" w:rsidRPr="008251F0" w:rsidDel="00327989">
                <w:rPr>
                  <w:rFonts w:ascii="Arial Mon" w:eastAsia="Times New Roman" w:hAnsi="Arial Mon" w:cs="Arial"/>
                  <w:color w:val="000000" w:themeColor="text1"/>
                  <w:sz w:val="18"/>
                  <w:szCs w:val="18"/>
                  <w:lang w:val="mn-MN" w:eastAsia="zh-CN" w:bidi="mn-Mong-CN"/>
                </w:rPr>
                <w:delText>%</w:delText>
              </w:r>
            </w:del>
            <w:ins w:id="512" w:author="Windows User" w:date="2018-10-08T13:07:00Z">
              <w:r w:rsidR="00327989" w:rsidRPr="008251F0">
                <w:rPr>
                  <w:rFonts w:ascii="Arial Mon" w:eastAsia="Times New Roman" w:hAnsi="Arial Mon" w:cs="Arial"/>
                  <w:color w:val="000000" w:themeColor="text1"/>
                  <w:sz w:val="18"/>
                  <w:szCs w:val="18"/>
                  <w:lang w:val="mn-MN" w:eastAsia="zh-CN" w:bidi="mn-Mong-CN"/>
                </w:rPr>
                <w:t>хувь  хүртэл</w:t>
              </w:r>
              <w:r w:rsidR="00327989" w:rsidRPr="008251F0">
                <w:rPr>
                  <w:rFonts w:ascii="Arial Mon" w:eastAsia="Times New Roman" w:hAnsi="Arial Mon" w:cs="Arial"/>
                  <w:color w:val="000000" w:themeColor="text1"/>
                  <w:sz w:val="18"/>
                  <w:szCs w:val="18"/>
                  <w:lang w:eastAsia="zh-CN" w:bidi="mn-Mong-CN"/>
                </w:rPr>
                <w:t>]</w:t>
              </w:r>
            </w:ins>
          </w:p>
        </w:tc>
      </w:tr>
      <w:tr w:rsidR="00D161AB" w:rsidRPr="008251F0" w14:paraId="50CDC5F2" w14:textId="77777777" w:rsidTr="00B60084">
        <w:trPr>
          <w:trHeight w:val="300"/>
        </w:trPr>
        <w:tc>
          <w:tcPr>
            <w:tcW w:w="612" w:type="dxa"/>
            <w:tcBorders>
              <w:top w:val="nil"/>
              <w:left w:val="single" w:sz="4" w:space="0" w:color="auto"/>
              <w:bottom w:val="single" w:sz="4" w:space="0" w:color="auto"/>
              <w:right w:val="single" w:sz="4" w:space="0" w:color="auto"/>
            </w:tcBorders>
            <w:shd w:val="clear" w:color="auto" w:fill="auto"/>
            <w:vAlign w:val="center"/>
          </w:tcPr>
          <w:p w14:paraId="29608006"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2</w:t>
            </w:r>
            <w:r w:rsidRPr="008251F0">
              <w:rPr>
                <w:rFonts w:ascii="Arial Mon" w:eastAsia="Times New Roman" w:hAnsi="Arial Mon" w:cs="Arial"/>
                <w:color w:val="000000" w:themeColor="text1"/>
                <w:sz w:val="20"/>
                <w:szCs w:val="20"/>
                <w:lang w:eastAsia="zh-CN" w:bidi="mn-Mong-CN"/>
              </w:rPr>
              <w:t>5</w:t>
            </w:r>
          </w:p>
        </w:tc>
        <w:tc>
          <w:tcPr>
            <w:tcW w:w="4153" w:type="dxa"/>
            <w:tcBorders>
              <w:top w:val="single" w:sz="4" w:space="0" w:color="auto"/>
              <w:left w:val="nil"/>
              <w:bottom w:val="single" w:sz="4" w:space="0" w:color="auto"/>
              <w:right w:val="nil"/>
            </w:tcBorders>
            <w:vAlign w:val="center"/>
          </w:tcPr>
          <w:p w14:paraId="761C2F28" w14:textId="77777777" w:rsidR="002966FC" w:rsidRPr="008251F0" w:rsidRDefault="002966FC" w:rsidP="000007B4">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Захиалагчийн хяналтын зардал</w:t>
            </w:r>
            <w:r w:rsidRPr="008251F0">
              <w:rPr>
                <w:rFonts w:ascii="Arial Mon" w:eastAsia="Times New Roman" w:hAnsi="Arial Mon" w:cs="Arial"/>
                <w:color w:val="000000" w:themeColor="text1"/>
                <w:sz w:val="20"/>
                <w:szCs w:val="20"/>
                <w:lang w:eastAsia="zh-CN" w:bidi="mn-Mong-CN"/>
              </w:rPr>
              <w:t xml:space="preserve"> 2%</w:t>
            </w:r>
          </w:p>
        </w:tc>
        <w:tc>
          <w:tcPr>
            <w:tcW w:w="850" w:type="dxa"/>
            <w:tcBorders>
              <w:top w:val="single" w:sz="4" w:space="0" w:color="auto"/>
              <w:left w:val="single" w:sz="4" w:space="0" w:color="auto"/>
              <w:bottom w:val="single" w:sz="4" w:space="0" w:color="auto"/>
              <w:right w:val="single" w:sz="4" w:space="0" w:color="auto"/>
            </w:tcBorders>
          </w:tcPr>
          <w:p w14:paraId="324A0E96" w14:textId="77777777" w:rsidR="002966FC" w:rsidRPr="008251F0" w:rsidRDefault="002966FC" w:rsidP="000007B4">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5E1E7079" w14:textId="2D73E928" w:rsidR="002966FC" w:rsidRPr="008251F0" w:rsidRDefault="00E03826" w:rsidP="002966FC">
            <w:pPr>
              <w:spacing w:after="0" w:line="360" w:lineRule="auto"/>
              <w:jc w:val="center"/>
              <w:rPr>
                <w:rFonts w:ascii="Arial Mon" w:eastAsia="Times New Roman" w:hAnsi="Arial Mon" w:cs="Arial"/>
                <w:color w:val="000000" w:themeColor="text1"/>
                <w:sz w:val="18"/>
                <w:szCs w:val="18"/>
                <w:lang w:eastAsia="zh-CN" w:bidi="mn-Mong-CN"/>
              </w:rPr>
            </w:pPr>
            <w:ins w:id="513" w:author="Windows User" w:date="2018-10-14T11:47:00Z">
              <w:r w:rsidRPr="008251F0">
                <w:rPr>
                  <w:rFonts w:ascii="Arial Mon" w:eastAsia="Times New Roman" w:hAnsi="Arial Mon" w:cs="Arial"/>
                  <w:color w:val="000000" w:themeColor="text1"/>
                  <w:sz w:val="18"/>
                  <w:szCs w:val="18"/>
                  <w:lang w:eastAsia="zh-CN" w:bidi="mn-Mong-CN"/>
                </w:rPr>
                <w:t>[</w:t>
              </w:r>
            </w:ins>
            <w:r w:rsidR="00C814D2" w:rsidRPr="008251F0">
              <w:rPr>
                <w:rFonts w:ascii="Arial Mon" w:eastAsia="Times New Roman" w:hAnsi="Arial Mon" w:cs="Arial"/>
                <w:color w:val="000000" w:themeColor="text1"/>
                <w:sz w:val="18"/>
                <w:szCs w:val="18"/>
                <w:lang w:val="mn-MN" w:eastAsia="zh-CN" w:bidi="mn-Mong-CN"/>
              </w:rPr>
              <w:t>16</w:t>
            </w:r>
            <w:ins w:id="514" w:author="Windows User" w:date="2018-10-14T11:47:00Z">
              <w:r w:rsidRPr="008251F0">
                <w:rPr>
                  <w:rFonts w:ascii="Arial Mon" w:eastAsia="Times New Roman" w:hAnsi="Arial Mon" w:cs="Arial"/>
                  <w:color w:val="000000" w:themeColor="text1"/>
                  <w:sz w:val="18"/>
                  <w:szCs w:val="18"/>
                  <w:lang w:eastAsia="zh-CN" w:bidi="mn-Mong-CN"/>
                </w:rPr>
                <w:t>]</w:t>
              </w:r>
            </w:ins>
            <w:r w:rsidR="00C814D2" w:rsidRPr="008251F0">
              <w:rPr>
                <w:rFonts w:ascii="Arial Mon" w:eastAsia="Times New Roman" w:hAnsi="Arial Mon" w:cs="Arial"/>
                <w:color w:val="000000" w:themeColor="text1"/>
                <w:sz w:val="18"/>
                <w:szCs w:val="18"/>
                <w:lang w:val="mn-MN" w:eastAsia="zh-CN" w:bidi="mn-Mong-CN"/>
              </w:rPr>
              <w:t>-</w:t>
            </w:r>
            <w:r w:rsidR="00C814D2" w:rsidRPr="008251F0">
              <w:rPr>
                <w:rFonts w:ascii="Arial Mon" w:eastAsia="Times New Roman" w:hAnsi="Arial Mon" w:cs="Arial"/>
                <w:color w:val="000000" w:themeColor="text1"/>
                <w:sz w:val="18"/>
                <w:szCs w:val="18"/>
                <w:lang w:eastAsia="zh-CN" w:bidi="mn-Mong-CN"/>
              </w:rPr>
              <w:t>èé</w:t>
            </w:r>
            <w:r w:rsidR="00C814D2" w:rsidRPr="008251F0">
              <w:rPr>
                <w:rFonts w:ascii="Arial Mon" w:eastAsia="Times New Roman" w:hAnsi="Arial Mon" w:cs="Arial"/>
                <w:color w:val="000000" w:themeColor="text1"/>
                <w:sz w:val="18"/>
                <w:szCs w:val="18"/>
                <w:lang w:val="mn-MN" w:eastAsia="zh-CN" w:bidi="mn-Mong-CN"/>
              </w:rPr>
              <w:t xml:space="preserve">н </w:t>
            </w:r>
            <w:r w:rsidR="002966FC" w:rsidRPr="008251F0">
              <w:rPr>
                <w:rFonts w:ascii="Arial Mon" w:eastAsia="Times New Roman" w:hAnsi="Arial Mon" w:cs="Arial"/>
                <w:color w:val="000000" w:themeColor="text1"/>
                <w:sz w:val="18"/>
                <w:szCs w:val="18"/>
                <w:lang w:val="mn-MN" w:eastAsia="zh-CN" w:bidi="mn-Mong-CN"/>
              </w:rPr>
              <w:t>дүнгээс 2%</w:t>
            </w:r>
          </w:p>
        </w:tc>
      </w:tr>
      <w:tr w:rsidR="00D161AB" w:rsidRPr="008251F0" w14:paraId="7BB84352" w14:textId="77777777" w:rsidTr="00B60084">
        <w:trPr>
          <w:trHeight w:val="300"/>
        </w:trPr>
        <w:tc>
          <w:tcPr>
            <w:tcW w:w="612" w:type="dxa"/>
            <w:tcBorders>
              <w:top w:val="nil"/>
              <w:left w:val="single" w:sz="4" w:space="0" w:color="auto"/>
              <w:bottom w:val="single" w:sz="4" w:space="0" w:color="auto"/>
              <w:right w:val="single" w:sz="4" w:space="0" w:color="auto"/>
            </w:tcBorders>
            <w:shd w:val="clear" w:color="auto" w:fill="auto"/>
            <w:vAlign w:val="center"/>
          </w:tcPr>
          <w:p w14:paraId="012FB5A7" w14:textId="77777777" w:rsidR="00B15769" w:rsidRPr="008251F0" w:rsidRDefault="00B15769" w:rsidP="00B15769">
            <w:pPr>
              <w:spacing w:after="0" w:line="240" w:lineRule="auto"/>
              <w:jc w:val="center"/>
              <w:rPr>
                <w:rFonts w:ascii="Arial Mon" w:eastAsia="Times New Roman" w:hAnsi="Arial Mon" w:cs="Arial"/>
                <w:bCs/>
                <w:color w:val="000000" w:themeColor="text1"/>
                <w:sz w:val="20"/>
                <w:szCs w:val="20"/>
                <w:lang w:eastAsia="zh-CN" w:bidi="mn-Mong-CN"/>
              </w:rPr>
            </w:pPr>
            <w:r w:rsidRPr="008251F0">
              <w:rPr>
                <w:rFonts w:ascii="Arial Mon" w:eastAsia="Times New Roman" w:hAnsi="Arial Mon" w:cs="Arial"/>
                <w:bCs/>
                <w:color w:val="000000" w:themeColor="text1"/>
                <w:sz w:val="20"/>
                <w:szCs w:val="20"/>
                <w:lang w:val="mn-MN" w:eastAsia="zh-CN" w:bidi="mn-Mong-CN"/>
              </w:rPr>
              <w:t>2</w:t>
            </w:r>
            <w:r w:rsidRPr="008251F0">
              <w:rPr>
                <w:rFonts w:ascii="Arial Mon" w:eastAsia="Times New Roman" w:hAnsi="Arial Mon" w:cs="Arial"/>
                <w:bCs/>
                <w:color w:val="000000" w:themeColor="text1"/>
                <w:sz w:val="20"/>
                <w:szCs w:val="20"/>
                <w:lang w:eastAsia="zh-CN" w:bidi="mn-Mong-CN"/>
              </w:rPr>
              <w:t>6</w:t>
            </w:r>
          </w:p>
        </w:tc>
        <w:tc>
          <w:tcPr>
            <w:tcW w:w="4153" w:type="dxa"/>
            <w:tcBorders>
              <w:top w:val="single" w:sz="4" w:space="0" w:color="auto"/>
              <w:left w:val="nil"/>
              <w:bottom w:val="single" w:sz="4" w:space="0" w:color="auto"/>
              <w:right w:val="nil"/>
            </w:tcBorders>
            <w:vAlign w:val="center"/>
          </w:tcPr>
          <w:p w14:paraId="1E5867E4" w14:textId="77777777" w:rsidR="00B15769" w:rsidRPr="008251F0" w:rsidRDefault="00B15769" w:rsidP="00B15769">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 xml:space="preserve">Магадлашгүй ажлын зардал </w:t>
            </w:r>
            <w:r w:rsidRPr="008251F0">
              <w:rPr>
                <w:rFonts w:ascii="Arial Mon" w:eastAsia="Times New Roman" w:hAnsi="Arial Mon" w:cs="Arial"/>
                <w:color w:val="000000" w:themeColor="text1"/>
                <w:sz w:val="20"/>
                <w:szCs w:val="20"/>
                <w:lang w:eastAsia="zh-CN" w:bidi="mn-Mong-CN"/>
              </w:rPr>
              <w:t>2%</w:t>
            </w:r>
          </w:p>
        </w:tc>
        <w:tc>
          <w:tcPr>
            <w:tcW w:w="850" w:type="dxa"/>
            <w:tcBorders>
              <w:top w:val="single" w:sz="4" w:space="0" w:color="auto"/>
              <w:left w:val="single" w:sz="4" w:space="0" w:color="auto"/>
              <w:bottom w:val="single" w:sz="4" w:space="0" w:color="auto"/>
              <w:right w:val="single" w:sz="4" w:space="0" w:color="auto"/>
            </w:tcBorders>
          </w:tcPr>
          <w:p w14:paraId="40964D5A"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61224B86" w14:textId="029EF9AC" w:rsidR="00B15769" w:rsidRPr="008251F0" w:rsidRDefault="00E03826" w:rsidP="00B15769">
            <w:pPr>
              <w:spacing w:after="0" w:line="360" w:lineRule="auto"/>
              <w:jc w:val="center"/>
              <w:rPr>
                <w:rFonts w:ascii="Arial Mon" w:eastAsia="Times New Roman" w:hAnsi="Arial Mon" w:cs="Arial"/>
                <w:color w:val="000000" w:themeColor="text1"/>
                <w:sz w:val="18"/>
                <w:szCs w:val="18"/>
                <w:lang w:eastAsia="zh-CN" w:bidi="mn-Mong-CN"/>
              </w:rPr>
            </w:pPr>
            <w:ins w:id="515"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1</w:t>
            </w:r>
            <w:r w:rsidR="00B15769" w:rsidRPr="008251F0">
              <w:rPr>
                <w:rFonts w:ascii="Arial Mon" w:eastAsia="Times New Roman" w:hAnsi="Arial Mon" w:cs="Arial"/>
                <w:color w:val="000000" w:themeColor="text1"/>
                <w:sz w:val="18"/>
                <w:szCs w:val="18"/>
                <w:lang w:eastAsia="zh-CN" w:bidi="mn-Mong-CN"/>
              </w:rPr>
              <w:t>6</w:t>
            </w:r>
            <w:ins w:id="516"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-ын дүнгээс 2%</w:t>
            </w:r>
          </w:p>
        </w:tc>
      </w:tr>
      <w:tr w:rsidR="00D161AB" w:rsidRPr="008251F0" w14:paraId="2D3C231D" w14:textId="77777777" w:rsidTr="00B60084">
        <w:trPr>
          <w:trHeight w:val="300"/>
        </w:trPr>
        <w:tc>
          <w:tcPr>
            <w:tcW w:w="612" w:type="dxa"/>
            <w:tcBorders>
              <w:top w:val="nil"/>
              <w:left w:val="single" w:sz="4" w:space="0" w:color="auto"/>
              <w:bottom w:val="single" w:sz="4" w:space="0" w:color="auto"/>
              <w:right w:val="single" w:sz="4" w:space="0" w:color="auto"/>
            </w:tcBorders>
            <w:shd w:val="clear" w:color="auto" w:fill="auto"/>
            <w:vAlign w:val="center"/>
          </w:tcPr>
          <w:p w14:paraId="66FB935A" w14:textId="77777777" w:rsidR="00B15769" w:rsidRPr="008251F0" w:rsidRDefault="00B15769" w:rsidP="00B15769">
            <w:pPr>
              <w:spacing w:after="0" w:line="240" w:lineRule="auto"/>
              <w:jc w:val="center"/>
              <w:rPr>
                <w:rFonts w:ascii="Arial Mon" w:eastAsia="Times New Roman" w:hAnsi="Arial Mon" w:cs="Arial"/>
                <w:bCs/>
                <w:color w:val="000000" w:themeColor="text1"/>
                <w:sz w:val="20"/>
                <w:szCs w:val="20"/>
                <w:lang w:eastAsia="zh-CN" w:bidi="mn-Mong-CN"/>
              </w:rPr>
            </w:pPr>
            <w:r w:rsidRPr="008251F0">
              <w:rPr>
                <w:rFonts w:ascii="Arial Mon" w:eastAsia="Times New Roman" w:hAnsi="Arial Mon" w:cs="Arial"/>
                <w:bCs/>
                <w:color w:val="000000" w:themeColor="text1"/>
                <w:sz w:val="20"/>
                <w:szCs w:val="20"/>
                <w:lang w:val="mn-MN" w:eastAsia="zh-CN" w:bidi="mn-Mong-CN"/>
              </w:rPr>
              <w:t>2</w:t>
            </w:r>
            <w:r w:rsidRPr="008251F0">
              <w:rPr>
                <w:rFonts w:ascii="Arial Mon" w:eastAsia="Times New Roman" w:hAnsi="Arial Mon" w:cs="Arial"/>
                <w:bCs/>
                <w:color w:val="000000" w:themeColor="text1"/>
                <w:sz w:val="20"/>
                <w:szCs w:val="20"/>
                <w:lang w:eastAsia="zh-CN" w:bidi="mn-Mong-CN"/>
              </w:rPr>
              <w:t>7</w:t>
            </w:r>
          </w:p>
        </w:tc>
        <w:tc>
          <w:tcPr>
            <w:tcW w:w="4153" w:type="dxa"/>
            <w:tcBorders>
              <w:top w:val="single" w:sz="4" w:space="0" w:color="auto"/>
              <w:left w:val="nil"/>
              <w:bottom w:val="single" w:sz="4" w:space="0" w:color="auto"/>
              <w:right w:val="nil"/>
            </w:tcBorders>
            <w:vAlign w:val="center"/>
          </w:tcPr>
          <w:p w14:paraId="5C50D98E" w14:textId="77777777" w:rsidR="00B15769" w:rsidRPr="008251F0" w:rsidRDefault="00B15769" w:rsidP="00B15769">
            <w:pPr>
              <w:spacing w:after="0" w:line="240" w:lineRule="auto"/>
              <w:jc w:val="both"/>
              <w:rPr>
                <w:rFonts w:ascii="Arial Mon" w:eastAsia="Times New Roman" w:hAnsi="Arial Mon" w:cs="Arial"/>
                <w:b/>
                <w:bCs/>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Өдрөөр тооцох ажил</w:t>
            </w:r>
          </w:p>
        </w:tc>
        <w:tc>
          <w:tcPr>
            <w:tcW w:w="850" w:type="dxa"/>
            <w:tcBorders>
              <w:top w:val="single" w:sz="4" w:space="0" w:color="auto"/>
              <w:left w:val="single" w:sz="4" w:space="0" w:color="auto"/>
              <w:bottom w:val="single" w:sz="4" w:space="0" w:color="auto"/>
              <w:right w:val="single" w:sz="4" w:space="0" w:color="auto"/>
            </w:tcBorders>
          </w:tcPr>
          <w:p w14:paraId="24B71213"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1E3D358D" w14:textId="77777777" w:rsidR="00B15769" w:rsidRPr="008251F0" w:rsidRDefault="00B15769" w:rsidP="00B15769">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val="mn-MN" w:eastAsia="zh-CN" w:bidi="mn-Mong-CN"/>
              </w:rPr>
              <w:t>Тооцоогоор</w:t>
            </w:r>
          </w:p>
        </w:tc>
      </w:tr>
      <w:tr w:rsidR="00D161AB" w:rsidRPr="008251F0" w14:paraId="30165370" w14:textId="77777777" w:rsidTr="00B60084">
        <w:trPr>
          <w:trHeight w:val="300"/>
        </w:trPr>
        <w:tc>
          <w:tcPr>
            <w:tcW w:w="612" w:type="dxa"/>
            <w:tcBorders>
              <w:top w:val="nil"/>
              <w:left w:val="single" w:sz="4" w:space="0" w:color="auto"/>
              <w:bottom w:val="single" w:sz="4" w:space="0" w:color="auto"/>
              <w:right w:val="single" w:sz="4" w:space="0" w:color="auto"/>
            </w:tcBorders>
            <w:shd w:val="clear" w:color="auto" w:fill="auto"/>
            <w:vAlign w:val="center"/>
          </w:tcPr>
          <w:p w14:paraId="771BCE8C" w14:textId="77777777" w:rsidR="00B15769" w:rsidRPr="008251F0" w:rsidRDefault="00B15769" w:rsidP="00B15769">
            <w:pPr>
              <w:spacing w:after="0" w:line="240" w:lineRule="auto"/>
              <w:jc w:val="center"/>
              <w:rPr>
                <w:rFonts w:ascii="Arial Mon" w:eastAsia="Times New Roman" w:hAnsi="Arial Mon" w:cs="Arial"/>
                <w:bCs/>
                <w:color w:val="000000" w:themeColor="text1"/>
                <w:sz w:val="20"/>
                <w:szCs w:val="20"/>
                <w:lang w:eastAsia="zh-CN" w:bidi="mn-Mong-CN"/>
              </w:rPr>
            </w:pPr>
            <w:r w:rsidRPr="008251F0">
              <w:rPr>
                <w:rFonts w:ascii="Arial Mon" w:eastAsia="Times New Roman" w:hAnsi="Arial Mon" w:cs="Arial"/>
                <w:bCs/>
                <w:color w:val="000000" w:themeColor="text1"/>
                <w:sz w:val="20"/>
                <w:szCs w:val="20"/>
                <w:lang w:val="mn-MN" w:eastAsia="zh-CN" w:bidi="mn-Mong-CN"/>
              </w:rPr>
              <w:t>2</w:t>
            </w:r>
            <w:r w:rsidRPr="008251F0">
              <w:rPr>
                <w:rFonts w:ascii="Arial Mon" w:eastAsia="Times New Roman" w:hAnsi="Arial Mon" w:cs="Arial"/>
                <w:bCs/>
                <w:color w:val="000000" w:themeColor="text1"/>
                <w:sz w:val="20"/>
                <w:szCs w:val="20"/>
                <w:lang w:eastAsia="zh-CN" w:bidi="mn-Mong-CN"/>
              </w:rPr>
              <w:t>8</w:t>
            </w:r>
          </w:p>
        </w:tc>
        <w:tc>
          <w:tcPr>
            <w:tcW w:w="4153" w:type="dxa"/>
            <w:tcBorders>
              <w:top w:val="single" w:sz="4" w:space="0" w:color="auto"/>
              <w:left w:val="nil"/>
              <w:bottom w:val="single" w:sz="4" w:space="0" w:color="auto"/>
              <w:right w:val="nil"/>
            </w:tcBorders>
            <w:vAlign w:val="center"/>
          </w:tcPr>
          <w:p w14:paraId="00CFC7DA" w14:textId="77777777" w:rsidR="00B15769" w:rsidRPr="008251F0" w:rsidRDefault="00B15769" w:rsidP="00B15769">
            <w:pPr>
              <w:spacing w:after="0" w:line="240" w:lineRule="auto"/>
              <w:jc w:val="both"/>
              <w:rPr>
                <w:rFonts w:ascii="Arial Mon" w:eastAsia="Times New Roman" w:hAnsi="Arial Mon" w:cs="Arial"/>
                <w:b/>
                <w:bCs/>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Нэмэгдсэн өртгийн албан татвар 10%</w:t>
            </w:r>
          </w:p>
        </w:tc>
        <w:tc>
          <w:tcPr>
            <w:tcW w:w="850" w:type="dxa"/>
            <w:tcBorders>
              <w:top w:val="single" w:sz="4" w:space="0" w:color="auto"/>
              <w:left w:val="single" w:sz="4" w:space="0" w:color="auto"/>
              <w:bottom w:val="single" w:sz="4" w:space="0" w:color="auto"/>
              <w:right w:val="single" w:sz="4" w:space="0" w:color="auto"/>
            </w:tcBorders>
          </w:tcPr>
          <w:p w14:paraId="3E329464"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3573A1E3" w14:textId="6932F462" w:rsidR="00B15769" w:rsidRPr="008251F0" w:rsidRDefault="00E03826" w:rsidP="00B15769">
            <w:pPr>
              <w:spacing w:after="0" w:line="360" w:lineRule="auto"/>
              <w:jc w:val="center"/>
              <w:rPr>
                <w:rFonts w:ascii="Arial Mon" w:eastAsia="Times New Roman" w:hAnsi="Arial Mon" w:cs="Arial"/>
                <w:color w:val="000000" w:themeColor="text1"/>
                <w:sz w:val="18"/>
                <w:szCs w:val="18"/>
                <w:lang w:eastAsia="zh-CN" w:bidi="mn-Mong-CN"/>
              </w:rPr>
            </w:pPr>
            <w:ins w:id="517"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23</w:t>
            </w:r>
            <w:ins w:id="518"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-ын дүнгээс 10%</w:t>
            </w:r>
          </w:p>
        </w:tc>
      </w:tr>
      <w:tr w:rsidR="00D161AB" w:rsidRPr="008251F0" w14:paraId="782E6A0A"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38BBE96"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2</w:t>
            </w:r>
            <w:r w:rsidRPr="008251F0">
              <w:rPr>
                <w:rFonts w:ascii="Arial Mon" w:eastAsia="Times New Roman" w:hAnsi="Arial Mon" w:cs="Arial"/>
                <w:color w:val="000000" w:themeColor="text1"/>
                <w:sz w:val="20"/>
                <w:szCs w:val="20"/>
                <w:lang w:eastAsia="zh-CN" w:bidi="mn-Mong-CN"/>
              </w:rPr>
              <w:t>9</w:t>
            </w:r>
          </w:p>
        </w:tc>
        <w:tc>
          <w:tcPr>
            <w:tcW w:w="4153" w:type="dxa"/>
            <w:tcBorders>
              <w:top w:val="single" w:sz="4" w:space="0" w:color="auto"/>
              <w:left w:val="nil"/>
              <w:bottom w:val="single" w:sz="4" w:space="0" w:color="auto"/>
              <w:right w:val="nil"/>
            </w:tcBorders>
            <w:vAlign w:val="center"/>
          </w:tcPr>
          <w:p w14:paraId="031B649A" w14:textId="77777777" w:rsidR="00B15769" w:rsidRPr="008251F0" w:rsidRDefault="00B15769" w:rsidP="00B15769">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Норм, нормативийн сангийн шимтгэл 0.4%</w:t>
            </w:r>
          </w:p>
        </w:tc>
        <w:tc>
          <w:tcPr>
            <w:tcW w:w="850" w:type="dxa"/>
            <w:tcBorders>
              <w:top w:val="single" w:sz="4" w:space="0" w:color="auto"/>
              <w:left w:val="single" w:sz="4" w:space="0" w:color="auto"/>
              <w:bottom w:val="single" w:sz="4" w:space="0" w:color="auto"/>
              <w:right w:val="single" w:sz="4" w:space="0" w:color="auto"/>
            </w:tcBorders>
          </w:tcPr>
          <w:p w14:paraId="4CEF0ED5"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0A18E5A4" w14:textId="29E32E4D" w:rsidR="00B15769" w:rsidRPr="008251F0" w:rsidRDefault="00E03826" w:rsidP="00B15769">
            <w:pPr>
              <w:spacing w:after="0" w:line="360" w:lineRule="auto"/>
              <w:jc w:val="center"/>
              <w:rPr>
                <w:rFonts w:ascii="Arial Mon" w:eastAsia="Times New Roman" w:hAnsi="Arial Mon" w:cs="Arial"/>
                <w:color w:val="000000" w:themeColor="text1"/>
                <w:sz w:val="18"/>
                <w:szCs w:val="18"/>
                <w:lang w:eastAsia="zh-CN" w:bidi="mn-Mong-CN"/>
              </w:rPr>
            </w:pPr>
            <w:ins w:id="519"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23</w:t>
            </w:r>
            <w:ins w:id="520"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-ын дүнгээс 0,4%</w:t>
            </w:r>
          </w:p>
        </w:tc>
      </w:tr>
      <w:tr w:rsidR="00D161AB" w:rsidRPr="008251F0" w14:paraId="08A8D2AB"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7A6FAF2"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30</w:t>
            </w:r>
          </w:p>
        </w:tc>
        <w:tc>
          <w:tcPr>
            <w:tcW w:w="4153" w:type="dxa"/>
            <w:tcBorders>
              <w:top w:val="single" w:sz="4" w:space="0" w:color="auto"/>
              <w:left w:val="nil"/>
              <w:bottom w:val="single" w:sz="4" w:space="0" w:color="auto"/>
              <w:right w:val="single" w:sz="4" w:space="0" w:color="auto"/>
            </w:tcBorders>
            <w:vAlign w:val="center"/>
          </w:tcPr>
          <w:p w14:paraId="4BF5CC63" w14:textId="77777777" w:rsidR="00B15769" w:rsidRPr="008251F0" w:rsidRDefault="00B15769" w:rsidP="00B15769">
            <w:pPr>
              <w:spacing w:after="0" w:line="240" w:lineRule="auto"/>
              <w:rPr>
                <w:rFonts w:ascii="Arial Mon" w:eastAsia="Times New Roman" w:hAnsi="Arial Mon" w:cs="Arial"/>
                <w:bCs/>
                <w:color w:val="000000" w:themeColor="text1"/>
                <w:sz w:val="20"/>
                <w:szCs w:val="20"/>
                <w:lang w:val="mn-MN" w:eastAsia="zh-CN" w:bidi="mn-Mong-CN"/>
              </w:rPr>
            </w:pPr>
            <w:r w:rsidRPr="008251F0">
              <w:rPr>
                <w:rFonts w:ascii="Arial Mon" w:eastAsia="Times New Roman" w:hAnsi="Arial Mon" w:cs="Arial"/>
                <w:bCs/>
                <w:color w:val="000000" w:themeColor="text1"/>
                <w:sz w:val="20"/>
                <w:szCs w:val="20"/>
                <w:lang w:val="mn-MN" w:eastAsia="zh-CN" w:bidi="mn-Mong-CN"/>
              </w:rPr>
              <w:t>ТАТ-ын зардал</w:t>
            </w:r>
          </w:p>
        </w:tc>
        <w:tc>
          <w:tcPr>
            <w:tcW w:w="850" w:type="dxa"/>
            <w:tcBorders>
              <w:top w:val="single" w:sz="4" w:space="0" w:color="auto"/>
              <w:left w:val="single" w:sz="4" w:space="0" w:color="auto"/>
              <w:bottom w:val="single" w:sz="4" w:space="0" w:color="auto"/>
              <w:right w:val="single" w:sz="4" w:space="0" w:color="auto"/>
            </w:tcBorders>
          </w:tcPr>
          <w:p w14:paraId="2FAECDD4"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601B0C04" w14:textId="77777777" w:rsidR="00B15769" w:rsidRPr="008251F0" w:rsidRDefault="00B15769" w:rsidP="00B15769">
            <w:pPr>
              <w:spacing w:after="0" w:line="360" w:lineRule="auto"/>
              <w:jc w:val="center"/>
              <w:rPr>
                <w:rFonts w:ascii="Arial Mon" w:eastAsia="Times New Roman" w:hAnsi="Arial Mon" w:cs="Arial"/>
                <w:color w:val="000000" w:themeColor="text1"/>
                <w:sz w:val="18"/>
                <w:szCs w:val="18"/>
                <w:lang w:val="mn-MN" w:eastAsia="zh-CN" w:bidi="mn-Mong-CN"/>
              </w:rPr>
            </w:pPr>
            <w:r w:rsidRPr="008251F0">
              <w:rPr>
                <w:rFonts w:ascii="Arial Mon" w:eastAsia="Times New Roman" w:hAnsi="Arial Mon" w:cs="Arial"/>
                <w:color w:val="000000" w:themeColor="text1"/>
                <w:sz w:val="18"/>
                <w:szCs w:val="18"/>
                <w:lang w:val="mn-MN" w:eastAsia="zh-CN" w:bidi="mn-Mong-CN"/>
              </w:rPr>
              <w:t>Тооцоогоор</w:t>
            </w:r>
          </w:p>
        </w:tc>
      </w:tr>
      <w:tr w:rsidR="00B15769" w:rsidRPr="008251F0" w14:paraId="03D2B43B" w14:textId="77777777" w:rsidTr="00B60084">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A69C19" w14:textId="77777777" w:rsidR="00B15769" w:rsidRPr="008251F0" w:rsidRDefault="00B15769" w:rsidP="00B15769">
            <w:pPr>
              <w:spacing w:after="0" w:line="240" w:lineRule="auto"/>
              <w:jc w:val="center"/>
              <w:rPr>
                <w:rFonts w:ascii="Arial Mon" w:eastAsia="Times New Roman" w:hAnsi="Arial Mon" w:cs="Arial"/>
                <w:b/>
                <w:color w:val="000000" w:themeColor="text1"/>
                <w:sz w:val="20"/>
                <w:szCs w:val="20"/>
                <w:lang w:eastAsia="zh-CN" w:bidi="mn-Mong-CN"/>
              </w:rPr>
            </w:pPr>
            <w:r w:rsidRPr="008251F0">
              <w:rPr>
                <w:rFonts w:ascii="Arial Mon" w:eastAsia="Times New Roman" w:hAnsi="Arial Mon" w:cs="Arial"/>
                <w:b/>
                <w:color w:val="000000" w:themeColor="text1"/>
                <w:sz w:val="20"/>
                <w:szCs w:val="20"/>
                <w:lang w:val="mn-MN" w:eastAsia="zh-CN" w:bidi="mn-Mong-CN"/>
              </w:rPr>
              <w:lastRenderedPageBreak/>
              <w:t>3</w:t>
            </w:r>
            <w:r w:rsidRPr="008251F0">
              <w:rPr>
                <w:rFonts w:ascii="Arial Mon" w:eastAsia="Times New Roman" w:hAnsi="Arial Mon" w:cs="Arial"/>
                <w:b/>
                <w:color w:val="000000" w:themeColor="text1"/>
                <w:sz w:val="20"/>
                <w:szCs w:val="20"/>
                <w:lang w:eastAsia="zh-CN" w:bidi="mn-Mong-CN"/>
              </w:rPr>
              <w:t>1</w:t>
            </w:r>
          </w:p>
        </w:tc>
        <w:tc>
          <w:tcPr>
            <w:tcW w:w="4153" w:type="dxa"/>
            <w:tcBorders>
              <w:top w:val="single" w:sz="4" w:space="0" w:color="auto"/>
              <w:left w:val="nil"/>
              <w:bottom w:val="single" w:sz="4" w:space="0" w:color="auto"/>
              <w:right w:val="single" w:sz="4" w:space="0" w:color="auto"/>
            </w:tcBorders>
            <w:vAlign w:val="center"/>
          </w:tcPr>
          <w:p w14:paraId="45BF4AD7" w14:textId="77777777" w:rsidR="00B15769" w:rsidRPr="008251F0" w:rsidRDefault="00B15769" w:rsidP="00B15769">
            <w:pPr>
              <w:spacing w:after="0" w:line="240" w:lineRule="auto"/>
              <w:rPr>
                <w:rFonts w:ascii="Arial Mon" w:eastAsia="Times New Roman" w:hAnsi="Arial Mon" w:cs="Arial"/>
                <w:b/>
                <w:bCs/>
                <w:color w:val="000000" w:themeColor="text1"/>
                <w:sz w:val="20"/>
                <w:szCs w:val="20"/>
                <w:lang w:val="mn-MN" w:eastAsia="zh-CN" w:bidi="mn-Mong-CN"/>
              </w:rPr>
            </w:pPr>
            <w:r w:rsidRPr="008251F0">
              <w:rPr>
                <w:rFonts w:ascii="Arial Mon" w:eastAsia="Times New Roman" w:hAnsi="Arial Mon" w:cs="Arial"/>
                <w:b/>
                <w:bCs/>
                <w:color w:val="000000" w:themeColor="text1"/>
                <w:sz w:val="20"/>
                <w:szCs w:val="20"/>
                <w:lang w:val="mn-MN" w:eastAsia="zh-CN" w:bidi="mn-Mong-CN"/>
              </w:rPr>
              <w:t>НИЙТ ТӨСӨВТ ӨРТӨГ</w:t>
            </w:r>
          </w:p>
        </w:tc>
        <w:tc>
          <w:tcPr>
            <w:tcW w:w="850" w:type="dxa"/>
            <w:tcBorders>
              <w:top w:val="single" w:sz="4" w:space="0" w:color="auto"/>
              <w:left w:val="single" w:sz="4" w:space="0" w:color="auto"/>
              <w:bottom w:val="single" w:sz="4" w:space="0" w:color="auto"/>
              <w:right w:val="single" w:sz="4" w:space="0" w:color="auto"/>
            </w:tcBorders>
          </w:tcPr>
          <w:p w14:paraId="56A6F930" w14:textId="77777777" w:rsidR="00B15769" w:rsidRPr="008251F0" w:rsidRDefault="00B15769" w:rsidP="00B15769">
            <w:pPr>
              <w:spacing w:after="0" w:line="240" w:lineRule="auto"/>
              <w:jc w:val="center"/>
              <w:rPr>
                <w:rFonts w:ascii="Arial Mon" w:eastAsia="Times New Roman" w:hAnsi="Arial Mon" w:cs="Arial"/>
                <w:color w:val="000000" w:themeColor="text1"/>
                <w:sz w:val="20"/>
                <w:szCs w:val="20"/>
                <w:lang w:eastAsia="zh-CN" w:bidi="mn-Mong-CN"/>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14:paraId="5EB29388" w14:textId="21593D2B" w:rsidR="00B15769" w:rsidRPr="008251F0" w:rsidRDefault="00E03826" w:rsidP="00E03826">
            <w:pPr>
              <w:spacing w:after="0" w:line="360" w:lineRule="auto"/>
              <w:jc w:val="center"/>
              <w:rPr>
                <w:rFonts w:ascii="Arial Mon" w:eastAsia="Times New Roman" w:hAnsi="Arial Mon" w:cs="Arial"/>
                <w:color w:val="000000" w:themeColor="text1"/>
                <w:sz w:val="20"/>
                <w:szCs w:val="20"/>
                <w:lang w:eastAsia="zh-CN" w:bidi="mn-Mong-CN"/>
              </w:rPr>
            </w:pPr>
            <w:ins w:id="521"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eastAsia="zh-CN" w:bidi="mn-Mong-CN"/>
              </w:rPr>
              <w:t>23</w:t>
            </w:r>
            <w:ins w:id="522" w:author="Windows User" w:date="2018-10-14T11:47:00Z">
              <w:r w:rsidRPr="008251F0">
                <w:rPr>
                  <w:rFonts w:ascii="Arial Mon" w:eastAsia="Times New Roman" w:hAnsi="Arial Mon" w:cs="Arial"/>
                  <w:color w:val="000000" w:themeColor="text1"/>
                  <w:sz w:val="18"/>
                  <w:szCs w:val="18"/>
                  <w:lang w:eastAsia="zh-CN" w:bidi="mn-Mong-CN"/>
                </w:rPr>
                <w:t>]</w:t>
              </w:r>
            </w:ins>
            <w:ins w:id="523" w:author="Windows User" w:date="2018-10-14T11:48:00Z">
              <w:r w:rsidRPr="008251F0">
                <w:rPr>
                  <w:rFonts w:ascii="Arial Mon" w:eastAsia="Times New Roman" w:hAnsi="Arial Mon" w:cs="Arial"/>
                  <w:color w:val="000000" w:themeColor="text1"/>
                  <w:sz w:val="18"/>
                  <w:szCs w:val="18"/>
                  <w:lang w:eastAsia="zh-CN" w:bidi="mn-Mong-CN"/>
                </w:rPr>
                <w:t>+</w:t>
              </w:r>
            </w:ins>
            <w:del w:id="524" w:author="Windows User" w:date="2018-10-14T11:48:00Z">
              <w:r w:rsidR="00B15769" w:rsidRPr="008251F0" w:rsidDel="00E03826">
                <w:rPr>
                  <w:rFonts w:ascii="Arial Mon" w:eastAsia="Times New Roman" w:hAnsi="Arial Mon" w:cs="Arial"/>
                  <w:color w:val="000000" w:themeColor="text1"/>
                  <w:sz w:val="18"/>
                  <w:szCs w:val="18"/>
                  <w:lang w:val="mn-MN" w:eastAsia="zh-CN" w:bidi="mn-Mong-CN"/>
                </w:rPr>
                <w:delText>,</w:delText>
              </w:r>
              <w:r w:rsidR="00B15769" w:rsidRPr="008251F0" w:rsidDel="00E03826">
                <w:rPr>
                  <w:rFonts w:ascii="Arial Mon" w:eastAsia="Times New Roman" w:hAnsi="Arial Mon" w:cs="Arial"/>
                  <w:color w:val="000000" w:themeColor="text1"/>
                  <w:sz w:val="18"/>
                  <w:szCs w:val="18"/>
                  <w:lang w:eastAsia="zh-CN" w:bidi="mn-Mong-CN"/>
                </w:rPr>
                <w:delText xml:space="preserve"> </w:delText>
              </w:r>
            </w:del>
            <w:ins w:id="525"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eastAsia="zh-CN" w:bidi="mn-Mong-CN"/>
              </w:rPr>
              <w:t>24</w:t>
            </w:r>
            <w:ins w:id="526" w:author="Windows User" w:date="2018-10-14T11:47:00Z">
              <w:r w:rsidRPr="008251F0">
                <w:rPr>
                  <w:rFonts w:ascii="Arial Mon" w:eastAsia="Times New Roman" w:hAnsi="Arial Mon" w:cs="Arial"/>
                  <w:color w:val="000000" w:themeColor="text1"/>
                  <w:sz w:val="18"/>
                  <w:szCs w:val="18"/>
                  <w:lang w:eastAsia="zh-CN" w:bidi="mn-Mong-CN"/>
                </w:rPr>
                <w:t>]</w:t>
              </w:r>
            </w:ins>
            <w:ins w:id="527" w:author="Windows User" w:date="2018-10-14T11:48:00Z">
              <w:r w:rsidRPr="008251F0">
                <w:rPr>
                  <w:rFonts w:ascii="Arial Mon" w:eastAsia="Times New Roman" w:hAnsi="Arial Mon" w:cs="Arial"/>
                  <w:color w:val="000000" w:themeColor="text1"/>
                  <w:sz w:val="18"/>
                  <w:szCs w:val="18"/>
                  <w:lang w:eastAsia="zh-CN" w:bidi="mn-Mong-CN"/>
                </w:rPr>
                <w:t>+</w:t>
              </w:r>
            </w:ins>
            <w:del w:id="528" w:author="Windows User" w:date="2018-10-14T11:48:00Z">
              <w:r w:rsidR="00B15769" w:rsidRPr="008251F0" w:rsidDel="00E03826">
                <w:rPr>
                  <w:rFonts w:ascii="Arial Mon" w:eastAsia="Times New Roman" w:hAnsi="Arial Mon" w:cs="Arial"/>
                  <w:color w:val="000000" w:themeColor="text1"/>
                  <w:sz w:val="18"/>
                  <w:szCs w:val="18"/>
                  <w:lang w:val="mn-MN" w:eastAsia="zh-CN" w:bidi="mn-Mong-CN"/>
                </w:rPr>
                <w:delText>,</w:delText>
              </w:r>
              <w:r w:rsidR="00B15769" w:rsidRPr="008251F0" w:rsidDel="00E03826">
                <w:rPr>
                  <w:rFonts w:ascii="Arial Mon" w:eastAsia="Times New Roman" w:hAnsi="Arial Mon" w:cs="Arial"/>
                  <w:color w:val="000000" w:themeColor="text1"/>
                  <w:sz w:val="18"/>
                  <w:szCs w:val="18"/>
                  <w:lang w:eastAsia="zh-CN" w:bidi="mn-Mong-CN"/>
                </w:rPr>
                <w:delText xml:space="preserve"> </w:delText>
              </w:r>
            </w:del>
            <w:ins w:id="529" w:author="Windows User" w:date="2018-10-14T11:47: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eastAsia="zh-CN" w:bidi="mn-Mong-CN"/>
              </w:rPr>
              <w:t>25</w:t>
            </w:r>
            <w:ins w:id="530" w:author="Windows User" w:date="2018-10-14T11:48:00Z">
              <w:r w:rsidRPr="008251F0">
                <w:rPr>
                  <w:rFonts w:ascii="Arial Mon" w:eastAsia="Times New Roman" w:hAnsi="Arial Mon" w:cs="Arial"/>
                  <w:color w:val="000000" w:themeColor="text1"/>
                  <w:sz w:val="18"/>
                  <w:szCs w:val="18"/>
                  <w:lang w:eastAsia="zh-CN" w:bidi="mn-Mong-CN"/>
                </w:rPr>
                <w:t>]+</w:t>
              </w:r>
            </w:ins>
            <w:del w:id="531" w:author="Windows User" w:date="2018-10-14T11:48:00Z">
              <w:r w:rsidR="00B15769" w:rsidRPr="008251F0" w:rsidDel="00E03826">
                <w:rPr>
                  <w:rFonts w:ascii="Arial Mon" w:eastAsia="Times New Roman" w:hAnsi="Arial Mon" w:cs="Arial"/>
                  <w:color w:val="000000" w:themeColor="text1"/>
                  <w:sz w:val="18"/>
                  <w:szCs w:val="18"/>
                  <w:lang w:val="mn-MN" w:eastAsia="zh-CN" w:bidi="mn-Mong-CN"/>
                </w:rPr>
                <w:delText>,</w:delText>
              </w:r>
              <w:r w:rsidR="00B15769" w:rsidRPr="008251F0" w:rsidDel="00E03826">
                <w:rPr>
                  <w:rFonts w:ascii="Arial Mon" w:eastAsia="Times New Roman" w:hAnsi="Arial Mon" w:cs="Arial"/>
                  <w:color w:val="000000" w:themeColor="text1"/>
                  <w:sz w:val="18"/>
                  <w:szCs w:val="18"/>
                  <w:lang w:eastAsia="zh-CN" w:bidi="mn-Mong-CN"/>
                </w:rPr>
                <w:delText xml:space="preserve"> </w:delText>
              </w:r>
            </w:del>
            <w:ins w:id="532" w:author="Windows User" w:date="2018-10-14T11:48: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eastAsia="zh-CN" w:bidi="mn-Mong-CN"/>
              </w:rPr>
              <w:t>26</w:t>
            </w:r>
            <w:ins w:id="533" w:author="Windows User" w:date="2018-10-14T11:48:00Z">
              <w:r w:rsidRPr="008251F0">
                <w:rPr>
                  <w:rFonts w:ascii="Arial Mon" w:eastAsia="Times New Roman" w:hAnsi="Arial Mon" w:cs="Arial"/>
                  <w:color w:val="000000" w:themeColor="text1"/>
                  <w:sz w:val="18"/>
                  <w:szCs w:val="18"/>
                  <w:lang w:eastAsia="zh-CN" w:bidi="mn-Mong-CN"/>
                </w:rPr>
                <w:t>]+</w:t>
              </w:r>
            </w:ins>
            <w:del w:id="534" w:author="Windows User" w:date="2018-10-14T11:48:00Z">
              <w:r w:rsidR="00B15769" w:rsidRPr="008251F0" w:rsidDel="00E03826">
                <w:rPr>
                  <w:rFonts w:ascii="Arial Mon" w:eastAsia="Times New Roman" w:hAnsi="Arial Mon" w:cs="Arial"/>
                  <w:color w:val="000000" w:themeColor="text1"/>
                  <w:sz w:val="18"/>
                  <w:szCs w:val="18"/>
                  <w:lang w:val="mn-MN" w:eastAsia="zh-CN" w:bidi="mn-Mong-CN"/>
                </w:rPr>
                <w:delText>,</w:delText>
              </w:r>
              <w:r w:rsidR="00B15769" w:rsidRPr="008251F0" w:rsidDel="00E03826">
                <w:rPr>
                  <w:rFonts w:ascii="Arial Mon" w:eastAsia="Times New Roman" w:hAnsi="Arial Mon" w:cs="Arial"/>
                  <w:color w:val="000000" w:themeColor="text1"/>
                  <w:sz w:val="18"/>
                  <w:szCs w:val="18"/>
                  <w:lang w:eastAsia="zh-CN" w:bidi="mn-Mong-CN"/>
                </w:rPr>
                <w:delText xml:space="preserve"> </w:delText>
              </w:r>
            </w:del>
            <w:ins w:id="535" w:author="Windows User" w:date="2018-10-14T11:48: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2</w:t>
            </w:r>
            <w:r w:rsidR="00B15769" w:rsidRPr="008251F0">
              <w:rPr>
                <w:rFonts w:ascii="Arial Mon" w:eastAsia="Times New Roman" w:hAnsi="Arial Mon" w:cs="Arial"/>
                <w:color w:val="000000" w:themeColor="text1"/>
                <w:sz w:val="18"/>
                <w:szCs w:val="18"/>
                <w:lang w:eastAsia="zh-CN" w:bidi="mn-Mong-CN"/>
              </w:rPr>
              <w:t>7</w:t>
            </w:r>
            <w:ins w:id="536" w:author="Windows User" w:date="2018-10-14T11:48:00Z">
              <w:r w:rsidRPr="008251F0">
                <w:rPr>
                  <w:rFonts w:ascii="Arial Mon" w:eastAsia="Times New Roman" w:hAnsi="Arial Mon" w:cs="Arial"/>
                  <w:color w:val="000000" w:themeColor="text1"/>
                  <w:sz w:val="18"/>
                  <w:szCs w:val="18"/>
                  <w:lang w:eastAsia="zh-CN" w:bidi="mn-Mong-CN"/>
                </w:rPr>
                <w:t>]+</w:t>
              </w:r>
            </w:ins>
            <w:del w:id="537" w:author="Windows User" w:date="2018-10-14T11:48:00Z">
              <w:r w:rsidR="00B15769" w:rsidRPr="008251F0" w:rsidDel="00E03826">
                <w:rPr>
                  <w:rFonts w:ascii="Arial Mon" w:eastAsia="Times New Roman" w:hAnsi="Arial Mon" w:cs="Arial"/>
                  <w:color w:val="000000" w:themeColor="text1"/>
                  <w:sz w:val="18"/>
                  <w:szCs w:val="18"/>
                  <w:lang w:val="mn-MN" w:eastAsia="zh-CN" w:bidi="mn-Mong-CN"/>
                </w:rPr>
                <w:delText>,</w:delText>
              </w:r>
              <w:r w:rsidR="00B15769" w:rsidRPr="008251F0" w:rsidDel="00E03826">
                <w:rPr>
                  <w:rFonts w:ascii="Arial Mon" w:eastAsia="Times New Roman" w:hAnsi="Arial Mon" w:cs="Arial"/>
                  <w:color w:val="000000" w:themeColor="text1"/>
                  <w:sz w:val="18"/>
                  <w:szCs w:val="18"/>
                  <w:lang w:eastAsia="zh-CN" w:bidi="mn-Mong-CN"/>
                </w:rPr>
                <w:delText xml:space="preserve"> </w:delText>
              </w:r>
            </w:del>
            <w:ins w:id="538" w:author="Windows User" w:date="2018-10-14T11:48: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2</w:t>
            </w:r>
            <w:r w:rsidR="00B15769" w:rsidRPr="008251F0">
              <w:rPr>
                <w:rFonts w:ascii="Arial Mon" w:eastAsia="Times New Roman" w:hAnsi="Arial Mon" w:cs="Arial"/>
                <w:color w:val="000000" w:themeColor="text1"/>
                <w:sz w:val="18"/>
                <w:szCs w:val="18"/>
                <w:lang w:eastAsia="zh-CN" w:bidi="mn-Mong-CN"/>
              </w:rPr>
              <w:t>8</w:t>
            </w:r>
            <w:ins w:id="539" w:author="Windows User" w:date="2018-10-14T11:48:00Z">
              <w:r w:rsidRPr="008251F0">
                <w:rPr>
                  <w:rFonts w:ascii="Arial Mon" w:eastAsia="Times New Roman" w:hAnsi="Arial Mon" w:cs="Arial"/>
                  <w:color w:val="000000" w:themeColor="text1"/>
                  <w:sz w:val="18"/>
                  <w:szCs w:val="18"/>
                  <w:lang w:eastAsia="zh-CN" w:bidi="mn-Mong-CN"/>
                </w:rPr>
                <w:t>]+</w:t>
              </w:r>
            </w:ins>
            <w:del w:id="540" w:author="Windows User" w:date="2018-10-14T11:48:00Z">
              <w:r w:rsidR="00B15769" w:rsidRPr="008251F0" w:rsidDel="00E03826">
                <w:rPr>
                  <w:rFonts w:ascii="Arial Mon" w:eastAsia="Times New Roman" w:hAnsi="Arial Mon" w:cs="Arial"/>
                  <w:color w:val="000000" w:themeColor="text1"/>
                  <w:sz w:val="18"/>
                  <w:szCs w:val="18"/>
                  <w:lang w:val="mn-MN" w:eastAsia="zh-CN" w:bidi="mn-Mong-CN"/>
                </w:rPr>
                <w:delText>,</w:delText>
              </w:r>
              <w:r w:rsidR="00B15769" w:rsidRPr="008251F0" w:rsidDel="00E03826">
                <w:rPr>
                  <w:rFonts w:ascii="Arial Mon" w:eastAsia="Times New Roman" w:hAnsi="Arial Mon" w:cs="Arial"/>
                  <w:color w:val="000000" w:themeColor="text1"/>
                  <w:sz w:val="18"/>
                  <w:szCs w:val="18"/>
                  <w:lang w:eastAsia="zh-CN" w:bidi="mn-Mong-CN"/>
                </w:rPr>
                <w:delText xml:space="preserve"> </w:delText>
              </w:r>
            </w:del>
            <w:ins w:id="541" w:author="Windows User" w:date="2018-10-14T11:48: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2</w:t>
            </w:r>
            <w:r w:rsidR="00B15769" w:rsidRPr="008251F0">
              <w:rPr>
                <w:rFonts w:ascii="Arial Mon" w:eastAsia="Times New Roman" w:hAnsi="Arial Mon" w:cs="Arial"/>
                <w:color w:val="000000" w:themeColor="text1"/>
                <w:sz w:val="18"/>
                <w:szCs w:val="18"/>
                <w:lang w:eastAsia="zh-CN" w:bidi="mn-Mong-CN"/>
              </w:rPr>
              <w:t>9</w:t>
            </w:r>
            <w:ins w:id="542" w:author="Windows User" w:date="2018-10-14T11:48:00Z">
              <w:r w:rsidRPr="008251F0">
                <w:rPr>
                  <w:rFonts w:ascii="Arial Mon" w:eastAsia="Times New Roman" w:hAnsi="Arial Mon" w:cs="Arial"/>
                  <w:color w:val="000000" w:themeColor="text1"/>
                  <w:sz w:val="18"/>
                  <w:szCs w:val="18"/>
                  <w:lang w:eastAsia="zh-CN" w:bidi="mn-Mong-CN"/>
                </w:rPr>
                <w:t>]+</w:t>
              </w:r>
            </w:ins>
            <w:del w:id="543" w:author="Windows User" w:date="2018-10-14T11:48:00Z">
              <w:r w:rsidR="00B15769" w:rsidRPr="008251F0" w:rsidDel="00E03826">
                <w:rPr>
                  <w:rFonts w:ascii="Arial Mon" w:eastAsia="Times New Roman" w:hAnsi="Arial Mon" w:cs="Arial"/>
                  <w:color w:val="000000" w:themeColor="text1"/>
                  <w:sz w:val="18"/>
                  <w:szCs w:val="18"/>
                  <w:lang w:eastAsia="zh-CN" w:bidi="mn-Mong-CN"/>
                </w:rPr>
                <w:delText xml:space="preserve">, </w:delText>
              </w:r>
            </w:del>
            <w:ins w:id="544" w:author="Windows User" w:date="2018-10-14T11:48: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eastAsia="zh-CN" w:bidi="mn-Mong-CN"/>
              </w:rPr>
              <w:t>30</w:t>
            </w:r>
            <w:ins w:id="545" w:author="Windows User" w:date="2018-10-14T11:48:00Z">
              <w:r w:rsidRPr="008251F0">
                <w:rPr>
                  <w:rFonts w:ascii="Arial Mon" w:eastAsia="Times New Roman" w:hAnsi="Arial Mon" w:cs="Arial"/>
                  <w:color w:val="000000" w:themeColor="text1"/>
                  <w:sz w:val="18"/>
                  <w:szCs w:val="18"/>
                  <w:lang w:eastAsia="zh-CN" w:bidi="mn-Mong-CN"/>
                </w:rPr>
                <w:t>]</w:t>
              </w:r>
            </w:ins>
            <w:r w:rsidR="00B15769" w:rsidRPr="008251F0">
              <w:rPr>
                <w:rFonts w:ascii="Arial Mon" w:eastAsia="Times New Roman" w:hAnsi="Arial Mon" w:cs="Arial"/>
                <w:color w:val="000000" w:themeColor="text1"/>
                <w:sz w:val="18"/>
                <w:szCs w:val="18"/>
                <w:lang w:val="mn-MN" w:eastAsia="zh-CN" w:bidi="mn-Mong-CN"/>
              </w:rPr>
              <w:t>-</w:t>
            </w:r>
            <w:r w:rsidR="00B15769" w:rsidRPr="008251F0">
              <w:rPr>
                <w:rFonts w:ascii="Arial Mon" w:eastAsia="Times New Roman" w:hAnsi="Arial Mon" w:cs="Arial"/>
                <w:color w:val="000000" w:themeColor="text1"/>
                <w:sz w:val="18"/>
                <w:szCs w:val="18"/>
                <w:lang w:eastAsia="zh-CN" w:bidi="mn-Mong-CN"/>
              </w:rPr>
              <w:t>èéí</w:t>
            </w:r>
            <w:r w:rsidR="00B15769" w:rsidRPr="008251F0">
              <w:rPr>
                <w:rFonts w:ascii="Arial Mon" w:eastAsia="Times New Roman" w:hAnsi="Arial Mon" w:cs="Arial"/>
                <w:color w:val="000000" w:themeColor="text1"/>
                <w:sz w:val="18"/>
                <w:szCs w:val="18"/>
                <w:lang w:val="mn-MN" w:eastAsia="zh-CN" w:bidi="mn-Mong-CN"/>
              </w:rPr>
              <w:t xml:space="preserve"> нийлбэр дүн</w:t>
            </w:r>
          </w:p>
        </w:tc>
      </w:tr>
    </w:tbl>
    <w:p w14:paraId="4558FD85" w14:textId="77777777" w:rsidR="00396870" w:rsidRPr="008251F0" w:rsidRDefault="00396870" w:rsidP="00BA5D2C">
      <w:pPr>
        <w:spacing w:after="0" w:line="360" w:lineRule="auto"/>
        <w:jc w:val="both"/>
        <w:rPr>
          <w:rFonts w:ascii="Arial Mon" w:eastAsia="Times New Roman" w:hAnsi="Arial Mon" w:cs="Arial"/>
          <w:b/>
          <w:bCs/>
          <w:color w:val="000000" w:themeColor="text1"/>
          <w:sz w:val="24"/>
          <w:szCs w:val="24"/>
          <w:lang w:eastAsia="zh-CN" w:bidi="mn-Mong-CN"/>
        </w:rPr>
      </w:pPr>
    </w:p>
    <w:p w14:paraId="0202B91A" w14:textId="77777777" w:rsidR="00C94EB6" w:rsidRPr="008251F0" w:rsidRDefault="00C94EB6" w:rsidP="00C94EB6">
      <w:pPr>
        <w:spacing w:after="0" w:line="360" w:lineRule="auto"/>
        <w:jc w:val="both"/>
        <w:rPr>
          <w:rFonts w:ascii="Arial Mon" w:eastAsia="Times New Roman" w:hAnsi="Arial Mon" w:cs="Arial"/>
          <w:bCs/>
          <w:iCs/>
          <w:color w:val="000000" w:themeColor="text1"/>
          <w:sz w:val="20"/>
          <w:szCs w:val="20"/>
          <w:lang w:val="mn-MN" w:eastAsia="zh-CN" w:bidi="mn-Mong-CN"/>
        </w:rPr>
      </w:pPr>
      <w:r w:rsidRPr="008251F0">
        <w:rPr>
          <w:rFonts w:ascii="Arial Mon" w:eastAsia="Times New Roman" w:hAnsi="Arial Mon" w:cs="Arial"/>
          <w:bCs/>
          <w:iCs/>
          <w:color w:val="000000" w:themeColor="text1"/>
          <w:sz w:val="20"/>
          <w:szCs w:val="20"/>
          <w:lang w:val="mn-MN" w:eastAsia="zh-CN" w:bidi="mn-Mong-CN"/>
        </w:rPr>
        <w:t xml:space="preserve">Тайлбар: </w:t>
      </w:r>
    </w:p>
    <w:p w14:paraId="4FBEBD05" w14:textId="77777777" w:rsidR="00B15769" w:rsidRPr="008251F0" w:rsidRDefault="00C94EB6">
      <w:pPr>
        <w:spacing w:after="0" w:line="240" w:lineRule="auto"/>
        <w:ind w:firstLine="720"/>
        <w:jc w:val="both"/>
        <w:rPr>
          <w:ins w:id="546" w:author="Windows User" w:date="2018-10-08T13:10:00Z"/>
          <w:rFonts w:ascii="Arial Mon" w:eastAsia="Times New Roman" w:hAnsi="Arial Mon" w:cs="Arial"/>
          <w:bCs/>
          <w:iCs/>
          <w:color w:val="000000" w:themeColor="text1"/>
          <w:sz w:val="20"/>
          <w:szCs w:val="20"/>
          <w:lang w:val="mn-MN" w:eastAsia="zh-CN" w:bidi="mn-Mong-CN"/>
        </w:rPr>
        <w:pPrChange w:id="547" w:author="Windows User" w:date="2018-10-08T13:10:00Z">
          <w:pPr>
            <w:spacing w:after="0" w:line="360" w:lineRule="auto"/>
            <w:jc w:val="both"/>
          </w:pPr>
        </w:pPrChange>
      </w:pPr>
      <w:r w:rsidRPr="008251F0">
        <w:rPr>
          <w:rFonts w:ascii="Arial Mon" w:eastAsia="Times New Roman" w:hAnsi="Arial Mon" w:cs="Arial"/>
          <w:bCs/>
          <w:iCs/>
          <w:color w:val="000000" w:themeColor="text1"/>
          <w:sz w:val="20"/>
          <w:szCs w:val="20"/>
          <w:lang w:val="mn-MN" w:eastAsia="zh-CN" w:bidi="mn-Mong-CN"/>
        </w:rPr>
        <w:t>Тээврийн зардал, машин механизм, тоног төхөөрөмжийн ашиглалтын зардал, нүүлгэн шилжүүлэх зардлаас цалингийн санд тооцсон 8,7%-ийг тус тус хасч тооцно.</w:t>
      </w:r>
      <w:ins w:id="548" w:author="Windows User" w:date="2018-10-08T13:09:00Z">
        <w:r w:rsidR="00B15769" w:rsidRPr="008251F0">
          <w:rPr>
            <w:rFonts w:ascii="Arial Mon" w:eastAsia="Times New Roman" w:hAnsi="Arial Mon" w:cs="Arial"/>
            <w:bCs/>
            <w:iCs/>
            <w:color w:val="000000" w:themeColor="text1"/>
            <w:sz w:val="20"/>
            <w:szCs w:val="20"/>
            <w:lang w:val="mn-MN" w:eastAsia="zh-CN" w:bidi="mn-Mong-CN"/>
          </w:rPr>
          <w:t xml:space="preserve"> </w:t>
        </w:r>
      </w:ins>
    </w:p>
    <w:p w14:paraId="3D83CF7F" w14:textId="736BCE26" w:rsidR="00C94EB6" w:rsidRPr="008251F0" w:rsidRDefault="001314E1">
      <w:pPr>
        <w:spacing w:after="0" w:line="240" w:lineRule="auto"/>
        <w:ind w:firstLine="720"/>
        <w:jc w:val="both"/>
        <w:rPr>
          <w:ins w:id="549" w:author="Windows User" w:date="2018-10-08T13:10:00Z"/>
          <w:rFonts w:ascii="Arial Mon" w:eastAsia="Times New Roman" w:hAnsi="Arial Mon" w:cs="Arial"/>
          <w:bCs/>
          <w:iCs/>
          <w:color w:val="000000" w:themeColor="text1"/>
          <w:sz w:val="20"/>
          <w:szCs w:val="20"/>
          <w:lang w:val="mn-MN" w:eastAsia="zh-CN" w:bidi="mn-Mong-CN"/>
        </w:rPr>
        <w:pPrChange w:id="550" w:author="Windows User" w:date="2018-10-08T13:10:00Z">
          <w:pPr>
            <w:spacing w:after="0" w:line="360" w:lineRule="auto"/>
            <w:jc w:val="both"/>
          </w:pPr>
        </w:pPrChange>
      </w:pPr>
      <w:r w:rsidRPr="008251F0">
        <w:rPr>
          <w:rFonts w:ascii="Arial Mon" w:eastAsia="Times New Roman" w:hAnsi="Arial Mon" w:cs="Arial"/>
          <w:bCs/>
          <w:iCs/>
          <w:color w:val="000000" w:themeColor="text1"/>
          <w:sz w:val="20"/>
          <w:szCs w:val="20"/>
          <w:lang w:val="mn-MN" w:eastAsia="zh-CN" w:bidi="mn-Mong-CN"/>
        </w:rPr>
        <w:t>Засвар арчлалтын ажилд з</w:t>
      </w:r>
      <w:ins w:id="551" w:author="Windows User" w:date="2018-10-08T13:09:00Z">
        <w:r w:rsidR="00B15769" w:rsidRPr="008251F0">
          <w:rPr>
            <w:rFonts w:ascii="Arial Mon" w:eastAsia="Times New Roman" w:hAnsi="Arial Mon" w:cs="Arial"/>
            <w:bCs/>
            <w:iCs/>
            <w:color w:val="000000" w:themeColor="text1"/>
            <w:sz w:val="20"/>
            <w:szCs w:val="20"/>
            <w:lang w:val="mn-MN" w:eastAsia="zh-CN" w:bidi="mn-Mong-CN"/>
          </w:rPr>
          <w:t>ахиалагчийн хяналтын зардл</w:t>
        </w:r>
      </w:ins>
      <w:r w:rsidRPr="008251F0">
        <w:rPr>
          <w:rFonts w:ascii="Arial Mon" w:eastAsia="Times New Roman" w:hAnsi="Arial Mon" w:cs="Arial"/>
          <w:bCs/>
          <w:iCs/>
          <w:color w:val="000000" w:themeColor="text1"/>
          <w:sz w:val="20"/>
          <w:szCs w:val="20"/>
          <w:lang w:val="mn-MN" w:eastAsia="zh-CN" w:bidi="mn-Mong-CN"/>
        </w:rPr>
        <w:t>ыг</w:t>
      </w:r>
      <w:ins w:id="552" w:author="Windows User" w:date="2018-10-08T13:09:00Z">
        <w:r w:rsidR="00B15769" w:rsidRPr="008251F0">
          <w:rPr>
            <w:rFonts w:ascii="Arial Mon" w:eastAsia="Times New Roman" w:hAnsi="Arial Mon" w:cs="Arial"/>
            <w:bCs/>
            <w:iCs/>
            <w:color w:val="000000" w:themeColor="text1"/>
            <w:sz w:val="20"/>
            <w:szCs w:val="20"/>
            <w:lang w:val="mn-MN" w:eastAsia="zh-CN" w:bidi="mn-Mong-CN"/>
          </w:rPr>
          <w:t xml:space="preserve"> 4%</w:t>
        </w:r>
      </w:ins>
      <w:r w:rsidR="00B60084" w:rsidRPr="008251F0">
        <w:rPr>
          <w:rFonts w:ascii="Arial Mon" w:eastAsia="Times New Roman" w:hAnsi="Arial Mon" w:cs="Arial"/>
          <w:bCs/>
          <w:iCs/>
          <w:color w:val="000000" w:themeColor="text1"/>
          <w:sz w:val="20"/>
          <w:szCs w:val="20"/>
          <w:lang w:eastAsia="zh-CN" w:bidi="mn-Mong-CN"/>
        </w:rPr>
        <w:t>-</w:t>
      </w:r>
      <w:r w:rsidR="00B60084" w:rsidRPr="008251F0">
        <w:rPr>
          <w:rFonts w:ascii="Arial Mon" w:eastAsia="Times New Roman" w:hAnsi="Arial Mon" w:cs="Arial"/>
          <w:bCs/>
          <w:iCs/>
          <w:color w:val="000000" w:themeColor="text1"/>
          <w:sz w:val="20"/>
          <w:szCs w:val="20"/>
          <w:lang w:val="mn-MN" w:eastAsia="zh-CN" w:bidi="mn-Mong-CN"/>
        </w:rPr>
        <w:t>иар</w:t>
      </w:r>
      <w:r w:rsidRPr="008251F0">
        <w:rPr>
          <w:rFonts w:ascii="Arial Mon" w:eastAsia="Times New Roman" w:hAnsi="Arial Mon" w:cs="Arial"/>
          <w:bCs/>
          <w:iCs/>
          <w:color w:val="000000" w:themeColor="text1"/>
          <w:sz w:val="20"/>
          <w:szCs w:val="20"/>
          <w:lang w:val="mn-MN" w:eastAsia="zh-CN" w:bidi="mn-Mong-CN"/>
        </w:rPr>
        <w:t xml:space="preserve"> тооцно.</w:t>
      </w:r>
    </w:p>
    <w:p w14:paraId="04BC05B2" w14:textId="495BA255" w:rsidR="00710CA4" w:rsidRPr="008251F0" w:rsidRDefault="001314E1" w:rsidP="00882B01">
      <w:pPr>
        <w:spacing w:after="0" w:line="240" w:lineRule="auto"/>
        <w:jc w:val="center"/>
        <w:rPr>
          <w:rFonts w:ascii="Arial Mon" w:eastAsia="Times New Roman" w:hAnsi="Arial Mon" w:cs="Arial"/>
          <w:iCs/>
          <w:color w:val="000000" w:themeColor="text1"/>
          <w:lang w:val="mn-MN" w:eastAsia="zh-CN" w:bidi="mn-Mong-CN"/>
        </w:rPr>
      </w:pPr>
      <w:r w:rsidRPr="008251F0">
        <w:rPr>
          <w:rFonts w:ascii="Arial Mon" w:eastAsia="Times New Roman" w:hAnsi="Arial Mon" w:cs="Arial"/>
          <w:b/>
          <w:bCs/>
          <w:iCs/>
          <w:color w:val="000000" w:themeColor="text1"/>
          <w:sz w:val="24"/>
          <w:szCs w:val="24"/>
          <w:lang w:val="mn-MN" w:eastAsia="zh-CN" w:bidi="mn-Mong-CN"/>
        </w:rPr>
        <w:t xml:space="preserve"> </w:t>
      </w:r>
      <w:r w:rsidR="002C233C" w:rsidRPr="008251F0">
        <w:rPr>
          <w:rFonts w:ascii="Arial Mon" w:eastAsia="Times New Roman" w:hAnsi="Arial Mon" w:cs="Arial"/>
          <w:b/>
          <w:bCs/>
          <w:iCs/>
          <w:color w:val="000000" w:themeColor="text1"/>
          <w:sz w:val="24"/>
          <w:szCs w:val="24"/>
          <w:lang w:val="mn-MN" w:eastAsia="zh-CN" w:bidi="mn-Mong-CN"/>
        </w:rPr>
        <w:br w:type="page"/>
      </w:r>
      <w:r w:rsidR="00396870" w:rsidRPr="008251F0">
        <w:rPr>
          <w:rFonts w:ascii="Arial Mon" w:eastAsia="Times New Roman" w:hAnsi="Arial Mon" w:cs="Arial"/>
          <w:b/>
          <w:bCs/>
          <w:iCs/>
          <w:color w:val="000000" w:themeColor="text1"/>
          <w:lang w:val="mn-MN" w:eastAsia="zh-CN" w:bidi="mn-Mong-CN"/>
        </w:rPr>
        <w:lastRenderedPageBreak/>
        <w:t>ХӨРӨНГӨ ОРУУЛАЛТ</w:t>
      </w:r>
      <w:r w:rsidR="009811DA" w:rsidRPr="008251F0">
        <w:rPr>
          <w:rFonts w:ascii="Arial Mon" w:eastAsia="Times New Roman" w:hAnsi="Arial Mon" w:cs="Arial"/>
          <w:b/>
          <w:bCs/>
          <w:iCs/>
          <w:color w:val="000000" w:themeColor="text1"/>
          <w:lang w:val="mn-MN" w:eastAsia="zh-CN" w:bidi="mn-Mong-CN"/>
        </w:rPr>
        <w:t>ЫН ХЭМЖЭЭ</w:t>
      </w:r>
    </w:p>
    <w:p w14:paraId="3C333DE1" w14:textId="77777777" w:rsidR="00710CA4" w:rsidRPr="008251F0" w:rsidRDefault="0091098B" w:rsidP="0091098B">
      <w:pPr>
        <w:spacing w:after="0" w:line="360" w:lineRule="auto"/>
        <w:jc w:val="center"/>
        <w:rPr>
          <w:rFonts w:ascii="Arial Mon" w:hAnsi="Arial Mon" w:cs="Arial"/>
          <w:color w:val="000000" w:themeColor="text1"/>
          <w:sz w:val="24"/>
          <w:szCs w:val="24"/>
          <w:lang w:val="mn-MN"/>
        </w:rPr>
      </w:pPr>
      <w:r w:rsidRPr="008251F0">
        <w:rPr>
          <w:rFonts w:ascii="Arial Mon" w:eastAsia="Times New Roman" w:hAnsi="Arial Mon" w:cs="Arial"/>
          <w:color w:val="000000" w:themeColor="text1"/>
          <w:lang w:val="mn-MN" w:eastAsia="zh-CN" w:bidi="mn-Mong-CN"/>
        </w:rPr>
        <w:t xml:space="preserve">                                                                                                                       </w:t>
      </w:r>
      <w:r w:rsidR="00FF17BF" w:rsidRPr="008251F0">
        <w:rPr>
          <w:rFonts w:ascii="Arial Mon" w:eastAsia="Times New Roman" w:hAnsi="Arial Mon" w:cs="Arial"/>
          <w:color w:val="000000" w:themeColor="text1"/>
          <w:lang w:val="mn-MN" w:eastAsia="zh-CN" w:bidi="mn-Mong-CN"/>
        </w:rPr>
        <w:t>Маягт №</w:t>
      </w:r>
      <w:r w:rsidR="00673F0F" w:rsidRPr="008251F0">
        <w:rPr>
          <w:rFonts w:ascii="Arial Mon" w:eastAsia="Times New Roman" w:hAnsi="Arial Mon" w:cs="Arial"/>
          <w:color w:val="000000" w:themeColor="text1"/>
          <w:lang w:val="mn-MN" w:eastAsia="zh-CN" w:bidi="mn-Mong-CN"/>
        </w:rPr>
        <w:t>5</w:t>
      </w:r>
      <w:r w:rsidR="00710CA4" w:rsidRPr="008251F0">
        <w:rPr>
          <w:rFonts w:ascii="Arial Mon" w:eastAsia="Times New Roman" w:hAnsi="Arial Mon" w:cs="Arial"/>
          <w:color w:val="000000" w:themeColor="text1"/>
          <w:lang w:val="mn-MN" w:eastAsia="zh-CN" w:bidi="mn-Mong-CN"/>
        </w:rPr>
        <w:t>-</w:t>
      </w:r>
      <w:r w:rsidR="00673F0F" w:rsidRPr="008251F0">
        <w:rPr>
          <w:rFonts w:ascii="Arial Mon" w:eastAsia="Times New Roman" w:hAnsi="Arial Mon" w:cs="Arial"/>
          <w:color w:val="000000" w:themeColor="text1"/>
          <w:lang w:val="mn-MN" w:eastAsia="zh-CN" w:bidi="mn-Mong-CN"/>
        </w:rPr>
        <w:t>2</w:t>
      </w:r>
    </w:p>
    <w:tbl>
      <w:tblPr>
        <w:tblW w:w="9209" w:type="dxa"/>
        <w:tblInd w:w="-15" w:type="dxa"/>
        <w:tblLook w:val="04A0" w:firstRow="1" w:lastRow="0" w:firstColumn="1" w:lastColumn="0" w:noHBand="0" w:noVBand="1"/>
      </w:tblPr>
      <w:tblGrid>
        <w:gridCol w:w="4111"/>
        <w:gridCol w:w="1257"/>
        <w:gridCol w:w="1093"/>
        <w:gridCol w:w="868"/>
        <w:gridCol w:w="888"/>
        <w:gridCol w:w="992"/>
      </w:tblGrid>
      <w:tr w:rsidR="00D161AB" w:rsidRPr="008251F0" w14:paraId="62EA93C6" w14:textId="77777777" w:rsidTr="0095723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9ADC4"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Ажил зардлын нэр ба зардал</w:t>
            </w:r>
          </w:p>
        </w:tc>
        <w:tc>
          <w:tcPr>
            <w:tcW w:w="5098"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EC078C"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Технологийн бүтэц</w:t>
            </w:r>
          </w:p>
        </w:tc>
      </w:tr>
      <w:tr w:rsidR="00D161AB" w:rsidRPr="008251F0" w14:paraId="549901E3" w14:textId="77777777" w:rsidTr="00957233">
        <w:trPr>
          <w:trHeight w:val="300"/>
        </w:trPr>
        <w:tc>
          <w:tcPr>
            <w:tcW w:w="41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3EDF7"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p>
        </w:tc>
        <w:tc>
          <w:tcPr>
            <w:tcW w:w="125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F3D112B"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Барилга угсралт</w:t>
            </w:r>
          </w:p>
        </w:tc>
        <w:tc>
          <w:tcPr>
            <w:tcW w:w="196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C882CC"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Тоног төхөөрөмж</w:t>
            </w:r>
          </w:p>
        </w:tc>
        <w:tc>
          <w:tcPr>
            <w:tcW w:w="88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B4EC6B1"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Бусад</w:t>
            </w:r>
          </w:p>
        </w:tc>
        <w:tc>
          <w:tcPr>
            <w:tcW w:w="99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8295470"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Дүн</w:t>
            </w:r>
          </w:p>
        </w:tc>
      </w:tr>
      <w:tr w:rsidR="00D161AB" w:rsidRPr="008251F0" w14:paraId="6B7F83DD" w14:textId="77777777" w:rsidTr="00957233">
        <w:trPr>
          <w:trHeight w:val="30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0CEA39F5"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p>
        </w:tc>
        <w:tc>
          <w:tcPr>
            <w:tcW w:w="1257" w:type="dxa"/>
            <w:vMerge/>
            <w:tcBorders>
              <w:top w:val="nil"/>
              <w:left w:val="single" w:sz="4" w:space="0" w:color="auto"/>
              <w:bottom w:val="single" w:sz="4" w:space="0" w:color="000000"/>
              <w:right w:val="single" w:sz="4" w:space="0" w:color="auto"/>
            </w:tcBorders>
            <w:vAlign w:val="center"/>
            <w:hideMark/>
          </w:tcPr>
          <w:p w14:paraId="10BE3357"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BC44115"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Угсралт</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hideMark/>
          </w:tcPr>
          <w:p w14:paraId="6301B079"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Өртөг</w:t>
            </w:r>
          </w:p>
        </w:tc>
        <w:tc>
          <w:tcPr>
            <w:tcW w:w="888" w:type="dxa"/>
            <w:vMerge/>
            <w:tcBorders>
              <w:top w:val="nil"/>
              <w:left w:val="single" w:sz="4" w:space="0" w:color="auto"/>
              <w:bottom w:val="single" w:sz="4" w:space="0" w:color="000000"/>
              <w:right w:val="single" w:sz="4" w:space="0" w:color="auto"/>
            </w:tcBorders>
            <w:vAlign w:val="center"/>
            <w:hideMark/>
          </w:tcPr>
          <w:p w14:paraId="52DBF6E2"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vMerge/>
            <w:tcBorders>
              <w:top w:val="nil"/>
              <w:left w:val="single" w:sz="4" w:space="0" w:color="auto"/>
              <w:bottom w:val="single" w:sz="4" w:space="0" w:color="000000"/>
              <w:right w:val="single" w:sz="4" w:space="0" w:color="auto"/>
            </w:tcBorders>
            <w:vAlign w:val="center"/>
            <w:hideMark/>
          </w:tcPr>
          <w:p w14:paraId="5B9B2FA4" w14:textId="77777777" w:rsidR="00710CA4" w:rsidRPr="008251F0" w:rsidRDefault="00710CA4" w:rsidP="00F05011">
            <w:pPr>
              <w:spacing w:after="0" w:line="240" w:lineRule="auto"/>
              <w:jc w:val="center"/>
              <w:rPr>
                <w:rFonts w:ascii="Arial Mon" w:eastAsia="Times New Roman" w:hAnsi="Arial Mon" w:cs="Arial"/>
                <w:color w:val="000000" w:themeColor="text1"/>
                <w:sz w:val="20"/>
                <w:szCs w:val="20"/>
                <w:lang w:eastAsia="zh-CN" w:bidi="mn-Mong-CN"/>
              </w:rPr>
            </w:pPr>
          </w:p>
        </w:tc>
      </w:tr>
      <w:tr w:rsidR="00D161AB" w:rsidRPr="008251F0" w14:paraId="479E3789" w14:textId="77777777" w:rsidTr="007C1AB0">
        <w:trPr>
          <w:trHeight w:val="300"/>
        </w:trPr>
        <w:tc>
          <w:tcPr>
            <w:tcW w:w="4111" w:type="dxa"/>
            <w:tcBorders>
              <w:top w:val="nil"/>
              <w:left w:val="single" w:sz="4" w:space="0" w:color="auto"/>
              <w:bottom w:val="single" w:sz="4" w:space="0" w:color="auto"/>
              <w:right w:val="single" w:sz="4" w:space="0" w:color="auto"/>
            </w:tcBorders>
            <w:shd w:val="clear" w:color="auto" w:fill="auto"/>
            <w:vAlign w:val="center"/>
          </w:tcPr>
          <w:p w14:paraId="15F29499"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А</w:t>
            </w:r>
          </w:p>
        </w:tc>
        <w:tc>
          <w:tcPr>
            <w:tcW w:w="1257" w:type="dxa"/>
            <w:tcBorders>
              <w:top w:val="nil"/>
              <w:left w:val="single" w:sz="4" w:space="0" w:color="auto"/>
              <w:bottom w:val="single" w:sz="4" w:space="0" w:color="auto"/>
              <w:right w:val="single" w:sz="4" w:space="0" w:color="auto"/>
            </w:tcBorders>
            <w:shd w:val="clear" w:color="auto" w:fill="auto"/>
            <w:noWrap/>
            <w:vAlign w:val="center"/>
          </w:tcPr>
          <w:p w14:paraId="163B66DC"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w:t>
            </w:r>
          </w:p>
        </w:tc>
        <w:tc>
          <w:tcPr>
            <w:tcW w:w="1093" w:type="dxa"/>
            <w:tcBorders>
              <w:top w:val="nil"/>
              <w:left w:val="nil"/>
              <w:bottom w:val="single" w:sz="4" w:space="0" w:color="auto"/>
              <w:right w:val="single" w:sz="4" w:space="0" w:color="auto"/>
            </w:tcBorders>
            <w:shd w:val="clear" w:color="auto" w:fill="auto"/>
            <w:noWrap/>
            <w:vAlign w:val="center"/>
          </w:tcPr>
          <w:p w14:paraId="7FE5BF03"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В</w:t>
            </w:r>
          </w:p>
        </w:tc>
        <w:tc>
          <w:tcPr>
            <w:tcW w:w="868" w:type="dxa"/>
            <w:tcBorders>
              <w:top w:val="nil"/>
              <w:left w:val="nil"/>
              <w:bottom w:val="single" w:sz="4" w:space="0" w:color="auto"/>
              <w:right w:val="single" w:sz="4" w:space="0" w:color="auto"/>
            </w:tcBorders>
            <w:shd w:val="clear" w:color="auto" w:fill="auto"/>
            <w:noWrap/>
            <w:vAlign w:val="center"/>
          </w:tcPr>
          <w:p w14:paraId="2BDDE60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Г</w:t>
            </w:r>
          </w:p>
        </w:tc>
        <w:tc>
          <w:tcPr>
            <w:tcW w:w="888" w:type="dxa"/>
            <w:tcBorders>
              <w:top w:val="nil"/>
              <w:left w:val="nil"/>
              <w:bottom w:val="single" w:sz="4" w:space="0" w:color="auto"/>
              <w:right w:val="single" w:sz="4" w:space="0" w:color="auto"/>
            </w:tcBorders>
            <w:shd w:val="clear" w:color="auto" w:fill="auto"/>
            <w:noWrap/>
            <w:vAlign w:val="center"/>
          </w:tcPr>
          <w:p w14:paraId="7ACE71D5"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Д</w:t>
            </w:r>
          </w:p>
        </w:tc>
        <w:tc>
          <w:tcPr>
            <w:tcW w:w="992" w:type="dxa"/>
            <w:tcBorders>
              <w:top w:val="nil"/>
              <w:left w:val="nil"/>
              <w:bottom w:val="single" w:sz="4" w:space="0" w:color="auto"/>
              <w:right w:val="single" w:sz="4" w:space="0" w:color="auto"/>
            </w:tcBorders>
            <w:shd w:val="clear" w:color="auto" w:fill="auto"/>
            <w:noWrap/>
            <w:vAlign w:val="center"/>
            <w:hideMark/>
          </w:tcPr>
          <w:p w14:paraId="5CF1E9AB"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Е</w:t>
            </w:r>
          </w:p>
        </w:tc>
      </w:tr>
      <w:tr w:rsidR="00D161AB" w:rsidRPr="008251F0" w14:paraId="7F982628" w14:textId="77777777" w:rsidTr="00957233">
        <w:trPr>
          <w:trHeight w:val="300"/>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6A9F" w14:textId="77777777" w:rsidR="00ED2DBD" w:rsidRPr="008251F0" w:rsidRDefault="00ED2DBD" w:rsidP="00ED2DBD">
            <w:pPr>
              <w:spacing w:after="0" w:line="240" w:lineRule="auto"/>
              <w:jc w:val="center"/>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 БҮЛЭГ</w:t>
            </w:r>
            <w:r w:rsidRPr="008251F0">
              <w:rPr>
                <w:rFonts w:ascii="Arial Mon" w:eastAsia="Times New Roman" w:hAnsi="Arial Mon" w:cs="Arial"/>
                <w:b/>
                <w:bCs/>
                <w:color w:val="000000" w:themeColor="text1"/>
                <w:sz w:val="20"/>
                <w:szCs w:val="20"/>
                <w:lang w:val="mn-MN" w:eastAsia="zh-CN" w:bidi="mn-Mong-CN"/>
              </w:rPr>
              <w:t>.</w:t>
            </w:r>
            <w:r w:rsidRPr="008251F0">
              <w:rPr>
                <w:rFonts w:ascii="Arial Mon" w:eastAsia="Times New Roman" w:hAnsi="Arial Mon" w:cs="Arial"/>
                <w:b/>
                <w:bCs/>
                <w:color w:val="000000" w:themeColor="text1"/>
                <w:sz w:val="20"/>
                <w:szCs w:val="20"/>
                <w:lang w:eastAsia="zh-CN" w:bidi="mn-Mong-CN"/>
              </w:rPr>
              <w:t xml:space="preserve"> БАРИЛГА УГСРАЛТЫН АЖЛЫН ТӨСӨВТ ЗАРДАЛ</w:t>
            </w:r>
          </w:p>
        </w:tc>
      </w:tr>
      <w:tr w:rsidR="00D161AB" w:rsidRPr="008251F0" w14:paraId="4D657EBA"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AFCC8EA" w14:textId="77777777" w:rsidR="00ED2DBD" w:rsidRPr="008251F0" w:rsidRDefault="00ED2DBD" w:rsidP="00ED2DBD">
            <w:pPr>
              <w:spacing w:after="0" w:line="240" w:lineRule="auto"/>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mn-MN" w:eastAsia="zh-CN" w:bidi="mn-Mong-CN"/>
              </w:rPr>
              <w:t>Зам, замын байгууламжийн барилгын ажил</w:t>
            </w:r>
          </w:p>
        </w:tc>
        <w:tc>
          <w:tcPr>
            <w:tcW w:w="1257" w:type="dxa"/>
            <w:tcBorders>
              <w:top w:val="nil"/>
              <w:left w:val="nil"/>
              <w:bottom w:val="single" w:sz="4" w:space="0" w:color="auto"/>
              <w:right w:val="single" w:sz="4" w:space="0" w:color="auto"/>
            </w:tcBorders>
            <w:shd w:val="clear" w:color="auto" w:fill="auto"/>
            <w:noWrap/>
            <w:vAlign w:val="center"/>
            <w:hideMark/>
          </w:tcPr>
          <w:p w14:paraId="1EB4809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1093" w:type="dxa"/>
            <w:tcBorders>
              <w:top w:val="nil"/>
              <w:left w:val="nil"/>
              <w:bottom w:val="single" w:sz="4" w:space="0" w:color="auto"/>
              <w:right w:val="single" w:sz="4" w:space="0" w:color="auto"/>
            </w:tcBorders>
            <w:shd w:val="clear" w:color="auto" w:fill="auto"/>
            <w:noWrap/>
            <w:vAlign w:val="center"/>
            <w:hideMark/>
          </w:tcPr>
          <w:p w14:paraId="0DB50010"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w:t>
            </w:r>
          </w:p>
        </w:tc>
        <w:tc>
          <w:tcPr>
            <w:tcW w:w="868" w:type="dxa"/>
            <w:tcBorders>
              <w:top w:val="nil"/>
              <w:left w:val="nil"/>
              <w:bottom w:val="single" w:sz="4" w:space="0" w:color="auto"/>
              <w:right w:val="single" w:sz="4" w:space="0" w:color="auto"/>
            </w:tcBorders>
            <w:shd w:val="clear" w:color="auto" w:fill="auto"/>
            <w:noWrap/>
            <w:vAlign w:val="center"/>
            <w:hideMark/>
          </w:tcPr>
          <w:p w14:paraId="73D020EE"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w:t>
            </w:r>
          </w:p>
        </w:tc>
        <w:tc>
          <w:tcPr>
            <w:tcW w:w="888" w:type="dxa"/>
            <w:tcBorders>
              <w:top w:val="nil"/>
              <w:left w:val="nil"/>
              <w:bottom w:val="single" w:sz="4" w:space="0" w:color="auto"/>
              <w:right w:val="single" w:sz="4" w:space="0" w:color="auto"/>
            </w:tcBorders>
            <w:shd w:val="clear" w:color="auto" w:fill="auto"/>
            <w:noWrap/>
            <w:vAlign w:val="center"/>
            <w:hideMark/>
          </w:tcPr>
          <w:p w14:paraId="128C305E"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noWrap/>
            <w:vAlign w:val="center"/>
            <w:hideMark/>
          </w:tcPr>
          <w:p w14:paraId="27283AD3"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6D673EAF"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9BB89C0" w14:textId="77777777" w:rsidR="00ED2DBD" w:rsidRPr="008251F0" w:rsidRDefault="00ED2DBD" w:rsidP="00ED2DBD">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Бусад ажлын зардал</w:t>
            </w:r>
          </w:p>
        </w:tc>
        <w:tc>
          <w:tcPr>
            <w:tcW w:w="1257" w:type="dxa"/>
            <w:tcBorders>
              <w:top w:val="nil"/>
              <w:left w:val="nil"/>
              <w:bottom w:val="single" w:sz="4" w:space="0" w:color="auto"/>
              <w:right w:val="single" w:sz="4" w:space="0" w:color="auto"/>
            </w:tcBorders>
            <w:shd w:val="clear" w:color="auto" w:fill="auto"/>
            <w:noWrap/>
            <w:vAlign w:val="center"/>
            <w:hideMark/>
          </w:tcPr>
          <w:p w14:paraId="3AA05EF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1093" w:type="dxa"/>
            <w:tcBorders>
              <w:top w:val="nil"/>
              <w:left w:val="nil"/>
              <w:bottom w:val="single" w:sz="4" w:space="0" w:color="auto"/>
              <w:right w:val="single" w:sz="4" w:space="0" w:color="auto"/>
            </w:tcBorders>
            <w:shd w:val="clear" w:color="auto" w:fill="auto"/>
            <w:noWrap/>
            <w:vAlign w:val="center"/>
            <w:hideMark/>
          </w:tcPr>
          <w:p w14:paraId="3568303A"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868" w:type="dxa"/>
            <w:tcBorders>
              <w:top w:val="nil"/>
              <w:left w:val="nil"/>
              <w:bottom w:val="single" w:sz="4" w:space="0" w:color="auto"/>
              <w:right w:val="single" w:sz="4" w:space="0" w:color="auto"/>
            </w:tcBorders>
            <w:shd w:val="clear" w:color="auto" w:fill="auto"/>
            <w:noWrap/>
            <w:vAlign w:val="center"/>
            <w:hideMark/>
          </w:tcPr>
          <w:p w14:paraId="790EFCA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888" w:type="dxa"/>
            <w:tcBorders>
              <w:top w:val="nil"/>
              <w:left w:val="nil"/>
              <w:bottom w:val="single" w:sz="4" w:space="0" w:color="auto"/>
              <w:right w:val="single" w:sz="4" w:space="0" w:color="auto"/>
            </w:tcBorders>
            <w:shd w:val="clear" w:color="auto" w:fill="auto"/>
            <w:noWrap/>
            <w:vAlign w:val="center"/>
            <w:hideMark/>
          </w:tcPr>
          <w:p w14:paraId="4EFEAB5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noWrap/>
            <w:vAlign w:val="center"/>
            <w:hideMark/>
          </w:tcPr>
          <w:p w14:paraId="1B00166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2BAB8740"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CDCA94D" w14:textId="77777777" w:rsidR="00ED2DBD" w:rsidRPr="008251F0" w:rsidRDefault="00ED2DBD" w:rsidP="00ED2DBD">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 бүлгийн дүн</w:t>
            </w:r>
          </w:p>
        </w:tc>
        <w:tc>
          <w:tcPr>
            <w:tcW w:w="1257" w:type="dxa"/>
            <w:tcBorders>
              <w:top w:val="nil"/>
              <w:left w:val="nil"/>
              <w:bottom w:val="single" w:sz="4" w:space="0" w:color="auto"/>
              <w:right w:val="single" w:sz="4" w:space="0" w:color="auto"/>
            </w:tcBorders>
            <w:shd w:val="clear" w:color="auto" w:fill="auto"/>
            <w:noWrap/>
            <w:vAlign w:val="center"/>
            <w:hideMark/>
          </w:tcPr>
          <w:p w14:paraId="2857ADD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46B4D3CB"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222DDF8D"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54E5DEAA"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noWrap/>
            <w:vAlign w:val="center"/>
            <w:hideMark/>
          </w:tcPr>
          <w:p w14:paraId="119C13AD"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6A10AA26" w14:textId="77777777" w:rsidTr="00957233">
        <w:trPr>
          <w:trHeight w:val="300"/>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6CF3" w14:textId="77777777" w:rsidR="00ED2DBD" w:rsidRPr="008251F0" w:rsidRDefault="00ED2DBD" w:rsidP="00ED2DBD">
            <w:pPr>
              <w:spacing w:after="0" w:line="240" w:lineRule="auto"/>
              <w:jc w:val="center"/>
              <w:rPr>
                <w:rFonts w:ascii="Arial Mon" w:eastAsia="Times New Roman" w:hAnsi="Arial Mon" w:cs="Arial"/>
                <w:b/>
                <w:bCs/>
                <w:color w:val="000000" w:themeColor="text1"/>
                <w:sz w:val="20"/>
                <w:szCs w:val="20"/>
                <w:lang w:val="ru-RU" w:eastAsia="zh-CN" w:bidi="mn-Mong-CN"/>
              </w:rPr>
            </w:pPr>
            <w:r w:rsidRPr="008251F0">
              <w:rPr>
                <w:rFonts w:ascii="Arial Mon" w:eastAsia="Times New Roman" w:hAnsi="Arial Mon" w:cs="Arial"/>
                <w:b/>
                <w:bCs/>
                <w:color w:val="000000" w:themeColor="text1"/>
                <w:sz w:val="20"/>
                <w:szCs w:val="20"/>
                <w:lang w:eastAsia="zh-CN" w:bidi="mn-Mong-CN"/>
              </w:rPr>
              <w:t>II</w:t>
            </w:r>
            <w:r w:rsidRPr="008251F0">
              <w:rPr>
                <w:rFonts w:ascii="Arial Mon" w:eastAsia="Times New Roman" w:hAnsi="Arial Mon" w:cs="Arial"/>
                <w:b/>
                <w:bCs/>
                <w:color w:val="000000" w:themeColor="text1"/>
                <w:sz w:val="20"/>
                <w:szCs w:val="20"/>
                <w:lang w:val="ru-RU" w:eastAsia="zh-CN" w:bidi="mn-Mong-CN"/>
              </w:rPr>
              <w:t xml:space="preserve"> БҮЛЭГ</w:t>
            </w:r>
            <w:r w:rsidRPr="008251F0">
              <w:rPr>
                <w:rFonts w:ascii="Arial Mon" w:eastAsia="Times New Roman" w:hAnsi="Arial Mon" w:cs="Arial"/>
                <w:b/>
                <w:bCs/>
                <w:color w:val="000000" w:themeColor="text1"/>
                <w:sz w:val="20"/>
                <w:szCs w:val="20"/>
                <w:lang w:val="mn-MN" w:eastAsia="zh-CN" w:bidi="mn-Mong-CN"/>
              </w:rPr>
              <w:t>.</w:t>
            </w:r>
            <w:r w:rsidRPr="008251F0">
              <w:rPr>
                <w:rFonts w:ascii="Arial Mon" w:eastAsia="Times New Roman" w:hAnsi="Arial Mon" w:cs="Arial"/>
                <w:b/>
                <w:bCs/>
                <w:color w:val="000000" w:themeColor="text1"/>
                <w:sz w:val="20"/>
                <w:szCs w:val="20"/>
                <w:lang w:val="ru-RU" w:eastAsia="zh-CN" w:bidi="mn-Mong-CN"/>
              </w:rPr>
              <w:t xml:space="preserve"> ТУСГАЙ ТӨРЛИЙН АЖИЛ БА ЗАРДАЛ</w:t>
            </w:r>
          </w:p>
        </w:tc>
      </w:tr>
      <w:tr w:rsidR="00D161AB" w:rsidRPr="008251F0" w14:paraId="7F2DE3B9"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C5C6805" w14:textId="77777777" w:rsidR="00ED2DBD" w:rsidRPr="008251F0" w:rsidRDefault="00ED2DBD" w:rsidP="00ED2DBD">
            <w:pPr>
              <w:spacing w:after="0" w:line="240" w:lineRule="auto"/>
              <w:jc w:val="both"/>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Газрын төлбөр</w:t>
            </w:r>
          </w:p>
        </w:tc>
        <w:tc>
          <w:tcPr>
            <w:tcW w:w="1257" w:type="dxa"/>
            <w:tcBorders>
              <w:top w:val="nil"/>
              <w:left w:val="nil"/>
              <w:bottom w:val="single" w:sz="4" w:space="0" w:color="auto"/>
              <w:right w:val="single" w:sz="4" w:space="0" w:color="auto"/>
            </w:tcBorders>
            <w:shd w:val="clear" w:color="auto" w:fill="auto"/>
            <w:noWrap/>
            <w:vAlign w:val="center"/>
            <w:hideMark/>
          </w:tcPr>
          <w:p w14:paraId="200F571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078CEDF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4490EF32"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0735374C"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1F9701D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7E7D5405" w14:textId="77777777" w:rsidTr="00957233">
        <w:trPr>
          <w:trHeight w:val="489"/>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E863BE0" w14:textId="77777777" w:rsidR="00ED2DBD" w:rsidRPr="008251F0" w:rsidRDefault="00ED2DBD" w:rsidP="00ED2DBD">
            <w:pPr>
              <w:spacing w:after="0" w:line="240" w:lineRule="auto"/>
              <w:jc w:val="both"/>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З</w:t>
            </w:r>
            <w:r w:rsidRPr="008251F0">
              <w:rPr>
                <w:rFonts w:ascii="Arial Mon" w:eastAsia="Times New Roman" w:hAnsi="Arial Mon" w:cs="Arial"/>
                <w:color w:val="000000" w:themeColor="text1"/>
                <w:sz w:val="20"/>
                <w:szCs w:val="20"/>
                <w:lang w:eastAsia="zh-CN" w:bidi="mn-Mong-CN"/>
              </w:rPr>
              <w:t xml:space="preserve">амын зурваст орсон барилга, </w:t>
            </w:r>
            <w:r w:rsidRPr="008251F0">
              <w:rPr>
                <w:rFonts w:ascii="Arial Mon" w:eastAsia="Times New Roman" w:hAnsi="Arial Mon" w:cs="Arial"/>
                <w:color w:val="000000" w:themeColor="text1"/>
                <w:sz w:val="20"/>
                <w:szCs w:val="20"/>
                <w:lang w:val="mn-MN" w:eastAsia="zh-CN" w:bidi="mn-Mong-CN"/>
              </w:rPr>
              <w:t xml:space="preserve">инженерийн </w:t>
            </w:r>
            <w:r w:rsidRPr="008251F0">
              <w:rPr>
                <w:rFonts w:ascii="Arial Mon" w:eastAsia="Times New Roman" w:hAnsi="Arial Mon" w:cs="Arial"/>
                <w:color w:val="000000" w:themeColor="text1"/>
                <w:sz w:val="20"/>
                <w:szCs w:val="20"/>
                <w:lang w:eastAsia="zh-CN" w:bidi="mn-Mong-CN"/>
              </w:rPr>
              <w:t>байгууламжийг нүүлгэн шилжүүлэх</w:t>
            </w:r>
          </w:p>
        </w:tc>
        <w:tc>
          <w:tcPr>
            <w:tcW w:w="1257" w:type="dxa"/>
            <w:tcBorders>
              <w:top w:val="nil"/>
              <w:left w:val="nil"/>
              <w:bottom w:val="single" w:sz="4" w:space="0" w:color="auto"/>
              <w:right w:val="single" w:sz="4" w:space="0" w:color="auto"/>
            </w:tcBorders>
            <w:shd w:val="clear" w:color="auto" w:fill="auto"/>
            <w:noWrap/>
            <w:vAlign w:val="center"/>
            <w:hideMark/>
          </w:tcPr>
          <w:p w14:paraId="1EB3CA0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725A5D95"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0FC524AD"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191CCAF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00A2BEC6"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566CC0C6" w14:textId="77777777" w:rsidTr="00957233">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90D3676" w14:textId="77777777" w:rsidR="00ED2DBD" w:rsidRPr="008251F0" w:rsidRDefault="00ED2DBD" w:rsidP="00ED2DBD">
            <w:pPr>
              <w:spacing w:after="0" w:line="240" w:lineRule="auto"/>
              <w:jc w:val="both"/>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Хөнгөлөлт, эсвэл нэмэлт төлбөртэй холбоотой зардал</w:t>
            </w:r>
          </w:p>
        </w:tc>
        <w:tc>
          <w:tcPr>
            <w:tcW w:w="1257" w:type="dxa"/>
            <w:tcBorders>
              <w:top w:val="nil"/>
              <w:left w:val="nil"/>
              <w:bottom w:val="single" w:sz="4" w:space="0" w:color="auto"/>
              <w:right w:val="single" w:sz="4" w:space="0" w:color="auto"/>
            </w:tcBorders>
            <w:shd w:val="clear" w:color="auto" w:fill="auto"/>
            <w:noWrap/>
            <w:vAlign w:val="center"/>
            <w:hideMark/>
          </w:tcPr>
          <w:p w14:paraId="7AEF086F"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3F2373AC"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4E19764F"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41DC92F6"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45FEAE2D"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5087FE42" w14:textId="77777777" w:rsidTr="00957233">
        <w:trPr>
          <w:trHeight w:val="468"/>
        </w:trPr>
        <w:tc>
          <w:tcPr>
            <w:tcW w:w="4111" w:type="dxa"/>
            <w:tcBorders>
              <w:top w:val="nil"/>
              <w:left w:val="single" w:sz="4" w:space="0" w:color="auto"/>
              <w:bottom w:val="single" w:sz="4" w:space="0" w:color="auto"/>
              <w:right w:val="single" w:sz="4" w:space="0" w:color="auto"/>
            </w:tcBorders>
            <w:shd w:val="clear" w:color="auto" w:fill="auto"/>
            <w:vAlign w:val="center"/>
          </w:tcPr>
          <w:p w14:paraId="252C5043" w14:textId="77777777" w:rsidR="00ED2DBD" w:rsidRPr="008251F0" w:rsidRDefault="00ED2DBD" w:rsidP="00ED2DBD">
            <w:pPr>
              <w:spacing w:after="0" w:line="240" w:lineRule="auto"/>
              <w:jc w:val="both"/>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Нөхөх төлбөр</w:t>
            </w:r>
          </w:p>
        </w:tc>
        <w:tc>
          <w:tcPr>
            <w:tcW w:w="1257" w:type="dxa"/>
            <w:tcBorders>
              <w:top w:val="nil"/>
              <w:left w:val="nil"/>
              <w:bottom w:val="single" w:sz="4" w:space="0" w:color="auto"/>
              <w:right w:val="single" w:sz="4" w:space="0" w:color="auto"/>
            </w:tcBorders>
            <w:shd w:val="clear" w:color="auto" w:fill="auto"/>
            <w:noWrap/>
            <w:vAlign w:val="center"/>
          </w:tcPr>
          <w:p w14:paraId="300FD622"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tcPr>
          <w:p w14:paraId="6A96AE3D"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tcPr>
          <w:p w14:paraId="31A75CD6"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tcPr>
          <w:p w14:paraId="7CA14F30"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992" w:type="dxa"/>
            <w:tcBorders>
              <w:top w:val="nil"/>
              <w:left w:val="nil"/>
              <w:bottom w:val="single" w:sz="4" w:space="0" w:color="auto"/>
              <w:right w:val="single" w:sz="4" w:space="0" w:color="auto"/>
            </w:tcBorders>
            <w:shd w:val="clear" w:color="auto" w:fill="auto"/>
            <w:noWrap/>
            <w:vAlign w:val="center"/>
          </w:tcPr>
          <w:p w14:paraId="5367CF49"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4949DEEC"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C32028C" w14:textId="77777777" w:rsidR="00ED2DBD" w:rsidRPr="008251F0" w:rsidRDefault="00ED2DBD" w:rsidP="00ED2DBD">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II бүлгийн дүн</w:t>
            </w:r>
          </w:p>
        </w:tc>
        <w:tc>
          <w:tcPr>
            <w:tcW w:w="1257" w:type="dxa"/>
            <w:tcBorders>
              <w:top w:val="nil"/>
              <w:left w:val="nil"/>
              <w:bottom w:val="single" w:sz="4" w:space="0" w:color="auto"/>
              <w:right w:val="single" w:sz="4" w:space="0" w:color="auto"/>
            </w:tcBorders>
            <w:shd w:val="clear" w:color="auto" w:fill="auto"/>
            <w:noWrap/>
            <w:vAlign w:val="center"/>
            <w:hideMark/>
          </w:tcPr>
          <w:p w14:paraId="75985CCB"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712CD0D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5F54433C"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3EA4362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noWrap/>
            <w:vAlign w:val="center"/>
            <w:hideMark/>
          </w:tcPr>
          <w:p w14:paraId="3CBD67F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57D617AC" w14:textId="77777777" w:rsidTr="00957233">
        <w:trPr>
          <w:trHeight w:val="300"/>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D110" w14:textId="77777777" w:rsidR="00ED2DBD" w:rsidRPr="008251F0" w:rsidRDefault="00ED2DBD" w:rsidP="00ED2DBD">
            <w:pPr>
              <w:spacing w:after="0" w:line="240" w:lineRule="auto"/>
              <w:jc w:val="center"/>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III БҮЛЭГ</w:t>
            </w:r>
            <w:r w:rsidRPr="008251F0">
              <w:rPr>
                <w:rFonts w:ascii="Arial Mon" w:eastAsia="Times New Roman" w:hAnsi="Arial Mon" w:cs="Arial"/>
                <w:b/>
                <w:bCs/>
                <w:color w:val="000000" w:themeColor="text1"/>
                <w:sz w:val="20"/>
                <w:szCs w:val="20"/>
                <w:lang w:val="mn-MN" w:eastAsia="zh-CN" w:bidi="mn-Mong-CN"/>
              </w:rPr>
              <w:t>.</w:t>
            </w:r>
            <w:r w:rsidRPr="008251F0">
              <w:rPr>
                <w:rFonts w:ascii="Arial Mon" w:eastAsia="Times New Roman" w:hAnsi="Arial Mon" w:cs="Arial"/>
                <w:b/>
                <w:bCs/>
                <w:color w:val="000000" w:themeColor="text1"/>
                <w:sz w:val="20"/>
                <w:szCs w:val="20"/>
                <w:lang w:eastAsia="zh-CN" w:bidi="mn-Mong-CN"/>
              </w:rPr>
              <w:t xml:space="preserve"> ХАЙГУУЛ, ЗУРАГ ТӨСЛИЙН ЗАРДАЛ</w:t>
            </w:r>
          </w:p>
        </w:tc>
      </w:tr>
      <w:tr w:rsidR="00D161AB" w:rsidRPr="008251F0" w14:paraId="1FA43DA3" w14:textId="77777777" w:rsidTr="00957233">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B56F88D" w14:textId="77777777" w:rsidR="00ED2DBD" w:rsidRPr="008251F0" w:rsidRDefault="00ED2DBD" w:rsidP="00ED2DBD">
            <w:pPr>
              <w:spacing w:after="0" w:line="240" w:lineRule="auto"/>
              <w:jc w:val="both"/>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 xml:space="preserve">Инженерийн эрэл хайгуул, </w:t>
            </w:r>
            <w:r w:rsidRPr="008251F0">
              <w:rPr>
                <w:rFonts w:ascii="Arial Mon" w:eastAsia="Times New Roman" w:hAnsi="Arial Mon" w:cs="Arial"/>
                <w:color w:val="000000" w:themeColor="text1"/>
                <w:sz w:val="20"/>
                <w:szCs w:val="20"/>
                <w:lang w:val="mn-MN" w:eastAsia="zh-CN" w:bidi="mn-Mong-CN"/>
              </w:rPr>
              <w:t>хэмжилт, инженер-геологийн судалгааны</w:t>
            </w:r>
            <w:r w:rsidRPr="008251F0">
              <w:rPr>
                <w:rFonts w:ascii="Arial Mon" w:eastAsia="Times New Roman" w:hAnsi="Arial Mon" w:cs="Arial"/>
                <w:color w:val="000000" w:themeColor="text1"/>
                <w:sz w:val="20"/>
                <w:szCs w:val="20"/>
                <w:lang w:eastAsia="zh-CN" w:bidi="mn-Mong-CN"/>
              </w:rPr>
              <w:t xml:space="preserve"> ажлын зардал</w:t>
            </w:r>
          </w:p>
        </w:tc>
        <w:tc>
          <w:tcPr>
            <w:tcW w:w="1257" w:type="dxa"/>
            <w:tcBorders>
              <w:top w:val="nil"/>
              <w:left w:val="nil"/>
              <w:bottom w:val="single" w:sz="4" w:space="0" w:color="auto"/>
              <w:right w:val="single" w:sz="4" w:space="0" w:color="auto"/>
            </w:tcBorders>
            <w:shd w:val="clear" w:color="auto" w:fill="auto"/>
            <w:noWrap/>
            <w:vAlign w:val="center"/>
            <w:hideMark/>
          </w:tcPr>
          <w:p w14:paraId="628A159C"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666BDA16"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529A64B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0816C1CF"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6C15E94E"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0C89FBFF"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ADD6A0E" w14:textId="77777777" w:rsidR="00ED2DBD" w:rsidRPr="008251F0" w:rsidRDefault="00ED2DBD" w:rsidP="00ED2DBD">
            <w:pPr>
              <w:spacing w:after="0" w:line="240" w:lineRule="auto"/>
              <w:jc w:val="both"/>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Зураг төслийн зардал</w:t>
            </w:r>
          </w:p>
        </w:tc>
        <w:tc>
          <w:tcPr>
            <w:tcW w:w="1257" w:type="dxa"/>
            <w:tcBorders>
              <w:top w:val="nil"/>
              <w:left w:val="nil"/>
              <w:bottom w:val="single" w:sz="4" w:space="0" w:color="auto"/>
              <w:right w:val="single" w:sz="4" w:space="0" w:color="auto"/>
            </w:tcBorders>
            <w:shd w:val="clear" w:color="auto" w:fill="auto"/>
            <w:noWrap/>
            <w:vAlign w:val="center"/>
            <w:hideMark/>
          </w:tcPr>
          <w:p w14:paraId="1B3AA51B"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33DCC6C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37C20B65"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2A3BF26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58CEB1DB"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1294202B" w14:textId="77777777" w:rsidTr="00957233">
        <w:trPr>
          <w:trHeight w:val="32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4952C85" w14:textId="77777777" w:rsidR="00ED2DBD" w:rsidRPr="008251F0" w:rsidRDefault="00ED2DBD" w:rsidP="00ED2DBD">
            <w:pPr>
              <w:spacing w:after="0" w:line="240" w:lineRule="auto"/>
              <w:jc w:val="both"/>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Зураг төс</w:t>
            </w:r>
            <w:r w:rsidRPr="008251F0">
              <w:rPr>
                <w:rFonts w:ascii="Arial Mon" w:eastAsia="Times New Roman" w:hAnsi="Arial Mon" w:cs="Arial"/>
                <w:color w:val="000000" w:themeColor="text1"/>
                <w:sz w:val="20"/>
                <w:szCs w:val="20"/>
                <w:lang w:val="mn-MN" w:eastAsia="zh-CN" w:bidi="mn-Mong-CN"/>
              </w:rPr>
              <w:t xml:space="preserve">өлд магадлал </w:t>
            </w:r>
            <w:r w:rsidRPr="008251F0">
              <w:rPr>
                <w:rFonts w:ascii="Arial Mon" w:eastAsia="Times New Roman" w:hAnsi="Arial Mon" w:cs="Arial"/>
                <w:color w:val="000000" w:themeColor="text1"/>
                <w:sz w:val="20"/>
                <w:szCs w:val="20"/>
                <w:lang w:val="ru-RU" w:eastAsia="zh-CN" w:bidi="mn-Mong-CN"/>
              </w:rPr>
              <w:t>хий</w:t>
            </w:r>
            <w:r w:rsidRPr="008251F0">
              <w:rPr>
                <w:rFonts w:ascii="Arial Mon" w:eastAsia="Times New Roman" w:hAnsi="Arial Mon" w:cs="Arial"/>
                <w:color w:val="000000" w:themeColor="text1"/>
                <w:sz w:val="20"/>
                <w:szCs w:val="20"/>
                <w:lang w:val="mn-MN" w:eastAsia="zh-CN" w:bidi="mn-Mong-CN"/>
              </w:rPr>
              <w:t>х</w:t>
            </w:r>
            <w:r w:rsidRPr="008251F0">
              <w:rPr>
                <w:rFonts w:ascii="Arial Mon" w:eastAsia="Times New Roman" w:hAnsi="Arial Mon" w:cs="Arial"/>
                <w:color w:val="000000" w:themeColor="text1"/>
                <w:sz w:val="20"/>
                <w:szCs w:val="20"/>
                <w:lang w:val="ru-RU" w:eastAsia="zh-CN" w:bidi="mn-Mong-CN"/>
              </w:rPr>
              <w:t xml:space="preserve"> зардал</w:t>
            </w:r>
          </w:p>
        </w:tc>
        <w:tc>
          <w:tcPr>
            <w:tcW w:w="1257" w:type="dxa"/>
            <w:tcBorders>
              <w:top w:val="nil"/>
              <w:left w:val="nil"/>
              <w:bottom w:val="single" w:sz="4" w:space="0" w:color="auto"/>
              <w:right w:val="single" w:sz="4" w:space="0" w:color="auto"/>
            </w:tcBorders>
            <w:shd w:val="clear" w:color="auto" w:fill="auto"/>
            <w:noWrap/>
            <w:vAlign w:val="center"/>
            <w:hideMark/>
          </w:tcPr>
          <w:p w14:paraId="09D9BDB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ru-RU"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014FCF5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ru-RU"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6DD185AE"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ru-RU"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1A025EF3"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68013D2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752B3A97"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7A2D608" w14:textId="77777777" w:rsidR="00ED2DBD" w:rsidRPr="008251F0" w:rsidRDefault="00ED2DBD" w:rsidP="00ED2DBD">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III бүлгийн дүн</w:t>
            </w:r>
          </w:p>
        </w:tc>
        <w:tc>
          <w:tcPr>
            <w:tcW w:w="1257" w:type="dxa"/>
            <w:tcBorders>
              <w:top w:val="nil"/>
              <w:left w:val="nil"/>
              <w:bottom w:val="single" w:sz="4" w:space="0" w:color="auto"/>
              <w:right w:val="single" w:sz="4" w:space="0" w:color="auto"/>
            </w:tcBorders>
            <w:shd w:val="clear" w:color="auto" w:fill="auto"/>
            <w:noWrap/>
            <w:vAlign w:val="center"/>
            <w:hideMark/>
          </w:tcPr>
          <w:p w14:paraId="1CF9C48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34F53DCB"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3F506AEA"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0B22688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noWrap/>
            <w:vAlign w:val="center"/>
            <w:hideMark/>
          </w:tcPr>
          <w:p w14:paraId="420FDA0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7069AF9A" w14:textId="77777777" w:rsidTr="00957233">
        <w:trPr>
          <w:trHeight w:val="300"/>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3B815" w14:textId="77777777" w:rsidR="00ED2DBD" w:rsidRPr="008251F0" w:rsidRDefault="00ED2DBD" w:rsidP="00ED2DBD">
            <w:pPr>
              <w:spacing w:after="0" w:line="240" w:lineRule="auto"/>
              <w:jc w:val="center"/>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IV БҮЛЭГ</w:t>
            </w:r>
            <w:r w:rsidRPr="008251F0">
              <w:rPr>
                <w:rFonts w:ascii="Arial Mon" w:eastAsia="Times New Roman" w:hAnsi="Arial Mon" w:cs="Arial"/>
                <w:b/>
                <w:bCs/>
                <w:color w:val="000000" w:themeColor="text1"/>
                <w:sz w:val="20"/>
                <w:szCs w:val="20"/>
                <w:lang w:val="mn-MN" w:eastAsia="zh-CN" w:bidi="mn-Mong-CN"/>
              </w:rPr>
              <w:t>.</w:t>
            </w:r>
            <w:r w:rsidRPr="008251F0">
              <w:rPr>
                <w:rFonts w:ascii="Arial Mon" w:eastAsia="Times New Roman" w:hAnsi="Arial Mon" w:cs="Arial"/>
                <w:b/>
                <w:bCs/>
                <w:color w:val="000000" w:themeColor="text1"/>
                <w:sz w:val="20"/>
                <w:szCs w:val="20"/>
                <w:lang w:eastAsia="zh-CN" w:bidi="mn-Mong-CN"/>
              </w:rPr>
              <w:t xml:space="preserve"> БУСАД ЗАРДАЛ</w:t>
            </w:r>
          </w:p>
        </w:tc>
      </w:tr>
      <w:tr w:rsidR="00D161AB" w:rsidRPr="008251F0" w14:paraId="44560CF9"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tcPr>
          <w:p w14:paraId="2182AD12" w14:textId="77777777" w:rsidR="00ED2DBD" w:rsidRPr="008251F0" w:rsidRDefault="00ED2DBD" w:rsidP="00ED2DBD">
            <w:pPr>
              <w:spacing w:after="0" w:line="240" w:lineRule="auto"/>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val="mn-MN" w:eastAsia="zh-CN" w:bidi="mn-Mong-CN"/>
              </w:rPr>
              <w:t>Зөвлөх үйлчилгээний зардал</w:t>
            </w:r>
          </w:p>
        </w:tc>
        <w:tc>
          <w:tcPr>
            <w:tcW w:w="1257" w:type="dxa"/>
            <w:tcBorders>
              <w:top w:val="nil"/>
              <w:left w:val="nil"/>
              <w:bottom w:val="single" w:sz="4" w:space="0" w:color="auto"/>
              <w:right w:val="single" w:sz="4" w:space="0" w:color="auto"/>
            </w:tcBorders>
            <w:shd w:val="clear" w:color="auto" w:fill="auto"/>
            <w:noWrap/>
            <w:vAlign w:val="center"/>
          </w:tcPr>
          <w:p w14:paraId="2D364469"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tcPr>
          <w:p w14:paraId="15EB44D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tcPr>
          <w:p w14:paraId="7DBBC32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tcPr>
          <w:p w14:paraId="273A254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992" w:type="dxa"/>
            <w:tcBorders>
              <w:top w:val="nil"/>
              <w:left w:val="nil"/>
              <w:bottom w:val="single" w:sz="4" w:space="0" w:color="auto"/>
              <w:right w:val="single" w:sz="4" w:space="0" w:color="auto"/>
            </w:tcBorders>
            <w:shd w:val="clear" w:color="auto" w:fill="auto"/>
            <w:noWrap/>
            <w:vAlign w:val="center"/>
          </w:tcPr>
          <w:p w14:paraId="7CB4EF8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3406AE10"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tcPr>
          <w:p w14:paraId="343C7AE8" w14:textId="159F98BB" w:rsidR="00ED2DBD" w:rsidRPr="008251F0" w:rsidRDefault="00ED2DBD" w:rsidP="004E2436">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Захиалагчийн хяналтын зардал</w:t>
            </w:r>
            <w:r w:rsidR="001314E1" w:rsidRPr="008251F0">
              <w:rPr>
                <w:rFonts w:ascii="Arial Mon" w:eastAsia="Times New Roman" w:hAnsi="Arial Mon" w:cs="Arial"/>
                <w:color w:val="000000" w:themeColor="text1"/>
                <w:sz w:val="20"/>
                <w:szCs w:val="20"/>
                <w:lang w:val="mn-MN" w:eastAsia="zh-CN" w:bidi="mn-Mong-CN"/>
              </w:rPr>
              <w:t xml:space="preserve"> 2%</w:t>
            </w:r>
          </w:p>
        </w:tc>
        <w:tc>
          <w:tcPr>
            <w:tcW w:w="1257" w:type="dxa"/>
            <w:tcBorders>
              <w:top w:val="nil"/>
              <w:left w:val="nil"/>
              <w:bottom w:val="single" w:sz="4" w:space="0" w:color="auto"/>
              <w:right w:val="single" w:sz="4" w:space="0" w:color="auto"/>
            </w:tcBorders>
            <w:shd w:val="clear" w:color="auto" w:fill="auto"/>
            <w:noWrap/>
            <w:vAlign w:val="center"/>
          </w:tcPr>
          <w:p w14:paraId="0F43F6F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tcPr>
          <w:p w14:paraId="3D653B2A"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tcPr>
          <w:p w14:paraId="6F9B9C43"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tcPr>
          <w:p w14:paraId="3FC6A6A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992" w:type="dxa"/>
            <w:tcBorders>
              <w:top w:val="nil"/>
              <w:left w:val="nil"/>
              <w:bottom w:val="single" w:sz="4" w:space="0" w:color="auto"/>
              <w:right w:val="single" w:sz="4" w:space="0" w:color="auto"/>
            </w:tcBorders>
            <w:shd w:val="clear" w:color="auto" w:fill="auto"/>
            <w:noWrap/>
            <w:vAlign w:val="center"/>
          </w:tcPr>
          <w:p w14:paraId="42F45FA9"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68188F8E" w14:textId="77777777" w:rsidTr="00673F0F">
        <w:trPr>
          <w:trHeight w:val="300"/>
        </w:trPr>
        <w:tc>
          <w:tcPr>
            <w:tcW w:w="4111" w:type="dxa"/>
            <w:tcBorders>
              <w:top w:val="nil"/>
              <w:left w:val="single" w:sz="4" w:space="0" w:color="auto"/>
              <w:bottom w:val="single" w:sz="4" w:space="0" w:color="auto"/>
              <w:right w:val="single" w:sz="4" w:space="0" w:color="auto"/>
            </w:tcBorders>
            <w:shd w:val="clear" w:color="auto" w:fill="auto"/>
            <w:vAlign w:val="center"/>
          </w:tcPr>
          <w:p w14:paraId="7F506337" w14:textId="77777777" w:rsidR="00ED2DBD" w:rsidRPr="008251F0" w:rsidRDefault="00ED2DBD" w:rsidP="00ED2DBD">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Магадлашгүй ажлын зардал</w:t>
            </w:r>
            <w:r w:rsidR="004E2436" w:rsidRPr="008251F0">
              <w:rPr>
                <w:rFonts w:ascii="Arial Mon" w:eastAsia="Times New Roman" w:hAnsi="Arial Mon" w:cs="Arial"/>
                <w:color w:val="000000" w:themeColor="text1"/>
                <w:sz w:val="20"/>
                <w:szCs w:val="20"/>
                <w:lang w:val="mn-MN" w:eastAsia="zh-CN" w:bidi="mn-Mong-CN"/>
              </w:rPr>
              <w:t xml:space="preserve"> 2%</w:t>
            </w:r>
          </w:p>
        </w:tc>
        <w:tc>
          <w:tcPr>
            <w:tcW w:w="1257" w:type="dxa"/>
            <w:tcBorders>
              <w:top w:val="nil"/>
              <w:left w:val="nil"/>
              <w:bottom w:val="single" w:sz="4" w:space="0" w:color="auto"/>
              <w:right w:val="single" w:sz="4" w:space="0" w:color="auto"/>
            </w:tcBorders>
            <w:shd w:val="clear" w:color="auto" w:fill="auto"/>
            <w:noWrap/>
            <w:vAlign w:val="center"/>
          </w:tcPr>
          <w:p w14:paraId="49FB392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p>
        </w:tc>
        <w:tc>
          <w:tcPr>
            <w:tcW w:w="1093" w:type="dxa"/>
            <w:tcBorders>
              <w:top w:val="nil"/>
              <w:left w:val="nil"/>
              <w:bottom w:val="single" w:sz="4" w:space="0" w:color="auto"/>
              <w:right w:val="single" w:sz="4" w:space="0" w:color="auto"/>
            </w:tcBorders>
            <w:shd w:val="clear" w:color="auto" w:fill="auto"/>
            <w:noWrap/>
            <w:vAlign w:val="center"/>
          </w:tcPr>
          <w:p w14:paraId="45CC76E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tcPr>
          <w:p w14:paraId="4FF9EDFB"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p>
        </w:tc>
        <w:tc>
          <w:tcPr>
            <w:tcW w:w="888" w:type="dxa"/>
            <w:tcBorders>
              <w:top w:val="nil"/>
              <w:left w:val="nil"/>
              <w:bottom w:val="single" w:sz="4" w:space="0" w:color="auto"/>
              <w:right w:val="single" w:sz="4" w:space="0" w:color="auto"/>
            </w:tcBorders>
            <w:shd w:val="clear" w:color="auto" w:fill="auto"/>
            <w:noWrap/>
            <w:vAlign w:val="center"/>
          </w:tcPr>
          <w:p w14:paraId="422B9844"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992" w:type="dxa"/>
            <w:tcBorders>
              <w:top w:val="nil"/>
              <w:left w:val="nil"/>
              <w:bottom w:val="single" w:sz="4" w:space="0" w:color="auto"/>
              <w:right w:val="single" w:sz="4" w:space="0" w:color="auto"/>
            </w:tcBorders>
            <w:shd w:val="clear" w:color="auto" w:fill="auto"/>
            <w:noWrap/>
            <w:vAlign w:val="center"/>
          </w:tcPr>
          <w:p w14:paraId="1D7D39A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4E1B13FA" w14:textId="77777777" w:rsidTr="00673F0F">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1483206" w14:textId="77777777" w:rsidR="00ED2DBD" w:rsidRPr="008251F0" w:rsidRDefault="00ED2DBD" w:rsidP="00ED2DBD">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Өдрөөр тооцох ажил</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D830"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97245"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189D3"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12570"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625F6"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1A7D5AE8" w14:textId="77777777" w:rsidTr="00673F0F">
        <w:trPr>
          <w:trHeight w:val="439"/>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2DD7" w14:textId="77777777" w:rsidR="00ED2DBD" w:rsidRPr="008251F0" w:rsidRDefault="00ED2DBD" w:rsidP="00ED2DBD">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Нэм</w:t>
            </w:r>
            <w:r w:rsidR="004E2436" w:rsidRPr="008251F0">
              <w:rPr>
                <w:rFonts w:ascii="Arial Mon" w:eastAsia="Times New Roman" w:hAnsi="Arial Mon" w:cs="Arial"/>
                <w:color w:val="000000" w:themeColor="text1"/>
                <w:sz w:val="20"/>
                <w:szCs w:val="20"/>
                <w:lang w:eastAsia="zh-CN" w:bidi="mn-Mong-CN"/>
              </w:rPr>
              <w:t>эгдсэн өрт</w:t>
            </w:r>
            <w:r w:rsidRPr="008251F0">
              <w:rPr>
                <w:rFonts w:ascii="Arial Mon" w:eastAsia="Times New Roman" w:hAnsi="Arial Mon" w:cs="Arial"/>
                <w:color w:val="000000" w:themeColor="text1"/>
                <w:sz w:val="20"/>
                <w:szCs w:val="20"/>
                <w:lang w:eastAsia="zh-CN" w:bidi="mn-Mong-CN"/>
              </w:rPr>
              <w:t>гийн албан татвар</w:t>
            </w:r>
            <w:r w:rsidR="004E2436" w:rsidRPr="008251F0">
              <w:rPr>
                <w:rFonts w:ascii="Arial Mon" w:eastAsia="Times New Roman" w:hAnsi="Arial Mon" w:cs="Arial"/>
                <w:color w:val="000000" w:themeColor="text1"/>
                <w:sz w:val="20"/>
                <w:szCs w:val="20"/>
                <w:lang w:val="mn-MN" w:eastAsia="zh-CN" w:bidi="mn-Mong-CN"/>
              </w:rPr>
              <w:t xml:space="preserve"> 10%</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701D9101" w14:textId="77777777" w:rsidR="00ED2DBD" w:rsidRPr="008251F0" w:rsidRDefault="000C506E"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3950D5F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6D2D2F48" w14:textId="77777777" w:rsidR="00ED2DBD" w:rsidRPr="008251F0" w:rsidRDefault="000C506E"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97BD31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5E15F7"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486B7FE0" w14:textId="77777777" w:rsidTr="00957233">
        <w:trPr>
          <w:trHeight w:val="41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6153645" w14:textId="77777777" w:rsidR="00ED2DBD" w:rsidRPr="008251F0" w:rsidRDefault="00ED2DBD" w:rsidP="00ED2DBD">
            <w:pPr>
              <w:spacing w:after="0" w:line="240" w:lineRule="auto"/>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eastAsia="zh-CN" w:bidi="mn-Mong-CN"/>
              </w:rPr>
              <w:t>Норм, нормативийн сангийн шимтгэл</w:t>
            </w:r>
            <w:r w:rsidR="004E2436" w:rsidRPr="008251F0">
              <w:rPr>
                <w:rFonts w:ascii="Arial Mon" w:eastAsia="Times New Roman" w:hAnsi="Arial Mon" w:cs="Arial"/>
                <w:color w:val="000000" w:themeColor="text1"/>
                <w:sz w:val="20"/>
                <w:szCs w:val="20"/>
                <w:lang w:val="mn-MN" w:eastAsia="zh-CN" w:bidi="mn-Mong-CN"/>
              </w:rPr>
              <w:t xml:space="preserve"> 0,4%</w:t>
            </w:r>
          </w:p>
        </w:tc>
        <w:tc>
          <w:tcPr>
            <w:tcW w:w="1257" w:type="dxa"/>
            <w:tcBorders>
              <w:top w:val="nil"/>
              <w:left w:val="nil"/>
              <w:bottom w:val="single" w:sz="4" w:space="0" w:color="auto"/>
              <w:right w:val="single" w:sz="4" w:space="0" w:color="auto"/>
            </w:tcBorders>
            <w:shd w:val="clear" w:color="auto" w:fill="auto"/>
            <w:noWrap/>
            <w:vAlign w:val="center"/>
            <w:hideMark/>
          </w:tcPr>
          <w:p w14:paraId="06CFD38E"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6DF3A3EF"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36E4EE41"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0794F2C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78329AD9"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r>
      <w:tr w:rsidR="00D161AB" w:rsidRPr="008251F0" w14:paraId="7E4B2D39" w14:textId="77777777" w:rsidTr="00957233">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F1596C1" w14:textId="77777777" w:rsidR="00ED2DBD" w:rsidRPr="008251F0" w:rsidRDefault="00ED2DBD" w:rsidP="00ED2DBD">
            <w:pPr>
              <w:spacing w:after="0" w:line="240" w:lineRule="auto"/>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IV бүлгийн дүн</w:t>
            </w:r>
          </w:p>
        </w:tc>
        <w:tc>
          <w:tcPr>
            <w:tcW w:w="1257" w:type="dxa"/>
            <w:tcBorders>
              <w:top w:val="nil"/>
              <w:left w:val="nil"/>
              <w:bottom w:val="single" w:sz="4" w:space="0" w:color="auto"/>
              <w:right w:val="single" w:sz="4" w:space="0" w:color="auto"/>
            </w:tcBorders>
            <w:shd w:val="clear" w:color="auto" w:fill="auto"/>
            <w:noWrap/>
            <w:vAlign w:val="center"/>
            <w:hideMark/>
          </w:tcPr>
          <w:p w14:paraId="5A4556E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3123F89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4C04B1CA"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88" w:type="dxa"/>
            <w:tcBorders>
              <w:top w:val="nil"/>
              <w:left w:val="nil"/>
              <w:bottom w:val="single" w:sz="4" w:space="0" w:color="auto"/>
              <w:right w:val="single" w:sz="4" w:space="0" w:color="auto"/>
            </w:tcBorders>
            <w:shd w:val="clear" w:color="auto" w:fill="auto"/>
            <w:noWrap/>
            <w:vAlign w:val="center"/>
            <w:hideMark/>
          </w:tcPr>
          <w:p w14:paraId="6B2572AA"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992" w:type="dxa"/>
            <w:tcBorders>
              <w:top w:val="nil"/>
              <w:left w:val="nil"/>
              <w:bottom w:val="single" w:sz="4" w:space="0" w:color="auto"/>
              <w:right w:val="single" w:sz="4" w:space="0" w:color="auto"/>
            </w:tcBorders>
            <w:shd w:val="clear" w:color="auto" w:fill="auto"/>
            <w:noWrap/>
            <w:vAlign w:val="center"/>
            <w:hideMark/>
          </w:tcPr>
          <w:p w14:paraId="16ACCD42"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567C3B34" w14:textId="77777777" w:rsidTr="00957233">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512D227" w14:textId="77777777" w:rsidR="00ED2DBD" w:rsidRPr="008251F0" w:rsidRDefault="00ED2DBD" w:rsidP="00ED2DBD">
            <w:pPr>
              <w:spacing w:after="0" w:line="240" w:lineRule="auto"/>
              <w:rPr>
                <w:rFonts w:ascii="Arial Mon" w:eastAsia="Times New Roman" w:hAnsi="Arial Mon" w:cs="Arial"/>
                <w:color w:val="000000" w:themeColor="text1"/>
                <w:sz w:val="20"/>
                <w:szCs w:val="20"/>
                <w:lang w:val="ru-RU" w:eastAsia="zh-CN" w:bidi="mn-Mong-CN"/>
              </w:rPr>
            </w:pPr>
            <w:r w:rsidRPr="008251F0">
              <w:rPr>
                <w:rFonts w:ascii="Arial Mon" w:eastAsia="Times New Roman" w:hAnsi="Arial Mon" w:cs="Arial"/>
                <w:color w:val="000000" w:themeColor="text1"/>
                <w:sz w:val="20"/>
                <w:szCs w:val="20"/>
                <w:lang w:val="ru-RU" w:eastAsia="zh-CN" w:bidi="mn-Mong-CN"/>
              </w:rPr>
              <w:t>Технологийн бүтцээр ангилсан хэсгийн дүн</w:t>
            </w:r>
          </w:p>
        </w:tc>
        <w:tc>
          <w:tcPr>
            <w:tcW w:w="1257" w:type="dxa"/>
            <w:tcBorders>
              <w:top w:val="nil"/>
              <w:left w:val="nil"/>
              <w:bottom w:val="single" w:sz="4" w:space="0" w:color="auto"/>
              <w:right w:val="single" w:sz="4" w:space="0" w:color="auto"/>
            </w:tcBorders>
            <w:shd w:val="clear" w:color="auto" w:fill="auto"/>
            <w:noWrap/>
            <w:vAlign w:val="center"/>
            <w:hideMark/>
          </w:tcPr>
          <w:p w14:paraId="5E14F21D"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1093" w:type="dxa"/>
            <w:tcBorders>
              <w:top w:val="nil"/>
              <w:left w:val="nil"/>
              <w:bottom w:val="single" w:sz="4" w:space="0" w:color="auto"/>
              <w:right w:val="single" w:sz="4" w:space="0" w:color="auto"/>
            </w:tcBorders>
            <w:shd w:val="clear" w:color="auto" w:fill="auto"/>
            <w:noWrap/>
            <w:vAlign w:val="center"/>
            <w:hideMark/>
          </w:tcPr>
          <w:p w14:paraId="64993B78"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868" w:type="dxa"/>
            <w:tcBorders>
              <w:top w:val="nil"/>
              <w:left w:val="nil"/>
              <w:bottom w:val="single" w:sz="4" w:space="0" w:color="auto"/>
              <w:right w:val="single" w:sz="4" w:space="0" w:color="auto"/>
            </w:tcBorders>
            <w:shd w:val="clear" w:color="auto" w:fill="auto"/>
            <w:noWrap/>
            <w:vAlign w:val="center"/>
            <w:hideMark/>
          </w:tcPr>
          <w:p w14:paraId="658B4AE0"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888" w:type="dxa"/>
            <w:tcBorders>
              <w:top w:val="nil"/>
              <w:left w:val="nil"/>
              <w:bottom w:val="single" w:sz="4" w:space="0" w:color="auto"/>
              <w:right w:val="single" w:sz="4" w:space="0" w:color="auto"/>
            </w:tcBorders>
            <w:shd w:val="clear" w:color="auto" w:fill="auto"/>
            <w:noWrap/>
            <w:vAlign w:val="center"/>
            <w:hideMark/>
          </w:tcPr>
          <w:p w14:paraId="2BC45CE0"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r w:rsidRPr="008251F0">
              <w:rPr>
                <w:rFonts w:ascii="Arial Mon" w:eastAsia="Times New Roman" w:hAnsi="Arial Mon" w:cs="Arial"/>
                <w:color w:val="000000" w:themeColor="text1"/>
                <w:sz w:val="20"/>
                <w:szCs w:val="20"/>
                <w:lang w:eastAsia="zh-CN" w:bidi="mn-Mong-CN"/>
              </w:rPr>
              <w:t>+</w:t>
            </w:r>
          </w:p>
        </w:tc>
        <w:tc>
          <w:tcPr>
            <w:tcW w:w="992" w:type="dxa"/>
            <w:tcBorders>
              <w:top w:val="nil"/>
              <w:left w:val="nil"/>
              <w:bottom w:val="single" w:sz="4" w:space="0" w:color="auto"/>
              <w:right w:val="single" w:sz="4" w:space="0" w:color="auto"/>
            </w:tcBorders>
            <w:shd w:val="clear" w:color="auto" w:fill="auto"/>
            <w:noWrap/>
            <w:vAlign w:val="center"/>
            <w:hideMark/>
          </w:tcPr>
          <w:p w14:paraId="272BCDA0"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val="mn-MN" w:eastAsia="zh-CN" w:bidi="mn-Mong-CN"/>
              </w:rPr>
            </w:pPr>
            <w:r w:rsidRPr="008251F0">
              <w:rPr>
                <w:rFonts w:ascii="Arial Mon" w:eastAsia="Times New Roman" w:hAnsi="Arial Mon" w:cs="Arial"/>
                <w:color w:val="000000" w:themeColor="text1"/>
                <w:sz w:val="20"/>
                <w:szCs w:val="20"/>
                <w:lang w:val="mn-MN" w:eastAsia="zh-CN" w:bidi="mn-Mong-CN"/>
              </w:rPr>
              <w:t>+</w:t>
            </w:r>
          </w:p>
        </w:tc>
      </w:tr>
      <w:tr w:rsidR="00D161AB" w:rsidRPr="008251F0" w14:paraId="372AA8D9" w14:textId="77777777" w:rsidTr="00957233">
        <w:trPr>
          <w:trHeight w:val="46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76F8300D" w14:textId="77777777" w:rsidR="00ED2DBD" w:rsidRPr="008251F0" w:rsidRDefault="00ED2DBD" w:rsidP="00ED2DBD">
            <w:pPr>
              <w:spacing w:after="0" w:line="240" w:lineRule="auto"/>
              <w:jc w:val="center"/>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НИЙТ ХӨРӨНГӨ ОРУУЛАЛТЫН ХЭМЖЭЭ</w:t>
            </w:r>
          </w:p>
        </w:tc>
        <w:tc>
          <w:tcPr>
            <w:tcW w:w="1257" w:type="dxa"/>
            <w:tcBorders>
              <w:top w:val="nil"/>
              <w:left w:val="nil"/>
              <w:bottom w:val="single" w:sz="4" w:space="0" w:color="auto"/>
              <w:right w:val="single" w:sz="4" w:space="0" w:color="auto"/>
            </w:tcBorders>
            <w:shd w:val="clear" w:color="auto" w:fill="auto"/>
            <w:noWrap/>
            <w:vAlign w:val="center"/>
            <w:hideMark/>
          </w:tcPr>
          <w:p w14:paraId="2A584DB9"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1093" w:type="dxa"/>
            <w:tcBorders>
              <w:top w:val="nil"/>
              <w:left w:val="nil"/>
              <w:bottom w:val="single" w:sz="4" w:space="0" w:color="auto"/>
              <w:right w:val="single" w:sz="4" w:space="0" w:color="auto"/>
            </w:tcBorders>
            <w:shd w:val="clear" w:color="auto" w:fill="auto"/>
            <w:noWrap/>
            <w:vAlign w:val="center"/>
            <w:hideMark/>
          </w:tcPr>
          <w:p w14:paraId="18AA745F" w14:textId="77777777" w:rsidR="00ED2DBD" w:rsidRPr="008251F0" w:rsidRDefault="00ED2DBD" w:rsidP="00ED2DBD">
            <w:pPr>
              <w:spacing w:after="0" w:line="240" w:lineRule="auto"/>
              <w:jc w:val="center"/>
              <w:rPr>
                <w:rFonts w:ascii="Arial Mon" w:eastAsia="Times New Roman" w:hAnsi="Arial Mon" w:cs="Arial"/>
                <w:color w:val="000000" w:themeColor="text1"/>
                <w:sz w:val="20"/>
                <w:szCs w:val="20"/>
                <w:lang w:eastAsia="zh-CN" w:bidi="mn-Mong-CN"/>
              </w:rPr>
            </w:pPr>
          </w:p>
        </w:tc>
        <w:tc>
          <w:tcPr>
            <w:tcW w:w="27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3F22E6" w14:textId="77777777" w:rsidR="00ED2DBD" w:rsidRPr="008251F0" w:rsidRDefault="00ED2DBD" w:rsidP="00ED2DBD">
            <w:pPr>
              <w:spacing w:after="0" w:line="240" w:lineRule="auto"/>
              <w:jc w:val="center"/>
              <w:rPr>
                <w:rFonts w:ascii="Arial Mon" w:eastAsia="Times New Roman" w:hAnsi="Arial Mon" w:cs="Arial"/>
                <w:b/>
                <w:bCs/>
                <w:color w:val="000000" w:themeColor="text1"/>
                <w:sz w:val="20"/>
                <w:szCs w:val="20"/>
                <w:lang w:eastAsia="zh-CN" w:bidi="mn-Mong-CN"/>
              </w:rPr>
            </w:pPr>
            <w:r w:rsidRPr="008251F0">
              <w:rPr>
                <w:rFonts w:ascii="Arial Mon" w:eastAsia="Times New Roman" w:hAnsi="Arial Mon" w:cs="Arial"/>
                <w:b/>
                <w:bCs/>
                <w:color w:val="000000" w:themeColor="text1"/>
                <w:sz w:val="20"/>
                <w:szCs w:val="20"/>
                <w:lang w:eastAsia="zh-CN" w:bidi="mn-Mong-CN"/>
              </w:rPr>
              <w:t>I+II+III+IV</w:t>
            </w:r>
          </w:p>
        </w:tc>
      </w:tr>
    </w:tbl>
    <w:p w14:paraId="7A9C57C2" w14:textId="42AD1F02" w:rsidR="00A3017A" w:rsidRPr="008251F0" w:rsidRDefault="00A3017A" w:rsidP="00957233">
      <w:pPr>
        <w:spacing w:after="0" w:line="360" w:lineRule="auto"/>
        <w:jc w:val="right"/>
        <w:rPr>
          <w:rFonts w:ascii="Arial Mon" w:eastAsia="Times New Roman" w:hAnsi="Arial Mon" w:cs="Arial"/>
          <w:color w:val="000000" w:themeColor="text1"/>
          <w:sz w:val="24"/>
          <w:szCs w:val="24"/>
          <w:lang w:val="mn-MN"/>
        </w:rPr>
      </w:pPr>
      <w:r w:rsidRPr="008251F0">
        <w:rPr>
          <w:rFonts w:ascii="Arial Mon" w:hAnsi="Arial Mon" w:cs="Arial"/>
          <w:color w:val="000000" w:themeColor="text1"/>
          <w:sz w:val="24"/>
          <w:szCs w:val="24"/>
        </w:rPr>
        <w:br w:type="page"/>
      </w:r>
    </w:p>
    <w:p w14:paraId="5ADF9FE4" w14:textId="77777777" w:rsidR="00FF17BF" w:rsidRPr="008251F0" w:rsidRDefault="00582C91" w:rsidP="00582C91">
      <w:pPr>
        <w:spacing w:after="0" w:line="240" w:lineRule="auto"/>
        <w:jc w:val="right"/>
        <w:rPr>
          <w:rFonts w:ascii="Arial Mon" w:eastAsia="Times New Roman" w:hAnsi="Arial Mon" w:cs="Arial"/>
          <w:color w:val="000000" w:themeColor="text1"/>
          <w:lang w:val="mn-MN"/>
        </w:rPr>
      </w:pPr>
      <w:r w:rsidRPr="008251F0">
        <w:rPr>
          <w:rFonts w:ascii="Arial Mon" w:eastAsia="Times New Roman" w:hAnsi="Arial Mon" w:cs="Arial"/>
          <w:color w:val="000000" w:themeColor="text1"/>
          <w:lang w:val="mn-MN"/>
        </w:rPr>
        <w:lastRenderedPageBreak/>
        <w:t>Хавсралт</w:t>
      </w:r>
      <w:r w:rsidR="00ED2739" w:rsidRPr="008251F0">
        <w:rPr>
          <w:rFonts w:ascii="Arial Mon" w:eastAsia="Times New Roman" w:hAnsi="Arial Mon" w:cs="Arial"/>
          <w:color w:val="000000" w:themeColor="text1"/>
          <w:lang w:val="mn-MN"/>
        </w:rPr>
        <w:t xml:space="preserve"> </w:t>
      </w:r>
      <w:r w:rsidR="00ED2965" w:rsidRPr="008251F0">
        <w:rPr>
          <w:rFonts w:ascii="Arial Mon" w:eastAsia="Times New Roman" w:hAnsi="Arial Mon" w:cs="Arial"/>
          <w:color w:val="000000" w:themeColor="text1"/>
        </w:rPr>
        <w:t>3-1</w:t>
      </w:r>
    </w:p>
    <w:p w14:paraId="5005D5C1" w14:textId="77777777" w:rsidR="00582C91" w:rsidRPr="008251F0" w:rsidRDefault="00582C91" w:rsidP="00582C91">
      <w:pPr>
        <w:spacing w:after="0" w:line="240" w:lineRule="auto"/>
        <w:jc w:val="right"/>
        <w:rPr>
          <w:rFonts w:ascii="Arial Mon" w:eastAsia="Times New Roman" w:hAnsi="Arial Mon" w:cs="Arial"/>
          <w:color w:val="000000" w:themeColor="text1"/>
          <w:lang w:val="mn-MN"/>
        </w:rPr>
      </w:pPr>
    </w:p>
    <w:p w14:paraId="0AE6247C" w14:textId="77777777" w:rsidR="00582C91" w:rsidRPr="008251F0" w:rsidRDefault="00582C91" w:rsidP="00582C91">
      <w:pPr>
        <w:spacing w:after="0" w:line="240" w:lineRule="auto"/>
        <w:jc w:val="right"/>
        <w:rPr>
          <w:rFonts w:ascii="Arial Mon" w:eastAsia="Times New Roman" w:hAnsi="Arial Mon" w:cs="Arial"/>
          <w:color w:val="000000" w:themeColor="text1"/>
          <w:lang w:val="mn-MN"/>
        </w:rPr>
      </w:pPr>
    </w:p>
    <w:p w14:paraId="3A125495" w14:textId="77777777" w:rsidR="00582C91" w:rsidRPr="008251F0" w:rsidRDefault="008055E0" w:rsidP="00582C91">
      <w:pPr>
        <w:spacing w:after="0" w:line="240" w:lineRule="auto"/>
        <w:jc w:val="center"/>
        <w:rPr>
          <w:rFonts w:ascii="Arial Mon" w:eastAsia="Times New Roman" w:hAnsi="Arial Mon" w:cs="Arial"/>
          <w:b/>
          <w:iCs/>
          <w:color w:val="000000" w:themeColor="text1"/>
          <w:lang w:val="mn-MN"/>
        </w:rPr>
      </w:pPr>
      <w:r w:rsidRPr="008251F0">
        <w:rPr>
          <w:rFonts w:ascii="Arial Mon" w:eastAsia="Times New Roman" w:hAnsi="Arial Mon" w:cs="Arial"/>
          <w:b/>
          <w:iCs/>
          <w:color w:val="000000" w:themeColor="text1"/>
          <w:lang w:val="mn-MN"/>
        </w:rPr>
        <w:t xml:space="preserve">ЗАМ, ЗАМЫН БАЙГУУЛАМЖИЙН ТӨСӨВ </w:t>
      </w:r>
      <w:r w:rsidR="00DE4A4F" w:rsidRPr="008251F0">
        <w:rPr>
          <w:rFonts w:ascii="Arial Mon" w:eastAsia="Times New Roman" w:hAnsi="Arial Mon" w:cs="Arial"/>
          <w:b/>
          <w:iCs/>
          <w:color w:val="000000" w:themeColor="text1"/>
          <w:lang w:val="mn-MN"/>
        </w:rPr>
        <w:t>БОДОХОД</w:t>
      </w:r>
      <w:r w:rsidR="00A3017A" w:rsidRPr="008251F0">
        <w:rPr>
          <w:rFonts w:ascii="Arial Mon" w:eastAsia="Times New Roman" w:hAnsi="Arial Mon" w:cs="Arial"/>
          <w:b/>
          <w:iCs/>
          <w:color w:val="000000" w:themeColor="text1"/>
          <w:lang w:val="mn-MN"/>
        </w:rPr>
        <w:t xml:space="preserve"> ХЭРЭГЛЭХ АЖИЛЧДЫН</w:t>
      </w:r>
    </w:p>
    <w:p w14:paraId="6C43A00F" w14:textId="77777777" w:rsidR="00A3017A" w:rsidRPr="008251F0" w:rsidRDefault="00A3017A" w:rsidP="00582C91">
      <w:pPr>
        <w:spacing w:after="0" w:line="240" w:lineRule="auto"/>
        <w:jc w:val="center"/>
        <w:rPr>
          <w:rFonts w:ascii="Arial Mon" w:eastAsia="Times New Roman" w:hAnsi="Arial Mon" w:cs="Arial"/>
          <w:b/>
          <w:iCs/>
          <w:color w:val="000000" w:themeColor="text1"/>
          <w:lang w:val="mn-MN"/>
        </w:rPr>
      </w:pPr>
      <w:r w:rsidRPr="008251F0">
        <w:rPr>
          <w:rFonts w:ascii="Arial Mon" w:eastAsia="Times New Roman" w:hAnsi="Arial Mon" w:cs="Arial"/>
          <w:b/>
          <w:iCs/>
          <w:color w:val="000000" w:themeColor="text1"/>
          <w:lang w:val="mn-MN"/>
        </w:rPr>
        <w:t>ЦАГИЙН ТАРИФТ ЦАЛИНГИЙН ЖИШИГ</w:t>
      </w:r>
    </w:p>
    <w:p w14:paraId="796047AC" w14:textId="77777777" w:rsidR="00582C91" w:rsidRPr="008251F0" w:rsidRDefault="00582C91" w:rsidP="00582C91">
      <w:pPr>
        <w:spacing w:after="0" w:line="240" w:lineRule="auto"/>
        <w:jc w:val="center"/>
        <w:rPr>
          <w:rFonts w:ascii="Arial Mon" w:eastAsia="Times New Roman" w:hAnsi="Arial Mon" w:cs="Arial"/>
          <w:b/>
          <w:iCs/>
          <w:color w:val="000000" w:themeColor="text1"/>
          <w:lang w:val="mn-MN"/>
        </w:rPr>
      </w:pPr>
    </w:p>
    <w:p w14:paraId="7DAA84CC" w14:textId="77777777" w:rsidR="00A3017A" w:rsidRPr="008251F0" w:rsidRDefault="00A3017A" w:rsidP="00582C91">
      <w:pPr>
        <w:spacing w:after="0" w:line="240" w:lineRule="auto"/>
        <w:jc w:val="right"/>
        <w:rPr>
          <w:rFonts w:ascii="Arial Mon" w:eastAsia="Times New Roman" w:hAnsi="Arial Mon" w:cs="Arial"/>
          <w:color w:val="000000" w:themeColor="text1"/>
          <w:lang w:val="mn-MN"/>
        </w:rPr>
      </w:pPr>
      <w:r w:rsidRPr="008251F0">
        <w:rPr>
          <w:rFonts w:ascii="Arial Mon" w:eastAsia="Times New Roman" w:hAnsi="Arial Mon" w:cs="Arial"/>
          <w:b/>
          <w:bCs/>
          <w:color w:val="000000" w:themeColor="text1"/>
          <w:lang w:val="mn-MN"/>
        </w:rPr>
        <w:t>  </w:t>
      </w:r>
      <w:r w:rsidR="008301C9" w:rsidRPr="008251F0">
        <w:rPr>
          <w:rFonts w:ascii="Arial Mon" w:eastAsia="Times New Roman" w:hAnsi="Arial Mon" w:cs="Arial"/>
          <w:color w:val="000000" w:themeColor="text1"/>
          <w:lang w:val="mn-MN"/>
        </w:rPr>
        <w:t>(төгрөгөө</w:t>
      </w:r>
      <w:r w:rsidR="00582C91" w:rsidRPr="008251F0">
        <w:rPr>
          <w:rFonts w:ascii="Arial Mon" w:eastAsia="Times New Roman" w:hAnsi="Arial Mon" w:cs="Arial"/>
          <w:color w:val="000000" w:themeColor="text1"/>
          <w:lang w:val="mn-MN"/>
        </w:rPr>
        <w:t>р</w:t>
      </w:r>
      <w:r w:rsidR="008301C9" w:rsidRPr="008251F0">
        <w:rPr>
          <w:rFonts w:ascii="Arial Mon" w:eastAsia="Times New Roman" w:hAnsi="Arial Mon" w:cs="Arial"/>
          <w:color w:val="000000" w:themeColor="text1"/>
          <w:lang w:val="mn-MN"/>
        </w:rPr>
        <w:t>)</w:t>
      </w:r>
    </w:p>
    <w:p w14:paraId="11B574EE" w14:textId="77777777" w:rsidR="00582C91" w:rsidRPr="008251F0" w:rsidRDefault="00582C91" w:rsidP="00582C91">
      <w:pPr>
        <w:spacing w:after="0" w:line="240" w:lineRule="auto"/>
        <w:jc w:val="right"/>
        <w:rPr>
          <w:rFonts w:ascii="Arial Mon" w:eastAsia="Times New Roman" w:hAnsi="Arial Mon" w:cs="Arial"/>
          <w:color w:val="000000" w:themeColor="text1"/>
          <w:lang w:val="mn-MN"/>
        </w:rPr>
      </w:pPr>
    </w:p>
    <w:tbl>
      <w:tblPr>
        <w:tblW w:w="9747" w:type="dxa"/>
        <w:tblLook w:val="04A0" w:firstRow="1" w:lastRow="0" w:firstColumn="1" w:lastColumn="0" w:noHBand="0" w:noVBand="1"/>
      </w:tblPr>
      <w:tblGrid>
        <w:gridCol w:w="534"/>
        <w:gridCol w:w="1897"/>
        <w:gridCol w:w="1930"/>
        <w:gridCol w:w="796"/>
        <w:gridCol w:w="984"/>
        <w:gridCol w:w="913"/>
        <w:gridCol w:w="992"/>
        <w:gridCol w:w="811"/>
        <w:gridCol w:w="890"/>
      </w:tblGrid>
      <w:tr w:rsidR="00D161AB" w:rsidRPr="008251F0" w14:paraId="1220085A" w14:textId="77777777" w:rsidTr="00D90176">
        <w:trPr>
          <w:trHeight w:val="30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539ACF"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66FAED"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Үзүүлэлт</w:t>
            </w:r>
          </w:p>
        </w:tc>
        <w:tc>
          <w:tcPr>
            <w:tcW w:w="5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64B51629"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Мэргэжлийн зэрэг</w:t>
            </w:r>
          </w:p>
        </w:tc>
      </w:tr>
      <w:tr w:rsidR="00D161AB" w:rsidRPr="008251F0" w14:paraId="00F52A2A" w14:textId="77777777" w:rsidTr="00D90176">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71ED15EC"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E58A"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Тарифын итгэлцүүр</w:t>
            </w:r>
          </w:p>
        </w:tc>
        <w:tc>
          <w:tcPr>
            <w:tcW w:w="796" w:type="dxa"/>
            <w:tcBorders>
              <w:top w:val="nil"/>
              <w:left w:val="nil"/>
              <w:bottom w:val="single" w:sz="4" w:space="0" w:color="auto"/>
              <w:right w:val="single" w:sz="4" w:space="0" w:color="auto"/>
            </w:tcBorders>
            <w:shd w:val="clear" w:color="auto" w:fill="auto"/>
            <w:noWrap/>
            <w:vAlign w:val="center"/>
            <w:hideMark/>
          </w:tcPr>
          <w:p w14:paraId="4C689AB3"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I</w:t>
            </w:r>
          </w:p>
        </w:tc>
        <w:tc>
          <w:tcPr>
            <w:tcW w:w="984" w:type="dxa"/>
            <w:tcBorders>
              <w:top w:val="nil"/>
              <w:left w:val="nil"/>
              <w:bottom w:val="single" w:sz="4" w:space="0" w:color="auto"/>
              <w:right w:val="single" w:sz="4" w:space="0" w:color="auto"/>
            </w:tcBorders>
            <w:shd w:val="clear" w:color="auto" w:fill="auto"/>
            <w:noWrap/>
            <w:vAlign w:val="center"/>
            <w:hideMark/>
          </w:tcPr>
          <w:p w14:paraId="6403AE60"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II</w:t>
            </w:r>
          </w:p>
        </w:tc>
        <w:tc>
          <w:tcPr>
            <w:tcW w:w="913" w:type="dxa"/>
            <w:tcBorders>
              <w:top w:val="nil"/>
              <w:left w:val="nil"/>
              <w:bottom w:val="single" w:sz="4" w:space="0" w:color="auto"/>
              <w:right w:val="single" w:sz="4" w:space="0" w:color="auto"/>
            </w:tcBorders>
            <w:shd w:val="clear" w:color="auto" w:fill="auto"/>
            <w:noWrap/>
            <w:vAlign w:val="center"/>
            <w:hideMark/>
          </w:tcPr>
          <w:p w14:paraId="7C45818C"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III</w:t>
            </w:r>
          </w:p>
        </w:tc>
        <w:tc>
          <w:tcPr>
            <w:tcW w:w="992" w:type="dxa"/>
            <w:tcBorders>
              <w:top w:val="nil"/>
              <w:left w:val="nil"/>
              <w:bottom w:val="single" w:sz="4" w:space="0" w:color="auto"/>
              <w:right w:val="single" w:sz="4" w:space="0" w:color="auto"/>
            </w:tcBorders>
            <w:shd w:val="clear" w:color="auto" w:fill="auto"/>
            <w:noWrap/>
            <w:vAlign w:val="center"/>
            <w:hideMark/>
          </w:tcPr>
          <w:p w14:paraId="1187CE8D"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IV</w:t>
            </w:r>
          </w:p>
        </w:tc>
        <w:tc>
          <w:tcPr>
            <w:tcW w:w="811" w:type="dxa"/>
            <w:tcBorders>
              <w:top w:val="nil"/>
              <w:left w:val="nil"/>
              <w:bottom w:val="single" w:sz="4" w:space="0" w:color="auto"/>
              <w:right w:val="single" w:sz="4" w:space="0" w:color="auto"/>
            </w:tcBorders>
            <w:shd w:val="clear" w:color="auto" w:fill="auto"/>
            <w:noWrap/>
            <w:vAlign w:val="center"/>
            <w:hideMark/>
          </w:tcPr>
          <w:p w14:paraId="220B9FE9"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V</w:t>
            </w:r>
          </w:p>
        </w:tc>
        <w:tc>
          <w:tcPr>
            <w:tcW w:w="890" w:type="dxa"/>
            <w:tcBorders>
              <w:top w:val="nil"/>
              <w:left w:val="nil"/>
              <w:bottom w:val="single" w:sz="4" w:space="0" w:color="auto"/>
              <w:right w:val="single" w:sz="4" w:space="0" w:color="auto"/>
            </w:tcBorders>
            <w:shd w:val="clear" w:color="auto" w:fill="auto"/>
            <w:noWrap/>
            <w:vAlign w:val="center"/>
            <w:hideMark/>
          </w:tcPr>
          <w:p w14:paraId="33027953"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VI</w:t>
            </w:r>
          </w:p>
        </w:tc>
      </w:tr>
      <w:tr w:rsidR="00D161AB" w:rsidRPr="008251F0" w14:paraId="63689209" w14:textId="77777777" w:rsidTr="00D90176">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585F4BE6"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5AEF8AB3"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p>
        </w:tc>
        <w:tc>
          <w:tcPr>
            <w:tcW w:w="796" w:type="dxa"/>
            <w:tcBorders>
              <w:top w:val="nil"/>
              <w:left w:val="nil"/>
              <w:bottom w:val="single" w:sz="4" w:space="0" w:color="auto"/>
              <w:right w:val="single" w:sz="4" w:space="0" w:color="auto"/>
            </w:tcBorders>
            <w:shd w:val="clear" w:color="auto" w:fill="auto"/>
            <w:noWrap/>
            <w:vAlign w:val="center"/>
            <w:hideMark/>
          </w:tcPr>
          <w:p w14:paraId="32A8D9A8"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1.00</w:t>
            </w:r>
          </w:p>
        </w:tc>
        <w:tc>
          <w:tcPr>
            <w:tcW w:w="984" w:type="dxa"/>
            <w:tcBorders>
              <w:top w:val="nil"/>
              <w:left w:val="nil"/>
              <w:bottom w:val="single" w:sz="4" w:space="0" w:color="auto"/>
              <w:right w:val="single" w:sz="4" w:space="0" w:color="auto"/>
            </w:tcBorders>
            <w:shd w:val="clear" w:color="auto" w:fill="auto"/>
            <w:noWrap/>
            <w:vAlign w:val="center"/>
            <w:hideMark/>
          </w:tcPr>
          <w:p w14:paraId="12B2D9B3"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1.11</w:t>
            </w:r>
          </w:p>
        </w:tc>
        <w:tc>
          <w:tcPr>
            <w:tcW w:w="913" w:type="dxa"/>
            <w:tcBorders>
              <w:top w:val="nil"/>
              <w:left w:val="nil"/>
              <w:bottom w:val="single" w:sz="4" w:space="0" w:color="auto"/>
              <w:right w:val="single" w:sz="4" w:space="0" w:color="auto"/>
            </w:tcBorders>
            <w:shd w:val="clear" w:color="auto" w:fill="auto"/>
            <w:noWrap/>
            <w:vAlign w:val="center"/>
            <w:hideMark/>
          </w:tcPr>
          <w:p w14:paraId="72566F6E"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1.25</w:t>
            </w:r>
          </w:p>
        </w:tc>
        <w:tc>
          <w:tcPr>
            <w:tcW w:w="992" w:type="dxa"/>
            <w:tcBorders>
              <w:top w:val="nil"/>
              <w:left w:val="nil"/>
              <w:bottom w:val="single" w:sz="4" w:space="0" w:color="auto"/>
              <w:right w:val="single" w:sz="4" w:space="0" w:color="auto"/>
            </w:tcBorders>
            <w:shd w:val="clear" w:color="auto" w:fill="auto"/>
            <w:noWrap/>
            <w:vAlign w:val="center"/>
            <w:hideMark/>
          </w:tcPr>
          <w:p w14:paraId="78FDD322"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1.44</w:t>
            </w:r>
          </w:p>
        </w:tc>
        <w:tc>
          <w:tcPr>
            <w:tcW w:w="811" w:type="dxa"/>
            <w:tcBorders>
              <w:top w:val="nil"/>
              <w:left w:val="nil"/>
              <w:bottom w:val="single" w:sz="4" w:space="0" w:color="auto"/>
              <w:right w:val="single" w:sz="4" w:space="0" w:color="auto"/>
            </w:tcBorders>
            <w:shd w:val="clear" w:color="auto" w:fill="auto"/>
            <w:noWrap/>
            <w:vAlign w:val="center"/>
            <w:hideMark/>
          </w:tcPr>
          <w:p w14:paraId="3C99A913"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1.66</w:t>
            </w:r>
          </w:p>
        </w:tc>
        <w:tc>
          <w:tcPr>
            <w:tcW w:w="890" w:type="dxa"/>
            <w:tcBorders>
              <w:top w:val="nil"/>
              <w:left w:val="nil"/>
              <w:bottom w:val="single" w:sz="4" w:space="0" w:color="auto"/>
              <w:right w:val="single" w:sz="4" w:space="0" w:color="auto"/>
            </w:tcBorders>
            <w:shd w:val="clear" w:color="auto" w:fill="auto"/>
            <w:noWrap/>
            <w:vAlign w:val="center"/>
            <w:hideMark/>
          </w:tcPr>
          <w:p w14:paraId="6DF82321"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1.92</w:t>
            </w:r>
          </w:p>
        </w:tc>
      </w:tr>
      <w:tr w:rsidR="00D161AB" w:rsidRPr="008251F0" w14:paraId="6DFF5CFC" w14:textId="77777777" w:rsidTr="00D90176">
        <w:trPr>
          <w:trHeight w:val="9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DB75696"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w:t>
            </w:r>
          </w:p>
        </w:tc>
        <w:tc>
          <w:tcPr>
            <w:tcW w:w="1897" w:type="dxa"/>
            <w:vMerge w:val="restart"/>
            <w:tcBorders>
              <w:top w:val="nil"/>
              <w:left w:val="single" w:sz="4" w:space="0" w:color="auto"/>
              <w:bottom w:val="single" w:sz="4" w:space="0" w:color="auto"/>
              <w:right w:val="single" w:sz="4" w:space="0" w:color="auto"/>
            </w:tcBorders>
            <w:shd w:val="clear" w:color="auto" w:fill="auto"/>
            <w:vAlign w:val="center"/>
            <w:hideMark/>
          </w:tcPr>
          <w:p w14:paraId="3D8180E0"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Хөдөлмөрийн хэвийн нөхцөлд ажилладаг</w:t>
            </w:r>
          </w:p>
        </w:tc>
        <w:tc>
          <w:tcPr>
            <w:tcW w:w="1930" w:type="dxa"/>
            <w:tcBorders>
              <w:top w:val="nil"/>
              <w:left w:val="nil"/>
              <w:bottom w:val="single" w:sz="4" w:space="0" w:color="auto"/>
              <w:right w:val="single" w:sz="4" w:space="0" w:color="auto"/>
            </w:tcBorders>
            <w:shd w:val="clear" w:color="auto" w:fill="auto"/>
            <w:vAlign w:val="center"/>
            <w:hideMark/>
          </w:tcPr>
          <w:p w14:paraId="2C39D6AF"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Цагаар хөлс авагчид</w:t>
            </w:r>
          </w:p>
        </w:tc>
        <w:tc>
          <w:tcPr>
            <w:tcW w:w="796" w:type="dxa"/>
            <w:tcBorders>
              <w:top w:val="nil"/>
              <w:left w:val="nil"/>
              <w:bottom w:val="single" w:sz="4" w:space="0" w:color="auto"/>
              <w:right w:val="single" w:sz="4" w:space="0" w:color="auto"/>
            </w:tcBorders>
            <w:shd w:val="clear" w:color="auto" w:fill="auto"/>
            <w:noWrap/>
            <w:vAlign w:val="center"/>
            <w:hideMark/>
          </w:tcPr>
          <w:p w14:paraId="41EDD216"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3764</w:t>
            </w:r>
          </w:p>
        </w:tc>
        <w:tc>
          <w:tcPr>
            <w:tcW w:w="984" w:type="dxa"/>
            <w:tcBorders>
              <w:top w:val="nil"/>
              <w:left w:val="nil"/>
              <w:bottom w:val="single" w:sz="4" w:space="0" w:color="auto"/>
              <w:right w:val="single" w:sz="4" w:space="0" w:color="auto"/>
            </w:tcBorders>
            <w:shd w:val="clear" w:color="auto" w:fill="auto"/>
            <w:noWrap/>
            <w:vAlign w:val="center"/>
            <w:hideMark/>
          </w:tcPr>
          <w:p w14:paraId="5BA18004"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4177</w:t>
            </w:r>
          </w:p>
        </w:tc>
        <w:tc>
          <w:tcPr>
            <w:tcW w:w="913" w:type="dxa"/>
            <w:tcBorders>
              <w:top w:val="nil"/>
              <w:left w:val="nil"/>
              <w:bottom w:val="single" w:sz="4" w:space="0" w:color="auto"/>
              <w:right w:val="single" w:sz="4" w:space="0" w:color="auto"/>
            </w:tcBorders>
            <w:shd w:val="clear" w:color="auto" w:fill="auto"/>
            <w:noWrap/>
            <w:vAlign w:val="center"/>
            <w:hideMark/>
          </w:tcPr>
          <w:p w14:paraId="5DB8F41D"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4705</w:t>
            </w:r>
          </w:p>
        </w:tc>
        <w:tc>
          <w:tcPr>
            <w:tcW w:w="992" w:type="dxa"/>
            <w:tcBorders>
              <w:top w:val="nil"/>
              <w:left w:val="nil"/>
              <w:bottom w:val="single" w:sz="4" w:space="0" w:color="auto"/>
              <w:right w:val="single" w:sz="4" w:space="0" w:color="auto"/>
            </w:tcBorders>
            <w:shd w:val="clear" w:color="auto" w:fill="auto"/>
            <w:noWrap/>
            <w:vAlign w:val="center"/>
            <w:hideMark/>
          </w:tcPr>
          <w:p w14:paraId="1B79F47F"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5421</w:t>
            </w:r>
          </w:p>
        </w:tc>
        <w:tc>
          <w:tcPr>
            <w:tcW w:w="811" w:type="dxa"/>
            <w:tcBorders>
              <w:top w:val="nil"/>
              <w:left w:val="nil"/>
              <w:bottom w:val="single" w:sz="4" w:space="0" w:color="auto"/>
              <w:right w:val="single" w:sz="4" w:space="0" w:color="auto"/>
            </w:tcBorders>
            <w:shd w:val="clear" w:color="auto" w:fill="auto"/>
            <w:noWrap/>
            <w:vAlign w:val="center"/>
            <w:hideMark/>
          </w:tcPr>
          <w:p w14:paraId="30A57E8F"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6248</w:t>
            </w:r>
          </w:p>
        </w:tc>
        <w:tc>
          <w:tcPr>
            <w:tcW w:w="890" w:type="dxa"/>
            <w:tcBorders>
              <w:top w:val="nil"/>
              <w:left w:val="nil"/>
              <w:bottom w:val="single" w:sz="4" w:space="0" w:color="auto"/>
              <w:right w:val="single" w:sz="4" w:space="0" w:color="auto"/>
            </w:tcBorders>
            <w:shd w:val="clear" w:color="auto" w:fill="auto"/>
            <w:noWrap/>
            <w:vAlign w:val="center"/>
            <w:hideMark/>
          </w:tcPr>
          <w:p w14:paraId="57F5064B"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7225</w:t>
            </w:r>
          </w:p>
        </w:tc>
      </w:tr>
      <w:tr w:rsidR="00957233" w:rsidRPr="008251F0" w14:paraId="4462FE8A" w14:textId="77777777" w:rsidTr="00D90176">
        <w:trPr>
          <w:trHeight w:val="9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89F2568"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w:t>
            </w:r>
          </w:p>
        </w:tc>
        <w:tc>
          <w:tcPr>
            <w:tcW w:w="1897" w:type="dxa"/>
            <w:vMerge/>
            <w:tcBorders>
              <w:top w:val="nil"/>
              <w:left w:val="single" w:sz="4" w:space="0" w:color="auto"/>
              <w:bottom w:val="single" w:sz="4" w:space="0" w:color="auto"/>
              <w:right w:val="single" w:sz="4" w:space="0" w:color="auto"/>
            </w:tcBorders>
            <w:vAlign w:val="center"/>
            <w:hideMark/>
          </w:tcPr>
          <w:p w14:paraId="0C6AFC59"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p>
        </w:tc>
        <w:tc>
          <w:tcPr>
            <w:tcW w:w="1930" w:type="dxa"/>
            <w:tcBorders>
              <w:top w:val="nil"/>
              <w:left w:val="nil"/>
              <w:bottom w:val="single" w:sz="4" w:space="0" w:color="auto"/>
              <w:right w:val="single" w:sz="4" w:space="0" w:color="auto"/>
            </w:tcBorders>
            <w:shd w:val="clear" w:color="auto" w:fill="auto"/>
            <w:vAlign w:val="center"/>
            <w:hideMark/>
          </w:tcPr>
          <w:p w14:paraId="7F5F95A8" w14:textId="77777777" w:rsidR="00641C78" w:rsidRPr="008251F0" w:rsidRDefault="00641C78" w:rsidP="00582C91">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Хийснээр хөлс авагчид</w:t>
            </w:r>
          </w:p>
        </w:tc>
        <w:tc>
          <w:tcPr>
            <w:tcW w:w="796" w:type="dxa"/>
            <w:tcBorders>
              <w:top w:val="nil"/>
              <w:left w:val="nil"/>
              <w:bottom w:val="single" w:sz="4" w:space="0" w:color="auto"/>
              <w:right w:val="single" w:sz="4" w:space="0" w:color="auto"/>
            </w:tcBorders>
            <w:shd w:val="clear" w:color="auto" w:fill="auto"/>
            <w:noWrap/>
            <w:vAlign w:val="center"/>
            <w:hideMark/>
          </w:tcPr>
          <w:p w14:paraId="10FD3822"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4165</w:t>
            </w:r>
          </w:p>
        </w:tc>
        <w:tc>
          <w:tcPr>
            <w:tcW w:w="984" w:type="dxa"/>
            <w:tcBorders>
              <w:top w:val="nil"/>
              <w:left w:val="nil"/>
              <w:bottom w:val="single" w:sz="4" w:space="0" w:color="auto"/>
              <w:right w:val="single" w:sz="4" w:space="0" w:color="auto"/>
            </w:tcBorders>
            <w:shd w:val="clear" w:color="auto" w:fill="auto"/>
            <w:noWrap/>
            <w:vAlign w:val="center"/>
            <w:hideMark/>
          </w:tcPr>
          <w:p w14:paraId="5D5F2B9E"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4623</w:t>
            </w:r>
          </w:p>
        </w:tc>
        <w:tc>
          <w:tcPr>
            <w:tcW w:w="913" w:type="dxa"/>
            <w:tcBorders>
              <w:top w:val="nil"/>
              <w:left w:val="nil"/>
              <w:bottom w:val="single" w:sz="4" w:space="0" w:color="auto"/>
              <w:right w:val="single" w:sz="4" w:space="0" w:color="auto"/>
            </w:tcBorders>
            <w:shd w:val="clear" w:color="auto" w:fill="auto"/>
            <w:noWrap/>
            <w:vAlign w:val="center"/>
            <w:hideMark/>
          </w:tcPr>
          <w:p w14:paraId="2719403D"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5207</w:t>
            </w:r>
          </w:p>
        </w:tc>
        <w:tc>
          <w:tcPr>
            <w:tcW w:w="992" w:type="dxa"/>
            <w:tcBorders>
              <w:top w:val="nil"/>
              <w:left w:val="nil"/>
              <w:bottom w:val="single" w:sz="4" w:space="0" w:color="auto"/>
              <w:right w:val="single" w:sz="4" w:space="0" w:color="auto"/>
            </w:tcBorders>
            <w:shd w:val="clear" w:color="auto" w:fill="auto"/>
            <w:noWrap/>
            <w:vAlign w:val="center"/>
            <w:hideMark/>
          </w:tcPr>
          <w:p w14:paraId="0EC236F6"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5998</w:t>
            </w:r>
          </w:p>
        </w:tc>
        <w:tc>
          <w:tcPr>
            <w:tcW w:w="811" w:type="dxa"/>
            <w:tcBorders>
              <w:top w:val="nil"/>
              <w:left w:val="nil"/>
              <w:bottom w:val="single" w:sz="4" w:space="0" w:color="auto"/>
              <w:right w:val="single" w:sz="4" w:space="0" w:color="auto"/>
            </w:tcBorders>
            <w:shd w:val="clear" w:color="auto" w:fill="auto"/>
            <w:noWrap/>
            <w:vAlign w:val="center"/>
            <w:hideMark/>
          </w:tcPr>
          <w:p w14:paraId="4BC323D4"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6915</w:t>
            </w:r>
          </w:p>
        </w:tc>
        <w:tc>
          <w:tcPr>
            <w:tcW w:w="890" w:type="dxa"/>
            <w:tcBorders>
              <w:top w:val="nil"/>
              <w:left w:val="nil"/>
              <w:bottom w:val="single" w:sz="4" w:space="0" w:color="auto"/>
              <w:right w:val="single" w:sz="4" w:space="0" w:color="auto"/>
            </w:tcBorders>
            <w:shd w:val="clear" w:color="auto" w:fill="auto"/>
            <w:noWrap/>
            <w:vAlign w:val="center"/>
            <w:hideMark/>
          </w:tcPr>
          <w:p w14:paraId="18425927" w14:textId="77777777" w:rsidR="00641C78" w:rsidRPr="008251F0" w:rsidRDefault="00DE4A4F" w:rsidP="00582C91">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7997</w:t>
            </w:r>
          </w:p>
        </w:tc>
      </w:tr>
    </w:tbl>
    <w:p w14:paraId="24CBD804" w14:textId="77777777" w:rsidR="008055E0" w:rsidRPr="008251F0" w:rsidRDefault="008055E0" w:rsidP="00582C91">
      <w:pPr>
        <w:spacing w:after="0" w:line="240" w:lineRule="auto"/>
        <w:jc w:val="both"/>
        <w:rPr>
          <w:rFonts w:ascii="Arial Mon" w:eastAsia="Times New Roman" w:hAnsi="Arial Mon" w:cs="Arial"/>
          <w:color w:val="000000" w:themeColor="text1"/>
          <w:lang w:val="mn-MN"/>
        </w:rPr>
      </w:pPr>
    </w:p>
    <w:p w14:paraId="3B2AC9CD" w14:textId="77777777" w:rsidR="00582C91" w:rsidRPr="008251F0" w:rsidRDefault="00582C91" w:rsidP="00582C91">
      <w:pPr>
        <w:spacing w:after="0" w:line="240" w:lineRule="auto"/>
        <w:jc w:val="both"/>
        <w:rPr>
          <w:rFonts w:ascii="Arial Mon" w:eastAsia="Times New Roman" w:hAnsi="Arial Mon" w:cs="Arial"/>
          <w:color w:val="000000" w:themeColor="text1"/>
          <w:lang w:val="mn-MN"/>
        </w:rPr>
      </w:pPr>
    </w:p>
    <w:p w14:paraId="36676194" w14:textId="77777777" w:rsidR="000007B4" w:rsidRPr="008251F0" w:rsidRDefault="000007B4" w:rsidP="00ED2739">
      <w:pPr>
        <w:spacing w:after="0" w:line="240" w:lineRule="auto"/>
        <w:jc w:val="center"/>
        <w:rPr>
          <w:rFonts w:ascii="Arial Mon" w:hAnsi="Arial Mon" w:cs="Arial"/>
          <w:color w:val="000000" w:themeColor="text1"/>
          <w:szCs w:val="24"/>
          <w:lang w:val="mn-MN"/>
        </w:rPr>
      </w:pPr>
    </w:p>
    <w:p w14:paraId="76FC6502" w14:textId="2217FF86" w:rsidR="00ED2739" w:rsidRPr="008251F0" w:rsidRDefault="00ED2739" w:rsidP="00ED2739">
      <w:pPr>
        <w:spacing w:after="0" w:line="240" w:lineRule="auto"/>
        <w:jc w:val="center"/>
        <w:rPr>
          <w:rFonts w:ascii="Arial Mon" w:hAnsi="Arial Mon" w:cs="Arial"/>
          <w:b/>
          <w:color w:val="000000" w:themeColor="text1"/>
          <w:szCs w:val="24"/>
          <w:lang w:val="mn-MN"/>
        </w:rPr>
      </w:pPr>
    </w:p>
    <w:p w14:paraId="0DB28B27" w14:textId="51FF01F5" w:rsidR="001314E1" w:rsidRPr="008251F0" w:rsidRDefault="001314E1" w:rsidP="00ED2739">
      <w:pPr>
        <w:spacing w:after="0" w:line="240" w:lineRule="auto"/>
        <w:jc w:val="center"/>
        <w:rPr>
          <w:rFonts w:ascii="Arial Mon" w:hAnsi="Arial Mon" w:cs="Arial"/>
          <w:b/>
          <w:color w:val="000000" w:themeColor="text1"/>
          <w:szCs w:val="24"/>
          <w:lang w:val="mn-MN"/>
        </w:rPr>
      </w:pPr>
    </w:p>
    <w:p w14:paraId="3EFAEAFF" w14:textId="33F6D788" w:rsidR="001314E1" w:rsidRPr="008251F0" w:rsidRDefault="001314E1" w:rsidP="00ED2739">
      <w:pPr>
        <w:spacing w:after="0" w:line="240" w:lineRule="auto"/>
        <w:jc w:val="center"/>
        <w:rPr>
          <w:rFonts w:ascii="Arial Mon" w:hAnsi="Arial Mon" w:cs="Arial"/>
          <w:b/>
          <w:color w:val="000000" w:themeColor="text1"/>
          <w:szCs w:val="24"/>
          <w:lang w:val="mn-MN"/>
        </w:rPr>
      </w:pPr>
    </w:p>
    <w:p w14:paraId="1FB73C79" w14:textId="7616275A" w:rsidR="001314E1" w:rsidRPr="008251F0" w:rsidRDefault="001314E1" w:rsidP="00ED2739">
      <w:pPr>
        <w:spacing w:after="0" w:line="240" w:lineRule="auto"/>
        <w:jc w:val="center"/>
        <w:rPr>
          <w:rFonts w:ascii="Arial Mon" w:hAnsi="Arial Mon" w:cs="Arial"/>
          <w:b/>
          <w:color w:val="000000" w:themeColor="text1"/>
          <w:szCs w:val="24"/>
          <w:lang w:val="mn-MN"/>
        </w:rPr>
      </w:pPr>
    </w:p>
    <w:p w14:paraId="4AF08F2C" w14:textId="1333B2D4" w:rsidR="001314E1" w:rsidRPr="008251F0" w:rsidRDefault="001314E1" w:rsidP="00ED2739">
      <w:pPr>
        <w:spacing w:after="0" w:line="240" w:lineRule="auto"/>
        <w:jc w:val="center"/>
        <w:rPr>
          <w:rFonts w:ascii="Arial Mon" w:hAnsi="Arial Mon" w:cs="Arial"/>
          <w:b/>
          <w:color w:val="000000" w:themeColor="text1"/>
          <w:szCs w:val="24"/>
          <w:lang w:val="mn-MN"/>
        </w:rPr>
      </w:pPr>
    </w:p>
    <w:p w14:paraId="41603393" w14:textId="4DF00AE0" w:rsidR="001314E1" w:rsidRPr="008251F0" w:rsidRDefault="001314E1" w:rsidP="00ED2739">
      <w:pPr>
        <w:spacing w:after="0" w:line="240" w:lineRule="auto"/>
        <w:jc w:val="center"/>
        <w:rPr>
          <w:rFonts w:ascii="Arial Mon" w:hAnsi="Arial Mon" w:cs="Arial"/>
          <w:b/>
          <w:color w:val="000000" w:themeColor="text1"/>
          <w:szCs w:val="24"/>
          <w:lang w:val="mn-MN"/>
        </w:rPr>
      </w:pPr>
    </w:p>
    <w:p w14:paraId="0CDE1C34" w14:textId="5615785F" w:rsidR="001314E1" w:rsidRPr="008251F0" w:rsidRDefault="001314E1" w:rsidP="00ED2739">
      <w:pPr>
        <w:spacing w:after="0" w:line="240" w:lineRule="auto"/>
        <w:jc w:val="center"/>
        <w:rPr>
          <w:rFonts w:ascii="Arial Mon" w:hAnsi="Arial Mon" w:cs="Arial"/>
          <w:b/>
          <w:color w:val="000000" w:themeColor="text1"/>
          <w:szCs w:val="24"/>
          <w:lang w:val="mn-MN"/>
        </w:rPr>
      </w:pPr>
    </w:p>
    <w:p w14:paraId="10B7B52C" w14:textId="52F83ECF" w:rsidR="001314E1" w:rsidRPr="008251F0" w:rsidRDefault="001314E1" w:rsidP="00ED2739">
      <w:pPr>
        <w:spacing w:after="0" w:line="240" w:lineRule="auto"/>
        <w:jc w:val="center"/>
        <w:rPr>
          <w:rFonts w:ascii="Arial Mon" w:hAnsi="Arial Mon" w:cs="Arial"/>
          <w:b/>
          <w:color w:val="000000" w:themeColor="text1"/>
          <w:szCs w:val="24"/>
          <w:lang w:val="mn-MN"/>
        </w:rPr>
      </w:pPr>
    </w:p>
    <w:p w14:paraId="188E7D2B" w14:textId="72CEFF35" w:rsidR="001314E1" w:rsidRPr="008251F0" w:rsidRDefault="001314E1" w:rsidP="00ED2739">
      <w:pPr>
        <w:spacing w:after="0" w:line="240" w:lineRule="auto"/>
        <w:jc w:val="center"/>
        <w:rPr>
          <w:rFonts w:ascii="Arial Mon" w:hAnsi="Arial Mon" w:cs="Arial"/>
          <w:b/>
          <w:color w:val="000000" w:themeColor="text1"/>
          <w:szCs w:val="24"/>
          <w:lang w:val="mn-MN"/>
        </w:rPr>
      </w:pPr>
    </w:p>
    <w:p w14:paraId="0A2197D5" w14:textId="3DF8141C" w:rsidR="001314E1" w:rsidRPr="008251F0" w:rsidRDefault="001314E1" w:rsidP="00ED2739">
      <w:pPr>
        <w:spacing w:after="0" w:line="240" w:lineRule="auto"/>
        <w:jc w:val="center"/>
        <w:rPr>
          <w:rFonts w:ascii="Arial Mon" w:hAnsi="Arial Mon" w:cs="Arial"/>
          <w:b/>
          <w:color w:val="000000" w:themeColor="text1"/>
          <w:szCs w:val="24"/>
          <w:lang w:val="mn-MN"/>
        </w:rPr>
      </w:pPr>
    </w:p>
    <w:p w14:paraId="71285E9F" w14:textId="3007F1FF" w:rsidR="001314E1" w:rsidRPr="008251F0" w:rsidRDefault="001314E1" w:rsidP="00ED2739">
      <w:pPr>
        <w:spacing w:after="0" w:line="240" w:lineRule="auto"/>
        <w:jc w:val="center"/>
        <w:rPr>
          <w:rFonts w:ascii="Arial Mon" w:hAnsi="Arial Mon" w:cs="Arial"/>
          <w:b/>
          <w:color w:val="000000" w:themeColor="text1"/>
          <w:szCs w:val="24"/>
          <w:lang w:val="mn-MN"/>
        </w:rPr>
      </w:pPr>
    </w:p>
    <w:p w14:paraId="3BDBA1E6" w14:textId="41CFC26E" w:rsidR="001314E1" w:rsidRPr="008251F0" w:rsidRDefault="001314E1" w:rsidP="00ED2739">
      <w:pPr>
        <w:spacing w:after="0" w:line="240" w:lineRule="auto"/>
        <w:jc w:val="center"/>
        <w:rPr>
          <w:rFonts w:ascii="Arial Mon" w:hAnsi="Arial Mon" w:cs="Arial"/>
          <w:b/>
          <w:color w:val="000000" w:themeColor="text1"/>
          <w:szCs w:val="24"/>
          <w:lang w:val="mn-MN"/>
        </w:rPr>
      </w:pPr>
    </w:p>
    <w:p w14:paraId="5A62D245" w14:textId="3AF598B5" w:rsidR="001314E1" w:rsidRPr="008251F0" w:rsidRDefault="001314E1" w:rsidP="00ED2739">
      <w:pPr>
        <w:spacing w:after="0" w:line="240" w:lineRule="auto"/>
        <w:jc w:val="center"/>
        <w:rPr>
          <w:rFonts w:ascii="Arial Mon" w:hAnsi="Arial Mon" w:cs="Arial"/>
          <w:b/>
          <w:color w:val="000000" w:themeColor="text1"/>
          <w:szCs w:val="24"/>
          <w:lang w:val="mn-MN"/>
        </w:rPr>
      </w:pPr>
    </w:p>
    <w:p w14:paraId="7AF020A8" w14:textId="752E6DF1" w:rsidR="001314E1" w:rsidRPr="008251F0" w:rsidRDefault="001314E1" w:rsidP="00ED2739">
      <w:pPr>
        <w:spacing w:after="0" w:line="240" w:lineRule="auto"/>
        <w:jc w:val="center"/>
        <w:rPr>
          <w:rFonts w:ascii="Arial Mon" w:hAnsi="Arial Mon" w:cs="Arial"/>
          <w:b/>
          <w:color w:val="000000" w:themeColor="text1"/>
          <w:szCs w:val="24"/>
          <w:lang w:val="mn-MN"/>
        </w:rPr>
      </w:pPr>
    </w:p>
    <w:p w14:paraId="113C9D0E" w14:textId="1FF13CC6" w:rsidR="001314E1" w:rsidRPr="008251F0" w:rsidRDefault="001314E1" w:rsidP="00ED2739">
      <w:pPr>
        <w:spacing w:after="0" w:line="240" w:lineRule="auto"/>
        <w:jc w:val="center"/>
        <w:rPr>
          <w:rFonts w:ascii="Arial Mon" w:hAnsi="Arial Mon" w:cs="Arial"/>
          <w:b/>
          <w:color w:val="000000" w:themeColor="text1"/>
          <w:szCs w:val="24"/>
          <w:lang w:val="mn-MN"/>
        </w:rPr>
      </w:pPr>
    </w:p>
    <w:p w14:paraId="04B53C1E" w14:textId="12FC21A0" w:rsidR="001314E1" w:rsidRPr="008251F0" w:rsidRDefault="001314E1" w:rsidP="00ED2739">
      <w:pPr>
        <w:spacing w:after="0" w:line="240" w:lineRule="auto"/>
        <w:jc w:val="center"/>
        <w:rPr>
          <w:rFonts w:ascii="Arial Mon" w:hAnsi="Arial Mon" w:cs="Arial"/>
          <w:b/>
          <w:color w:val="000000" w:themeColor="text1"/>
          <w:szCs w:val="24"/>
          <w:lang w:val="mn-MN"/>
        </w:rPr>
      </w:pPr>
    </w:p>
    <w:p w14:paraId="6DA2ACFF" w14:textId="7449FAFC" w:rsidR="001314E1" w:rsidRPr="008251F0" w:rsidRDefault="001314E1" w:rsidP="00ED2739">
      <w:pPr>
        <w:spacing w:after="0" w:line="240" w:lineRule="auto"/>
        <w:jc w:val="center"/>
        <w:rPr>
          <w:rFonts w:ascii="Arial Mon" w:hAnsi="Arial Mon" w:cs="Arial"/>
          <w:b/>
          <w:color w:val="000000" w:themeColor="text1"/>
          <w:szCs w:val="24"/>
          <w:lang w:val="mn-MN"/>
        </w:rPr>
      </w:pPr>
    </w:p>
    <w:p w14:paraId="552E84F7" w14:textId="7C659767" w:rsidR="001314E1" w:rsidRPr="008251F0" w:rsidRDefault="001314E1" w:rsidP="00ED2739">
      <w:pPr>
        <w:spacing w:after="0" w:line="240" w:lineRule="auto"/>
        <w:jc w:val="center"/>
        <w:rPr>
          <w:rFonts w:ascii="Arial Mon" w:hAnsi="Arial Mon" w:cs="Arial"/>
          <w:b/>
          <w:color w:val="000000" w:themeColor="text1"/>
          <w:szCs w:val="24"/>
          <w:lang w:val="mn-MN"/>
        </w:rPr>
      </w:pPr>
    </w:p>
    <w:p w14:paraId="606E3D48" w14:textId="77777777" w:rsidR="001314E1" w:rsidRPr="008251F0" w:rsidRDefault="001314E1" w:rsidP="00ED2739">
      <w:pPr>
        <w:spacing w:after="0" w:line="240" w:lineRule="auto"/>
        <w:jc w:val="center"/>
        <w:rPr>
          <w:rFonts w:ascii="Arial Mon" w:hAnsi="Arial Mon" w:cs="Arial"/>
          <w:b/>
          <w:color w:val="000000" w:themeColor="text1"/>
          <w:szCs w:val="24"/>
          <w:lang w:val="mn-MN"/>
        </w:rPr>
      </w:pPr>
    </w:p>
    <w:p w14:paraId="4BBBE2CE" w14:textId="77777777" w:rsidR="00ED2739" w:rsidRPr="008251F0" w:rsidRDefault="00ED2739" w:rsidP="00582C91">
      <w:pPr>
        <w:spacing w:after="0" w:line="240" w:lineRule="auto"/>
        <w:jc w:val="both"/>
        <w:rPr>
          <w:rFonts w:ascii="Arial Mon" w:hAnsi="Arial Mon" w:cs="Arial"/>
          <w:color w:val="000000" w:themeColor="text1"/>
          <w:sz w:val="24"/>
          <w:szCs w:val="24"/>
          <w:lang w:val="mn-MN"/>
        </w:rPr>
      </w:pPr>
    </w:p>
    <w:p w14:paraId="01F8D407" w14:textId="77777777" w:rsidR="008517C2" w:rsidRPr="008251F0" w:rsidRDefault="008517C2" w:rsidP="009E6A7A">
      <w:pPr>
        <w:spacing w:after="120" w:line="240" w:lineRule="auto"/>
        <w:jc w:val="right"/>
        <w:rPr>
          <w:rFonts w:ascii="Arial Mon" w:eastAsia="Times New Roman" w:hAnsi="Arial Mon" w:cs="Arial"/>
          <w:color w:val="000000" w:themeColor="text1"/>
          <w:lang w:val="mn-MN"/>
        </w:rPr>
      </w:pPr>
    </w:p>
    <w:p w14:paraId="41EAC631" w14:textId="77777777" w:rsidR="008517C2" w:rsidRPr="008251F0" w:rsidRDefault="008517C2" w:rsidP="009E6A7A">
      <w:pPr>
        <w:spacing w:after="120" w:line="240" w:lineRule="auto"/>
        <w:jc w:val="right"/>
        <w:rPr>
          <w:rFonts w:ascii="Arial Mon" w:eastAsia="Times New Roman" w:hAnsi="Arial Mon" w:cs="Arial"/>
          <w:color w:val="000000" w:themeColor="text1"/>
          <w:lang w:val="mn-MN"/>
        </w:rPr>
      </w:pPr>
    </w:p>
    <w:p w14:paraId="66C221BD" w14:textId="77777777" w:rsidR="008517C2" w:rsidRPr="008251F0" w:rsidRDefault="008517C2" w:rsidP="009E6A7A">
      <w:pPr>
        <w:spacing w:after="120" w:line="240" w:lineRule="auto"/>
        <w:jc w:val="right"/>
        <w:rPr>
          <w:rFonts w:ascii="Arial Mon" w:eastAsia="Times New Roman" w:hAnsi="Arial Mon" w:cs="Arial"/>
          <w:color w:val="000000" w:themeColor="text1"/>
          <w:lang w:val="mn-MN"/>
        </w:rPr>
      </w:pPr>
    </w:p>
    <w:p w14:paraId="40953BA2" w14:textId="1EAEA450" w:rsidR="008517C2" w:rsidRPr="008251F0" w:rsidRDefault="008517C2" w:rsidP="009E6A7A">
      <w:pPr>
        <w:spacing w:after="120" w:line="240" w:lineRule="auto"/>
        <w:jc w:val="right"/>
        <w:rPr>
          <w:rFonts w:ascii="Arial Mon" w:eastAsia="Times New Roman" w:hAnsi="Arial Mon" w:cs="Arial"/>
          <w:color w:val="000000" w:themeColor="text1"/>
          <w:lang w:val="mn-MN"/>
        </w:rPr>
      </w:pPr>
    </w:p>
    <w:p w14:paraId="2CE25B9E" w14:textId="77777777" w:rsidR="001314E1" w:rsidRPr="008251F0" w:rsidRDefault="001314E1" w:rsidP="009E6A7A">
      <w:pPr>
        <w:spacing w:after="120" w:line="240" w:lineRule="auto"/>
        <w:jc w:val="right"/>
        <w:rPr>
          <w:rFonts w:ascii="Arial Mon" w:eastAsia="Times New Roman" w:hAnsi="Arial Mon" w:cs="Arial"/>
          <w:color w:val="000000" w:themeColor="text1"/>
          <w:lang w:val="mn-MN"/>
        </w:rPr>
      </w:pPr>
    </w:p>
    <w:p w14:paraId="381D85E0" w14:textId="77777777" w:rsidR="00FF17BF" w:rsidRPr="008251F0" w:rsidRDefault="00906ED6" w:rsidP="009E6A7A">
      <w:pPr>
        <w:spacing w:after="120" w:line="240" w:lineRule="auto"/>
        <w:jc w:val="right"/>
        <w:rPr>
          <w:rFonts w:ascii="Arial Mon" w:eastAsia="Times New Roman" w:hAnsi="Arial Mon" w:cs="Arial"/>
          <w:color w:val="000000" w:themeColor="text1"/>
          <w:lang w:val="mn-MN"/>
        </w:rPr>
      </w:pPr>
      <w:r w:rsidRPr="008251F0">
        <w:rPr>
          <w:rFonts w:ascii="Arial Mon" w:eastAsia="Times New Roman" w:hAnsi="Arial Mon" w:cs="Arial"/>
          <w:color w:val="000000" w:themeColor="text1"/>
          <w:lang w:val="mn-MN"/>
        </w:rPr>
        <w:t>Хавсралт</w:t>
      </w:r>
      <w:r w:rsidR="008517C2" w:rsidRPr="008251F0">
        <w:rPr>
          <w:rFonts w:ascii="Arial Mon" w:eastAsia="Times New Roman" w:hAnsi="Arial Mon" w:cs="Arial"/>
          <w:color w:val="000000" w:themeColor="text1"/>
        </w:rPr>
        <w:t xml:space="preserve"> </w:t>
      </w:r>
      <w:r w:rsidR="00CD43B4" w:rsidRPr="008251F0">
        <w:rPr>
          <w:rFonts w:ascii="Arial Mon" w:eastAsia="Times New Roman" w:hAnsi="Arial Mon" w:cs="Arial"/>
          <w:color w:val="000000" w:themeColor="text1"/>
          <w:lang w:val="mn-MN"/>
        </w:rPr>
        <w:t>3-</w:t>
      </w:r>
      <w:r w:rsidR="003611A7" w:rsidRPr="008251F0">
        <w:rPr>
          <w:rFonts w:ascii="Arial Mon" w:eastAsia="Times New Roman" w:hAnsi="Arial Mon" w:cs="Arial"/>
          <w:color w:val="000000" w:themeColor="text1"/>
          <w:lang w:val="mn-MN"/>
        </w:rPr>
        <w:t>3</w:t>
      </w:r>
    </w:p>
    <w:p w14:paraId="5FA5BBEA" w14:textId="77777777" w:rsidR="00F86736" w:rsidRPr="008251F0" w:rsidRDefault="00FF17BF" w:rsidP="009E6A7A">
      <w:pPr>
        <w:spacing w:after="12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val="mn-MN" w:eastAsia="zh-CN" w:bidi="mn-Mong-CN"/>
        </w:rPr>
        <w:t>ЗАМ БАРИЛГЫН АЧААНЫ АНГИЛАЛ</w:t>
      </w:r>
    </w:p>
    <w:tbl>
      <w:tblPr>
        <w:tblW w:w="9355" w:type="dxa"/>
        <w:tblInd w:w="108" w:type="dxa"/>
        <w:tblLook w:val="04A0" w:firstRow="1" w:lastRow="0" w:firstColumn="1" w:lastColumn="0" w:noHBand="0" w:noVBand="1"/>
      </w:tblPr>
      <w:tblGrid>
        <w:gridCol w:w="6237"/>
        <w:gridCol w:w="3118"/>
      </w:tblGrid>
      <w:tr w:rsidR="00D161AB" w:rsidRPr="008251F0" w14:paraId="57989FF0" w14:textId="77777777" w:rsidTr="008E0136">
        <w:trPr>
          <w:trHeight w:val="300"/>
        </w:trPr>
        <w:tc>
          <w:tcPr>
            <w:tcW w:w="6237" w:type="dxa"/>
            <w:tcBorders>
              <w:top w:val="nil"/>
              <w:left w:val="nil"/>
              <w:bottom w:val="nil"/>
              <w:right w:val="nil"/>
            </w:tcBorders>
            <w:shd w:val="clear" w:color="auto" w:fill="auto"/>
            <w:vAlign w:val="center"/>
            <w:hideMark/>
          </w:tcPr>
          <w:p w14:paraId="7426DC2B" w14:textId="77777777" w:rsidR="00D85344" w:rsidRPr="008251F0" w:rsidRDefault="00D85344" w:rsidP="0028133F">
            <w:pPr>
              <w:spacing w:after="0" w:line="240" w:lineRule="auto"/>
              <w:jc w:val="center"/>
              <w:rPr>
                <w:rFonts w:ascii="Arial Mon" w:eastAsia="Times New Roman" w:hAnsi="Arial Mon" w:cs="Arial"/>
                <w:b/>
                <w:bCs/>
                <w:color w:val="000000" w:themeColor="text1"/>
                <w:lang w:val="mn-MN" w:eastAsia="zh-CN" w:bidi="mn-Mong-CN"/>
              </w:rPr>
            </w:pPr>
          </w:p>
        </w:tc>
        <w:tc>
          <w:tcPr>
            <w:tcW w:w="3118" w:type="dxa"/>
            <w:tcBorders>
              <w:top w:val="nil"/>
              <w:left w:val="nil"/>
              <w:bottom w:val="nil"/>
              <w:right w:val="nil"/>
            </w:tcBorders>
            <w:shd w:val="clear" w:color="auto" w:fill="auto"/>
            <w:vAlign w:val="center"/>
            <w:hideMark/>
          </w:tcPr>
          <w:p w14:paraId="11D9477F" w14:textId="77777777" w:rsidR="00D85344" w:rsidRPr="008251F0" w:rsidRDefault="00D85344" w:rsidP="0028133F">
            <w:pPr>
              <w:spacing w:after="0" w:line="240" w:lineRule="auto"/>
              <w:jc w:val="center"/>
              <w:rPr>
                <w:rFonts w:ascii="Arial Mon" w:eastAsia="Times New Roman" w:hAnsi="Arial Mon" w:cs="Arial"/>
                <w:color w:val="000000" w:themeColor="text1"/>
                <w:lang w:val="mn-MN" w:eastAsia="zh-CN" w:bidi="mn-Mong-CN"/>
              </w:rPr>
            </w:pPr>
          </w:p>
        </w:tc>
      </w:tr>
      <w:tr w:rsidR="00D161AB" w:rsidRPr="008251F0" w14:paraId="5F7B6933" w14:textId="77777777" w:rsidTr="0028133F">
        <w:trPr>
          <w:trHeight w:val="489"/>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C9AFF" w14:textId="77777777" w:rsidR="00D85344" w:rsidRPr="008251F0" w:rsidRDefault="00D85344" w:rsidP="0028133F">
            <w:pPr>
              <w:spacing w:after="0" w:line="240" w:lineRule="auto"/>
              <w:jc w:val="center"/>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lastRenderedPageBreak/>
              <w:t>II зэргийн ачаа</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2F630"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val="mn-MN" w:eastAsia="zh-CN" w:bidi="mn-Mong-CN"/>
              </w:rPr>
              <w:t>II</w:t>
            </w:r>
            <w:r w:rsidRPr="008251F0">
              <w:rPr>
                <w:rFonts w:ascii="Arial Mon" w:eastAsia="Times New Roman" w:hAnsi="Arial Mon" w:cs="Arial"/>
                <w:color w:val="000000" w:themeColor="text1"/>
                <w:lang w:eastAsia="zh-CN" w:bidi="mn-Mong-CN"/>
              </w:rPr>
              <w:t>I зэргийн ачаа</w:t>
            </w:r>
          </w:p>
        </w:tc>
      </w:tr>
      <w:tr w:rsidR="00D161AB" w:rsidRPr="008251F0" w14:paraId="340E71C9" w14:textId="77777777" w:rsidTr="008E0136">
        <w:trPr>
          <w:trHeight w:val="12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C7FBA99"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Даацанд хүргэхийн тулд давхарлан ачих боломжгүй материал, лааз савтай тосон болон шороон будаг, лак, олиф</w:t>
            </w:r>
          </w:p>
        </w:tc>
        <w:tc>
          <w:tcPr>
            <w:tcW w:w="3118" w:type="dxa"/>
            <w:tcBorders>
              <w:top w:val="nil"/>
              <w:left w:val="nil"/>
              <w:bottom w:val="single" w:sz="4" w:space="0" w:color="auto"/>
              <w:right w:val="single" w:sz="4" w:space="0" w:color="auto"/>
            </w:tcBorders>
            <w:shd w:val="clear" w:color="auto" w:fill="auto"/>
            <w:vAlign w:val="center"/>
            <w:hideMark/>
          </w:tcPr>
          <w:p w14:paraId="6B2636BA"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Барилгын дулаалгын шингэн хөвөн, хөөсөнцөр</w:t>
            </w:r>
          </w:p>
        </w:tc>
      </w:tr>
      <w:tr w:rsidR="00D161AB" w:rsidRPr="008251F0" w14:paraId="7D7EA9E9" w14:textId="77777777" w:rsidTr="008E0136">
        <w:trPr>
          <w:trHeight w:val="9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92FFB5F"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 xml:space="preserve">Савтай болон автоцистернтэй шингэн спирт, глицерин, битум, </w:t>
            </w:r>
            <w:r w:rsidR="009B7C3D" w:rsidRPr="008251F0">
              <w:rPr>
                <w:rFonts w:ascii="Arial Mon" w:eastAsia="Times New Roman" w:hAnsi="Arial Mon" w:cs="Arial"/>
                <w:color w:val="000000" w:themeColor="text1"/>
                <w:lang w:eastAsia="zh-CN" w:bidi="mn-Mong-CN"/>
              </w:rPr>
              <w:t xml:space="preserve">àñôàëüò áåòîí õîëüö, </w:t>
            </w:r>
            <w:r w:rsidRPr="008251F0">
              <w:rPr>
                <w:rFonts w:ascii="Arial Mon" w:eastAsia="Times New Roman" w:hAnsi="Arial Mon" w:cs="Arial"/>
                <w:color w:val="000000" w:themeColor="text1"/>
                <w:lang w:eastAsia="zh-CN" w:bidi="mn-Mong-CN"/>
              </w:rPr>
              <w:t>уусгагч бодисууд</w:t>
            </w:r>
          </w:p>
        </w:tc>
        <w:tc>
          <w:tcPr>
            <w:tcW w:w="3118" w:type="dxa"/>
            <w:tcBorders>
              <w:top w:val="nil"/>
              <w:left w:val="nil"/>
              <w:bottom w:val="single" w:sz="4" w:space="0" w:color="auto"/>
              <w:right w:val="single" w:sz="4" w:space="0" w:color="auto"/>
            </w:tcBorders>
            <w:shd w:val="clear" w:color="auto" w:fill="auto"/>
            <w:vAlign w:val="center"/>
            <w:hideMark/>
          </w:tcPr>
          <w:p w14:paraId="30CB2CB3"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Чийдэнгийн шил</w:t>
            </w:r>
          </w:p>
        </w:tc>
      </w:tr>
      <w:tr w:rsidR="00D161AB" w:rsidRPr="008251F0" w14:paraId="02BA5ADB" w14:textId="77777777" w:rsidTr="008E013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F495C82"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Хүрмэн чулуу, перлит, керамкит</w:t>
            </w:r>
          </w:p>
        </w:tc>
        <w:tc>
          <w:tcPr>
            <w:tcW w:w="3118" w:type="dxa"/>
            <w:tcBorders>
              <w:top w:val="nil"/>
              <w:left w:val="nil"/>
              <w:bottom w:val="single" w:sz="4" w:space="0" w:color="auto"/>
              <w:right w:val="single" w:sz="4" w:space="0" w:color="auto"/>
            </w:tcBorders>
            <w:shd w:val="clear" w:color="auto" w:fill="auto"/>
            <w:vAlign w:val="center"/>
            <w:hideMark/>
          </w:tcPr>
          <w:p w14:paraId="3C6ED3A6"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Модны үртэс, зоргодос</w:t>
            </w:r>
          </w:p>
        </w:tc>
      </w:tr>
      <w:tr w:rsidR="00D161AB" w:rsidRPr="008251F0" w14:paraId="382ACF4B" w14:textId="77777777" w:rsidTr="008E013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23C24FA"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Асбестон хоолой</w:t>
            </w:r>
          </w:p>
        </w:tc>
        <w:tc>
          <w:tcPr>
            <w:tcW w:w="3118" w:type="dxa"/>
            <w:tcBorders>
              <w:top w:val="nil"/>
              <w:left w:val="nil"/>
              <w:bottom w:val="single" w:sz="4" w:space="0" w:color="auto"/>
              <w:right w:val="single" w:sz="4" w:space="0" w:color="auto"/>
            </w:tcBorders>
            <w:shd w:val="clear" w:color="auto" w:fill="auto"/>
            <w:vAlign w:val="center"/>
            <w:hideMark/>
          </w:tcPr>
          <w:p w14:paraId="1863651D"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Сүрэл</w:t>
            </w:r>
          </w:p>
        </w:tc>
      </w:tr>
      <w:tr w:rsidR="00D161AB" w:rsidRPr="008251F0" w14:paraId="64E2B622" w14:textId="77777777" w:rsidTr="008E013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D5F4E34"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Хөнгөнбетон хийц</w:t>
            </w:r>
          </w:p>
        </w:tc>
        <w:tc>
          <w:tcPr>
            <w:tcW w:w="3118" w:type="dxa"/>
            <w:tcBorders>
              <w:top w:val="nil"/>
              <w:left w:val="nil"/>
              <w:bottom w:val="single" w:sz="4" w:space="0" w:color="auto"/>
              <w:right w:val="single" w:sz="4" w:space="0" w:color="auto"/>
            </w:tcBorders>
            <w:shd w:val="clear" w:color="auto" w:fill="auto"/>
            <w:vAlign w:val="center"/>
            <w:hideMark/>
          </w:tcPr>
          <w:p w14:paraId="2C48188D"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Уурын зуухны үнс</w:t>
            </w:r>
          </w:p>
        </w:tc>
      </w:tr>
      <w:tr w:rsidR="00D161AB" w:rsidRPr="008251F0" w14:paraId="47E8133A" w14:textId="77777777" w:rsidTr="008E0136">
        <w:trPr>
          <w:trHeight w:val="9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872192E"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Хуудсан төмрөөр хийсэн агаар дамжуулах хоолой, салхивчийн бусад эдлэлүүд</w:t>
            </w:r>
          </w:p>
        </w:tc>
        <w:tc>
          <w:tcPr>
            <w:tcW w:w="3118" w:type="dxa"/>
            <w:tcBorders>
              <w:top w:val="nil"/>
              <w:left w:val="nil"/>
              <w:bottom w:val="single" w:sz="4" w:space="0" w:color="auto"/>
              <w:right w:val="single" w:sz="4" w:space="0" w:color="auto"/>
            </w:tcBorders>
            <w:shd w:val="clear" w:color="auto" w:fill="auto"/>
            <w:vAlign w:val="center"/>
            <w:hideMark/>
          </w:tcPr>
          <w:p w14:paraId="7C3CE9F3"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Уурын тогоо</w:t>
            </w:r>
          </w:p>
        </w:tc>
      </w:tr>
      <w:tr w:rsidR="00D161AB" w:rsidRPr="008251F0" w14:paraId="235CB509" w14:textId="77777777" w:rsidTr="008E0136">
        <w:trPr>
          <w:trHeight w:val="12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D366CF7"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Керамзит, гипс, хөнгөнбетон, үнс, модны үртэс, зоргодос гэх мэт материалаар хийсэн хамар хана, бамбай, зулавч хавтан</w:t>
            </w:r>
          </w:p>
        </w:tc>
        <w:tc>
          <w:tcPr>
            <w:tcW w:w="3118" w:type="dxa"/>
            <w:tcBorders>
              <w:top w:val="nil"/>
              <w:left w:val="nil"/>
              <w:bottom w:val="single" w:sz="4" w:space="0" w:color="auto"/>
              <w:right w:val="single" w:sz="4" w:space="0" w:color="auto"/>
            </w:tcBorders>
            <w:shd w:val="clear" w:color="auto" w:fill="auto"/>
            <w:vAlign w:val="center"/>
            <w:hideMark/>
          </w:tcPr>
          <w:p w14:paraId="1BFF11DB"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Бойлер</w:t>
            </w:r>
          </w:p>
        </w:tc>
      </w:tr>
      <w:tr w:rsidR="00D161AB" w:rsidRPr="008251F0" w14:paraId="1F6B45E4" w14:textId="77777777" w:rsidTr="008E0136">
        <w:trPr>
          <w:trHeight w:val="6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699CFC5" w14:textId="77777777" w:rsidR="00D85344" w:rsidRPr="008251F0" w:rsidRDefault="00D85344" w:rsidP="0028133F">
            <w:pPr>
              <w:spacing w:after="0" w:line="240" w:lineRule="auto"/>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ru-RU" w:eastAsia="zh-CN" w:bidi="mn-Mong-CN"/>
              </w:rPr>
              <w:t>Рубероид, толь, пергамин, гидроизол, изоль, шалны хулдаас, ханын цаас</w:t>
            </w:r>
          </w:p>
        </w:tc>
        <w:tc>
          <w:tcPr>
            <w:tcW w:w="3118" w:type="dxa"/>
            <w:tcBorders>
              <w:top w:val="nil"/>
              <w:left w:val="nil"/>
              <w:bottom w:val="single" w:sz="4" w:space="0" w:color="auto"/>
              <w:right w:val="single" w:sz="4" w:space="0" w:color="auto"/>
            </w:tcBorders>
            <w:shd w:val="clear" w:color="auto" w:fill="auto"/>
            <w:vAlign w:val="center"/>
            <w:hideMark/>
          </w:tcPr>
          <w:p w14:paraId="45C48691"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Ферм, түүний холбоос</w:t>
            </w:r>
          </w:p>
        </w:tc>
      </w:tr>
      <w:tr w:rsidR="00D161AB" w:rsidRPr="008251F0" w14:paraId="5672C174" w14:textId="77777777" w:rsidTr="008E0136">
        <w:trPr>
          <w:trHeight w:val="12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164EDCD"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Хавиргат хавтан, ханын хавтгаалж, шатны марш, худгийн цагираг, онгоц гэх мэт овор хэмжээ ихтэй төмөрбетон эдлэл</w:t>
            </w:r>
          </w:p>
        </w:tc>
        <w:tc>
          <w:tcPr>
            <w:tcW w:w="3118" w:type="dxa"/>
            <w:tcBorders>
              <w:top w:val="nil"/>
              <w:left w:val="nil"/>
              <w:bottom w:val="single" w:sz="4" w:space="0" w:color="auto"/>
              <w:right w:val="single" w:sz="4" w:space="0" w:color="auto"/>
            </w:tcBorders>
            <w:shd w:val="clear" w:color="auto" w:fill="auto"/>
            <w:vAlign w:val="center"/>
            <w:hideMark/>
          </w:tcPr>
          <w:p w14:paraId="4803D798"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Бункер, циклон</w:t>
            </w:r>
          </w:p>
        </w:tc>
      </w:tr>
      <w:tr w:rsidR="00D161AB" w:rsidRPr="008251F0" w14:paraId="4B2A2E7E" w14:textId="77777777" w:rsidTr="008E0136">
        <w:trPr>
          <w:trHeight w:val="6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B7453D0"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Өндөр хүчдэл, холбооны агаарын шугмын 6м-ээс урт шон</w:t>
            </w:r>
          </w:p>
        </w:tc>
        <w:tc>
          <w:tcPr>
            <w:tcW w:w="3118" w:type="dxa"/>
            <w:tcBorders>
              <w:top w:val="nil"/>
              <w:left w:val="nil"/>
              <w:bottom w:val="single" w:sz="4" w:space="0" w:color="auto"/>
              <w:right w:val="single" w:sz="4" w:space="0" w:color="auto"/>
            </w:tcBorders>
            <w:shd w:val="clear" w:color="auto" w:fill="auto"/>
            <w:vAlign w:val="center"/>
            <w:hideMark/>
          </w:tcPr>
          <w:p w14:paraId="08C00FC8"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Төрөл бүрийн ёмкость, бак</w:t>
            </w:r>
          </w:p>
        </w:tc>
      </w:tr>
      <w:tr w:rsidR="00D161AB" w:rsidRPr="008251F0" w14:paraId="1B74A0D5" w14:textId="77777777" w:rsidTr="008E013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C467283"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Барилгын хаалга, цонх</w:t>
            </w:r>
          </w:p>
        </w:tc>
        <w:tc>
          <w:tcPr>
            <w:tcW w:w="3118" w:type="dxa"/>
            <w:tcBorders>
              <w:top w:val="nil"/>
              <w:left w:val="nil"/>
              <w:bottom w:val="single" w:sz="4" w:space="0" w:color="auto"/>
              <w:right w:val="single" w:sz="4" w:space="0" w:color="auto"/>
            </w:tcBorders>
            <w:shd w:val="clear" w:color="auto" w:fill="auto"/>
            <w:vAlign w:val="center"/>
            <w:hideMark/>
          </w:tcPr>
          <w:p w14:paraId="25A3E428"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Төрөл бүрийн яндан хоолой</w:t>
            </w:r>
          </w:p>
        </w:tc>
      </w:tr>
      <w:tr w:rsidR="00D161AB" w:rsidRPr="008251F0" w14:paraId="1083923C" w14:textId="77777777" w:rsidTr="008E013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44ADE19"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Төрөл бүрийн кабель, утас</w:t>
            </w:r>
          </w:p>
        </w:tc>
        <w:tc>
          <w:tcPr>
            <w:tcW w:w="3118" w:type="dxa"/>
            <w:tcBorders>
              <w:top w:val="nil"/>
              <w:left w:val="nil"/>
              <w:bottom w:val="single" w:sz="4" w:space="0" w:color="auto"/>
              <w:right w:val="single" w:sz="4" w:space="0" w:color="auto"/>
            </w:tcBorders>
            <w:shd w:val="clear" w:color="auto" w:fill="auto"/>
            <w:vAlign w:val="center"/>
            <w:hideMark/>
          </w:tcPr>
          <w:p w14:paraId="2737534E" w14:textId="77777777" w:rsidR="00D85344" w:rsidRPr="008251F0" w:rsidRDefault="00D85344" w:rsidP="0028133F">
            <w:pPr>
              <w:spacing w:after="0" w:line="240" w:lineRule="auto"/>
              <w:jc w:val="center"/>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ru-RU" w:eastAsia="zh-CN" w:bidi="mn-Mong-CN"/>
              </w:rPr>
              <w:t>500 мм-ээс дээш голчтой утааны яндан</w:t>
            </w:r>
          </w:p>
        </w:tc>
      </w:tr>
      <w:tr w:rsidR="00D161AB" w:rsidRPr="008251F0" w14:paraId="5D2475BC" w14:textId="77777777" w:rsidTr="008E0136">
        <w:trPr>
          <w:trHeight w:val="6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28DB26F" w14:textId="77777777" w:rsidR="00D85344" w:rsidRPr="008251F0" w:rsidRDefault="00D85344" w:rsidP="0028133F">
            <w:pPr>
              <w:spacing w:after="0" w:line="240" w:lineRule="auto"/>
              <w:rPr>
                <w:rFonts w:ascii="Arial Mon" w:eastAsia="Times New Roman" w:hAnsi="Arial Mon" w:cs="Arial"/>
                <w:color w:val="000000" w:themeColor="text1"/>
                <w:lang w:val="ru-RU" w:eastAsia="zh-CN" w:bidi="mn-Mong-CN"/>
              </w:rPr>
            </w:pPr>
            <w:r w:rsidRPr="008251F0">
              <w:rPr>
                <w:rFonts w:ascii="Arial Mon" w:eastAsia="Times New Roman" w:hAnsi="Arial Mon" w:cs="Arial"/>
                <w:color w:val="000000" w:themeColor="text1"/>
                <w:lang w:val="ru-RU" w:eastAsia="zh-CN" w:bidi="mn-Mong-CN"/>
              </w:rPr>
              <w:t>Сантехник, цахилгааны зарим тоноглол, хэрэгсэл</w:t>
            </w:r>
          </w:p>
        </w:tc>
        <w:tc>
          <w:tcPr>
            <w:tcW w:w="3118" w:type="dxa"/>
            <w:tcBorders>
              <w:top w:val="nil"/>
              <w:left w:val="nil"/>
              <w:bottom w:val="single" w:sz="4" w:space="0" w:color="auto"/>
              <w:right w:val="single" w:sz="4" w:space="0" w:color="auto"/>
            </w:tcBorders>
            <w:shd w:val="clear" w:color="auto" w:fill="auto"/>
            <w:vAlign w:val="center"/>
            <w:hideMark/>
          </w:tcPr>
          <w:p w14:paraId="31030D5D" w14:textId="77777777" w:rsidR="00D85344" w:rsidRPr="008251F0" w:rsidRDefault="00D85344" w:rsidP="0028133F">
            <w:pPr>
              <w:spacing w:after="0" w:line="240" w:lineRule="auto"/>
              <w:jc w:val="center"/>
              <w:rPr>
                <w:rFonts w:ascii="Arial Mon" w:eastAsia="Times New Roman" w:hAnsi="Arial Mon" w:cs="Arial"/>
                <w:color w:val="000000" w:themeColor="text1"/>
                <w:lang w:val="ru-RU" w:eastAsia="zh-CN" w:bidi="mn-Mong-CN"/>
              </w:rPr>
            </w:pPr>
          </w:p>
        </w:tc>
      </w:tr>
      <w:tr w:rsidR="00D161AB" w:rsidRPr="008251F0" w14:paraId="208AE5DA" w14:textId="77777777" w:rsidTr="008E013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AC59C0A" w14:textId="77777777" w:rsidR="00D85344" w:rsidRPr="008251F0" w:rsidRDefault="00D85344" w:rsidP="0028133F">
            <w:pPr>
              <w:spacing w:after="0" w:line="240" w:lineRule="auto"/>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Гэрлийн бүрхүүл</w:t>
            </w:r>
          </w:p>
        </w:tc>
        <w:tc>
          <w:tcPr>
            <w:tcW w:w="3118" w:type="dxa"/>
            <w:tcBorders>
              <w:top w:val="nil"/>
              <w:left w:val="nil"/>
              <w:bottom w:val="single" w:sz="4" w:space="0" w:color="auto"/>
              <w:right w:val="single" w:sz="4" w:space="0" w:color="auto"/>
            </w:tcBorders>
            <w:shd w:val="clear" w:color="auto" w:fill="auto"/>
            <w:vAlign w:val="center"/>
            <w:hideMark/>
          </w:tcPr>
          <w:p w14:paraId="6A00174D" w14:textId="77777777" w:rsidR="00D85344" w:rsidRPr="008251F0" w:rsidRDefault="00D85344" w:rsidP="0028133F">
            <w:pPr>
              <w:spacing w:after="0" w:line="240" w:lineRule="auto"/>
              <w:jc w:val="center"/>
              <w:rPr>
                <w:rFonts w:ascii="Arial Mon" w:eastAsia="Times New Roman" w:hAnsi="Arial Mon" w:cs="Arial"/>
                <w:color w:val="000000" w:themeColor="text1"/>
                <w:lang w:eastAsia="zh-CN" w:bidi="mn-Mong-CN"/>
              </w:rPr>
            </w:pPr>
          </w:p>
        </w:tc>
      </w:tr>
      <w:tr w:rsidR="00D85344" w:rsidRPr="008251F0" w14:paraId="19B4AF4E" w14:textId="77777777" w:rsidTr="008E0136">
        <w:trPr>
          <w:trHeight w:val="300"/>
        </w:trPr>
        <w:tc>
          <w:tcPr>
            <w:tcW w:w="9355" w:type="dxa"/>
            <w:gridSpan w:val="2"/>
            <w:tcBorders>
              <w:top w:val="nil"/>
              <w:left w:val="nil"/>
              <w:bottom w:val="nil"/>
              <w:right w:val="nil"/>
            </w:tcBorders>
            <w:shd w:val="clear" w:color="auto" w:fill="auto"/>
            <w:noWrap/>
            <w:vAlign w:val="center"/>
            <w:hideMark/>
          </w:tcPr>
          <w:p w14:paraId="0BA09FDC" w14:textId="77777777" w:rsidR="0084195C" w:rsidRPr="008251F0" w:rsidRDefault="0084195C" w:rsidP="0028133F">
            <w:pPr>
              <w:spacing w:after="0" w:line="240" w:lineRule="auto"/>
              <w:rPr>
                <w:rFonts w:ascii="Arial Mon" w:eastAsia="Times New Roman" w:hAnsi="Arial Mon" w:cs="Arial"/>
                <w:color w:val="000000" w:themeColor="text1"/>
                <w:lang w:eastAsia="zh-CN" w:bidi="mn-Mong-CN"/>
              </w:rPr>
            </w:pPr>
          </w:p>
          <w:p w14:paraId="2C216F39" w14:textId="43A6AAB0" w:rsidR="00D85344" w:rsidRPr="008251F0" w:rsidRDefault="001314E1" w:rsidP="0055297E">
            <w:pPr>
              <w:spacing w:after="0" w:line="240" w:lineRule="auto"/>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eastAsia="zh-CN" w:bidi="mn-Mong-CN"/>
              </w:rPr>
              <w:t>Жич: Энэ жагсаалтад ороогүй</w:t>
            </w:r>
            <w:r w:rsidR="00D85344" w:rsidRPr="008251F0">
              <w:rPr>
                <w:rFonts w:ascii="Arial Mon" w:eastAsia="Times New Roman" w:hAnsi="Arial Mon" w:cs="Arial"/>
                <w:color w:val="000000" w:themeColor="text1"/>
                <w:lang w:eastAsia="zh-CN" w:bidi="mn-Mong-CN"/>
              </w:rPr>
              <w:t xml:space="preserve"> ачааг I зэргийн ачаа гэж үзнэ.</w:t>
            </w:r>
            <w:r w:rsidR="001849E9" w:rsidRPr="008251F0">
              <w:rPr>
                <w:rFonts w:ascii="Arial Mon" w:eastAsia="Times New Roman" w:hAnsi="Arial Mon" w:cs="Arial"/>
                <w:color w:val="000000" w:themeColor="text1"/>
                <w:lang w:val="mn-MN" w:eastAsia="zh-CN" w:bidi="mn-Mong-CN"/>
              </w:rPr>
              <w:t xml:space="preserve"> </w:t>
            </w:r>
          </w:p>
        </w:tc>
      </w:tr>
    </w:tbl>
    <w:p w14:paraId="43B615C2" w14:textId="77777777" w:rsidR="00D85344" w:rsidRPr="008251F0" w:rsidRDefault="00D85344" w:rsidP="00BA5D2C">
      <w:pPr>
        <w:spacing w:after="0" w:line="360" w:lineRule="auto"/>
        <w:jc w:val="both"/>
        <w:rPr>
          <w:rFonts w:ascii="Arial Mon" w:hAnsi="Arial Mon" w:cs="Arial"/>
          <w:color w:val="000000" w:themeColor="text1"/>
          <w:sz w:val="24"/>
          <w:szCs w:val="24"/>
          <w:lang w:val="mn-MN"/>
        </w:rPr>
      </w:pPr>
    </w:p>
    <w:p w14:paraId="3B6D85D3" w14:textId="77777777" w:rsidR="000862AE" w:rsidRPr="008251F0" w:rsidRDefault="000862AE">
      <w:pPr>
        <w:rPr>
          <w:rFonts w:ascii="Arial Mon" w:eastAsia="Times New Roman" w:hAnsi="Arial Mon" w:cs="Arial"/>
          <w:color w:val="000000" w:themeColor="text1"/>
          <w:sz w:val="24"/>
          <w:szCs w:val="24"/>
          <w:lang w:val="mn-MN"/>
        </w:rPr>
      </w:pPr>
      <w:r w:rsidRPr="008251F0">
        <w:rPr>
          <w:rFonts w:ascii="Arial Mon" w:eastAsia="Times New Roman" w:hAnsi="Arial Mon" w:cs="Arial"/>
          <w:color w:val="000000" w:themeColor="text1"/>
          <w:sz w:val="24"/>
          <w:szCs w:val="24"/>
          <w:lang w:val="mn-MN"/>
        </w:rPr>
        <w:br w:type="page"/>
      </w:r>
    </w:p>
    <w:p w14:paraId="73B3BB07" w14:textId="77777777" w:rsidR="00FF17BF" w:rsidRPr="008251F0" w:rsidRDefault="0028133F" w:rsidP="009E6A7A">
      <w:pPr>
        <w:spacing w:after="120" w:line="240" w:lineRule="auto"/>
        <w:jc w:val="right"/>
        <w:rPr>
          <w:rFonts w:ascii="Arial Mon" w:eastAsia="Times New Roman" w:hAnsi="Arial Mon" w:cs="Arial"/>
          <w:color w:val="000000" w:themeColor="text1"/>
          <w:lang w:val="mn-MN"/>
        </w:rPr>
      </w:pPr>
      <w:r w:rsidRPr="008251F0">
        <w:rPr>
          <w:rFonts w:ascii="Arial Mon" w:eastAsia="Times New Roman" w:hAnsi="Arial Mon" w:cs="Arial"/>
          <w:color w:val="000000" w:themeColor="text1"/>
          <w:lang w:val="mn-MN"/>
        </w:rPr>
        <w:lastRenderedPageBreak/>
        <w:t>Хавсралт</w:t>
      </w:r>
      <w:r w:rsidR="00FF17BF" w:rsidRPr="008251F0">
        <w:rPr>
          <w:rFonts w:ascii="Arial Mon" w:eastAsia="Times New Roman" w:hAnsi="Arial Mon" w:cs="Arial"/>
          <w:color w:val="000000" w:themeColor="text1"/>
          <w:lang w:val="mn-MN"/>
        </w:rPr>
        <w:t xml:space="preserve"> 3</w:t>
      </w:r>
      <w:r w:rsidR="00CD43B4" w:rsidRPr="008251F0">
        <w:rPr>
          <w:rFonts w:ascii="Arial Mon" w:eastAsia="Times New Roman" w:hAnsi="Arial Mon" w:cs="Arial"/>
          <w:color w:val="000000" w:themeColor="text1"/>
          <w:lang w:val="mn-MN"/>
        </w:rPr>
        <w:t>-</w:t>
      </w:r>
      <w:r w:rsidR="003611A7" w:rsidRPr="008251F0">
        <w:rPr>
          <w:rFonts w:ascii="Arial Mon" w:eastAsia="Times New Roman" w:hAnsi="Arial Mon" w:cs="Arial"/>
          <w:color w:val="000000" w:themeColor="text1"/>
          <w:lang w:val="mn-MN"/>
        </w:rPr>
        <w:t>4</w:t>
      </w:r>
    </w:p>
    <w:p w14:paraId="511AF168" w14:textId="77777777" w:rsidR="00797DC9" w:rsidRPr="008251F0" w:rsidRDefault="009510AE" w:rsidP="009E6A7A">
      <w:pPr>
        <w:snapToGrid w:val="0"/>
        <w:spacing w:after="12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val="mn-MN" w:eastAsia="zh-CN" w:bidi="mn-Mong-CN"/>
        </w:rPr>
        <w:t xml:space="preserve">АВТОМАШИНААР АЧАА </w:t>
      </w:r>
      <w:r w:rsidR="00FF17BF" w:rsidRPr="008251F0">
        <w:rPr>
          <w:rFonts w:ascii="Arial Mon" w:eastAsia="Times New Roman" w:hAnsi="Arial Mon" w:cs="Arial"/>
          <w:b/>
          <w:iCs/>
          <w:color w:val="000000" w:themeColor="text1"/>
          <w:lang w:val="mn-MN" w:eastAsia="zh-CN" w:bidi="mn-Mong-CN"/>
        </w:rPr>
        <w:t>ТЭЭВЭРЛЭХ 1ТН.КМ-ЫН ЖИШИГ ТАРИФ</w:t>
      </w:r>
    </w:p>
    <w:tbl>
      <w:tblPr>
        <w:tblW w:w="7337" w:type="dxa"/>
        <w:tblInd w:w="993" w:type="dxa"/>
        <w:tblLook w:val="04A0" w:firstRow="1" w:lastRow="0" w:firstColumn="1" w:lastColumn="0" w:noHBand="0" w:noVBand="1"/>
      </w:tblPr>
      <w:tblGrid>
        <w:gridCol w:w="2092"/>
        <w:gridCol w:w="1843"/>
        <w:gridCol w:w="283"/>
        <w:gridCol w:w="1560"/>
        <w:gridCol w:w="1559"/>
      </w:tblGrid>
      <w:tr w:rsidR="00D161AB" w:rsidRPr="008251F0" w14:paraId="5E8A0F1C" w14:textId="77777777" w:rsidTr="0091098B">
        <w:trPr>
          <w:trHeight w:val="300"/>
        </w:trPr>
        <w:tc>
          <w:tcPr>
            <w:tcW w:w="2092" w:type="dxa"/>
            <w:tcBorders>
              <w:top w:val="nil"/>
              <w:left w:val="nil"/>
              <w:bottom w:val="nil"/>
              <w:right w:val="nil"/>
            </w:tcBorders>
            <w:shd w:val="clear" w:color="auto" w:fill="auto"/>
            <w:noWrap/>
            <w:vAlign w:val="center"/>
            <w:hideMark/>
          </w:tcPr>
          <w:p w14:paraId="11ABF1FC" w14:textId="77777777" w:rsidR="000E17F5" w:rsidRPr="008251F0" w:rsidRDefault="000E17F5" w:rsidP="009E6A7A">
            <w:pPr>
              <w:spacing w:after="120" w:line="240" w:lineRule="auto"/>
              <w:jc w:val="center"/>
              <w:rPr>
                <w:rFonts w:ascii="Arial Mon" w:eastAsia="Times New Roman" w:hAnsi="Arial Mon" w:cs="Arial"/>
                <w:color w:val="000000" w:themeColor="text1"/>
                <w:lang w:val="mn-MN" w:eastAsia="zh-CN" w:bidi="mn-Mong-CN"/>
              </w:rPr>
            </w:pPr>
          </w:p>
        </w:tc>
        <w:tc>
          <w:tcPr>
            <w:tcW w:w="2126" w:type="dxa"/>
            <w:gridSpan w:val="2"/>
            <w:tcBorders>
              <w:top w:val="nil"/>
              <w:left w:val="nil"/>
              <w:bottom w:val="nil"/>
              <w:right w:val="nil"/>
            </w:tcBorders>
            <w:shd w:val="clear" w:color="auto" w:fill="auto"/>
            <w:noWrap/>
            <w:vAlign w:val="center"/>
            <w:hideMark/>
          </w:tcPr>
          <w:p w14:paraId="0C6F03CD" w14:textId="77777777" w:rsidR="000E17F5" w:rsidRPr="008251F0" w:rsidRDefault="000E17F5" w:rsidP="009E6A7A">
            <w:pPr>
              <w:spacing w:after="120" w:line="240" w:lineRule="auto"/>
              <w:jc w:val="center"/>
              <w:rPr>
                <w:rFonts w:ascii="Arial Mon" w:eastAsia="Times New Roman" w:hAnsi="Arial Mon" w:cs="Arial"/>
                <w:color w:val="000000" w:themeColor="text1"/>
                <w:lang w:val="mn-MN" w:eastAsia="zh-CN" w:bidi="mn-Mong-CN"/>
              </w:rPr>
            </w:pPr>
          </w:p>
        </w:tc>
        <w:tc>
          <w:tcPr>
            <w:tcW w:w="1560" w:type="dxa"/>
            <w:tcBorders>
              <w:top w:val="nil"/>
              <w:left w:val="nil"/>
              <w:bottom w:val="nil"/>
              <w:right w:val="nil"/>
            </w:tcBorders>
            <w:shd w:val="clear" w:color="auto" w:fill="auto"/>
            <w:noWrap/>
            <w:vAlign w:val="center"/>
            <w:hideMark/>
          </w:tcPr>
          <w:p w14:paraId="19F18C3E" w14:textId="77777777" w:rsidR="000E17F5" w:rsidRPr="008251F0" w:rsidRDefault="000E17F5" w:rsidP="009E6A7A">
            <w:pPr>
              <w:spacing w:after="120" w:line="240" w:lineRule="auto"/>
              <w:jc w:val="center"/>
              <w:rPr>
                <w:rFonts w:ascii="Arial Mon" w:eastAsia="Times New Roman" w:hAnsi="Arial Mon" w:cs="Arial"/>
                <w:color w:val="000000" w:themeColor="text1"/>
                <w:lang w:val="mn-MN" w:eastAsia="zh-CN" w:bidi="mn-Mong-CN"/>
              </w:rPr>
            </w:pPr>
          </w:p>
        </w:tc>
        <w:tc>
          <w:tcPr>
            <w:tcW w:w="1559" w:type="dxa"/>
            <w:tcBorders>
              <w:top w:val="nil"/>
              <w:left w:val="nil"/>
              <w:bottom w:val="nil"/>
              <w:right w:val="nil"/>
            </w:tcBorders>
            <w:shd w:val="clear" w:color="auto" w:fill="auto"/>
            <w:noWrap/>
            <w:vAlign w:val="center"/>
            <w:hideMark/>
          </w:tcPr>
          <w:p w14:paraId="629DE5E9" w14:textId="77777777" w:rsidR="000E17F5" w:rsidRPr="008251F0" w:rsidRDefault="000E17F5" w:rsidP="009E6A7A">
            <w:pPr>
              <w:spacing w:after="120" w:line="240" w:lineRule="auto"/>
              <w:jc w:val="center"/>
              <w:rPr>
                <w:rFonts w:ascii="Arial Mon" w:eastAsia="Times New Roman" w:hAnsi="Arial Mon" w:cs="Arial"/>
                <w:color w:val="000000" w:themeColor="text1"/>
                <w:lang w:val="mn-MN" w:eastAsia="zh-CN" w:bidi="mn-Mong-CN"/>
              </w:rPr>
            </w:pPr>
          </w:p>
        </w:tc>
      </w:tr>
      <w:tr w:rsidR="00D161AB" w:rsidRPr="008251F0" w14:paraId="03CF0C72" w14:textId="77777777" w:rsidTr="0091098B">
        <w:trPr>
          <w:trHeight w:val="300"/>
        </w:trPr>
        <w:tc>
          <w:tcPr>
            <w:tcW w:w="20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727B7D"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Тээврийн зай км-ээр</w:t>
            </w:r>
          </w:p>
        </w:tc>
        <w:tc>
          <w:tcPr>
            <w:tcW w:w="524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F84DD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Ачааны зэрэг</w:t>
            </w:r>
          </w:p>
        </w:tc>
      </w:tr>
      <w:tr w:rsidR="00D161AB" w:rsidRPr="008251F0" w14:paraId="7A8C092B" w14:textId="77777777" w:rsidTr="0091098B">
        <w:trPr>
          <w:trHeight w:val="300"/>
        </w:trPr>
        <w:tc>
          <w:tcPr>
            <w:tcW w:w="20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D3500"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308714B2"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I</w:t>
            </w: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931C662"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II</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15946FA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III</w:t>
            </w:r>
          </w:p>
        </w:tc>
      </w:tr>
      <w:tr w:rsidR="00D161AB" w:rsidRPr="008251F0" w14:paraId="04F1C26D"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6948BCF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w:t>
            </w:r>
          </w:p>
        </w:tc>
        <w:tc>
          <w:tcPr>
            <w:tcW w:w="1843" w:type="dxa"/>
            <w:tcBorders>
              <w:top w:val="nil"/>
              <w:left w:val="nil"/>
              <w:bottom w:val="single" w:sz="4" w:space="0" w:color="auto"/>
              <w:right w:val="single" w:sz="4" w:space="0" w:color="auto"/>
            </w:tcBorders>
            <w:shd w:val="clear" w:color="auto" w:fill="auto"/>
            <w:noWrap/>
            <w:vAlign w:val="center"/>
            <w:hideMark/>
          </w:tcPr>
          <w:p w14:paraId="268643C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960.47</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7E3AA7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1272.78</w:t>
            </w:r>
          </w:p>
        </w:tc>
        <w:tc>
          <w:tcPr>
            <w:tcW w:w="1559" w:type="dxa"/>
            <w:tcBorders>
              <w:top w:val="nil"/>
              <w:left w:val="nil"/>
              <w:bottom w:val="single" w:sz="4" w:space="0" w:color="auto"/>
              <w:right w:val="single" w:sz="4" w:space="0" w:color="auto"/>
            </w:tcBorders>
            <w:shd w:val="clear" w:color="auto" w:fill="auto"/>
            <w:noWrap/>
            <w:vAlign w:val="center"/>
            <w:hideMark/>
          </w:tcPr>
          <w:p w14:paraId="440EC03D"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1699.11</w:t>
            </w:r>
          </w:p>
        </w:tc>
      </w:tr>
      <w:tr w:rsidR="00D161AB" w:rsidRPr="008251F0" w14:paraId="4C42467C"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49BC700B"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w:t>
            </w:r>
          </w:p>
        </w:tc>
        <w:tc>
          <w:tcPr>
            <w:tcW w:w="1843" w:type="dxa"/>
            <w:tcBorders>
              <w:top w:val="nil"/>
              <w:left w:val="nil"/>
              <w:bottom w:val="single" w:sz="4" w:space="0" w:color="auto"/>
              <w:right w:val="single" w:sz="4" w:space="0" w:color="auto"/>
            </w:tcBorders>
            <w:shd w:val="clear" w:color="auto" w:fill="auto"/>
            <w:noWrap/>
            <w:vAlign w:val="center"/>
            <w:hideMark/>
          </w:tcPr>
          <w:p w14:paraId="5D23226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621.48</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7EC6D9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838.56</w:t>
            </w:r>
          </w:p>
        </w:tc>
        <w:tc>
          <w:tcPr>
            <w:tcW w:w="1559" w:type="dxa"/>
            <w:tcBorders>
              <w:top w:val="nil"/>
              <w:left w:val="nil"/>
              <w:bottom w:val="single" w:sz="4" w:space="0" w:color="auto"/>
              <w:right w:val="single" w:sz="4" w:space="0" w:color="auto"/>
            </w:tcBorders>
            <w:shd w:val="clear" w:color="auto" w:fill="auto"/>
            <w:noWrap/>
            <w:vAlign w:val="center"/>
            <w:hideMark/>
          </w:tcPr>
          <w:p w14:paraId="34340F78"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1074.01</w:t>
            </w:r>
          </w:p>
        </w:tc>
      </w:tr>
      <w:tr w:rsidR="00D161AB" w:rsidRPr="008251F0" w14:paraId="33F9BC33"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2596DF5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w:t>
            </w:r>
          </w:p>
        </w:tc>
        <w:tc>
          <w:tcPr>
            <w:tcW w:w="1843" w:type="dxa"/>
            <w:tcBorders>
              <w:top w:val="nil"/>
              <w:left w:val="nil"/>
              <w:bottom w:val="single" w:sz="4" w:space="0" w:color="auto"/>
              <w:right w:val="single" w:sz="4" w:space="0" w:color="auto"/>
            </w:tcBorders>
            <w:shd w:val="clear" w:color="auto" w:fill="auto"/>
            <w:noWrap/>
            <w:vAlign w:val="center"/>
            <w:hideMark/>
          </w:tcPr>
          <w:p w14:paraId="28039DDF"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516.48</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DCC387F"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691.21</w:t>
            </w:r>
          </w:p>
        </w:tc>
        <w:tc>
          <w:tcPr>
            <w:tcW w:w="1559" w:type="dxa"/>
            <w:tcBorders>
              <w:top w:val="nil"/>
              <w:left w:val="nil"/>
              <w:bottom w:val="single" w:sz="4" w:space="0" w:color="auto"/>
              <w:right w:val="single" w:sz="4" w:space="0" w:color="auto"/>
            </w:tcBorders>
            <w:shd w:val="clear" w:color="auto" w:fill="auto"/>
            <w:noWrap/>
            <w:vAlign w:val="center"/>
            <w:hideMark/>
          </w:tcPr>
          <w:p w14:paraId="0EA03ABA"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925.58</w:t>
            </w:r>
          </w:p>
        </w:tc>
      </w:tr>
      <w:tr w:rsidR="00D161AB" w:rsidRPr="008251F0" w14:paraId="6E483326"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0EB5C71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w:t>
            </w:r>
          </w:p>
        </w:tc>
        <w:tc>
          <w:tcPr>
            <w:tcW w:w="1843" w:type="dxa"/>
            <w:tcBorders>
              <w:top w:val="nil"/>
              <w:left w:val="nil"/>
              <w:bottom w:val="single" w:sz="4" w:space="0" w:color="auto"/>
              <w:right w:val="single" w:sz="4" w:space="0" w:color="auto"/>
            </w:tcBorders>
            <w:shd w:val="clear" w:color="auto" w:fill="auto"/>
            <w:noWrap/>
            <w:vAlign w:val="center"/>
            <w:hideMark/>
          </w:tcPr>
          <w:p w14:paraId="6EA2CF82"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478.4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6FFA37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635.53</w:t>
            </w:r>
          </w:p>
        </w:tc>
        <w:tc>
          <w:tcPr>
            <w:tcW w:w="1559" w:type="dxa"/>
            <w:tcBorders>
              <w:top w:val="nil"/>
              <w:left w:val="nil"/>
              <w:bottom w:val="single" w:sz="4" w:space="0" w:color="auto"/>
              <w:right w:val="single" w:sz="4" w:space="0" w:color="auto"/>
            </w:tcBorders>
            <w:shd w:val="clear" w:color="auto" w:fill="auto"/>
            <w:noWrap/>
            <w:vAlign w:val="center"/>
            <w:hideMark/>
          </w:tcPr>
          <w:p w14:paraId="482FD69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851.36</w:t>
            </w:r>
          </w:p>
        </w:tc>
      </w:tr>
      <w:tr w:rsidR="00D161AB" w:rsidRPr="008251F0" w14:paraId="4D47D2B7"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62DF1FE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w:t>
            </w:r>
          </w:p>
        </w:tc>
        <w:tc>
          <w:tcPr>
            <w:tcW w:w="1843" w:type="dxa"/>
            <w:tcBorders>
              <w:top w:val="nil"/>
              <w:left w:val="nil"/>
              <w:bottom w:val="single" w:sz="4" w:space="0" w:color="auto"/>
              <w:right w:val="single" w:sz="4" w:space="0" w:color="auto"/>
            </w:tcBorders>
            <w:shd w:val="clear" w:color="auto" w:fill="auto"/>
            <w:noWrap/>
            <w:vAlign w:val="center"/>
            <w:hideMark/>
          </w:tcPr>
          <w:p w14:paraId="24D7DEB9"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453.71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888381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583.93</w:t>
            </w:r>
          </w:p>
        </w:tc>
        <w:tc>
          <w:tcPr>
            <w:tcW w:w="1559" w:type="dxa"/>
            <w:tcBorders>
              <w:top w:val="nil"/>
              <w:left w:val="nil"/>
              <w:bottom w:val="single" w:sz="4" w:space="0" w:color="auto"/>
              <w:right w:val="single" w:sz="4" w:space="0" w:color="auto"/>
            </w:tcBorders>
            <w:shd w:val="clear" w:color="auto" w:fill="auto"/>
            <w:noWrap/>
            <w:vAlign w:val="center"/>
            <w:hideMark/>
          </w:tcPr>
          <w:p w14:paraId="6CDBF4B6"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785.9</w:t>
            </w:r>
          </w:p>
        </w:tc>
      </w:tr>
      <w:tr w:rsidR="00D161AB" w:rsidRPr="008251F0" w14:paraId="38EBC764"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576BA63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w:t>
            </w:r>
          </w:p>
        </w:tc>
        <w:tc>
          <w:tcPr>
            <w:tcW w:w="1843" w:type="dxa"/>
            <w:tcBorders>
              <w:top w:val="nil"/>
              <w:left w:val="nil"/>
              <w:bottom w:val="single" w:sz="4" w:space="0" w:color="auto"/>
              <w:right w:val="single" w:sz="4" w:space="0" w:color="auto"/>
            </w:tcBorders>
            <w:shd w:val="clear" w:color="auto" w:fill="auto"/>
            <w:noWrap/>
            <w:vAlign w:val="center"/>
            <w:hideMark/>
          </w:tcPr>
          <w:p w14:paraId="57D3C5B2"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415.61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2542F54"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546.18</w:t>
            </w:r>
          </w:p>
        </w:tc>
        <w:tc>
          <w:tcPr>
            <w:tcW w:w="1559" w:type="dxa"/>
            <w:tcBorders>
              <w:top w:val="nil"/>
              <w:left w:val="nil"/>
              <w:bottom w:val="single" w:sz="4" w:space="0" w:color="auto"/>
              <w:right w:val="single" w:sz="4" w:space="0" w:color="auto"/>
            </w:tcBorders>
            <w:shd w:val="clear" w:color="auto" w:fill="auto"/>
            <w:noWrap/>
            <w:vAlign w:val="center"/>
            <w:hideMark/>
          </w:tcPr>
          <w:p w14:paraId="22A89869"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732.15</w:t>
            </w:r>
          </w:p>
        </w:tc>
      </w:tr>
      <w:tr w:rsidR="00D161AB" w:rsidRPr="008251F0" w14:paraId="550FB789"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484D1999"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7</w:t>
            </w:r>
          </w:p>
        </w:tc>
        <w:tc>
          <w:tcPr>
            <w:tcW w:w="1843" w:type="dxa"/>
            <w:tcBorders>
              <w:top w:val="nil"/>
              <w:left w:val="nil"/>
              <w:bottom w:val="single" w:sz="4" w:space="0" w:color="auto"/>
              <w:right w:val="single" w:sz="4" w:space="0" w:color="auto"/>
            </w:tcBorders>
            <w:shd w:val="clear" w:color="auto" w:fill="auto"/>
            <w:noWrap/>
            <w:vAlign w:val="center"/>
            <w:hideMark/>
          </w:tcPr>
          <w:p w14:paraId="50DBED5B"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376.64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02D8FAE"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495.86</w:t>
            </w:r>
          </w:p>
        </w:tc>
        <w:tc>
          <w:tcPr>
            <w:tcW w:w="1559" w:type="dxa"/>
            <w:tcBorders>
              <w:top w:val="nil"/>
              <w:left w:val="nil"/>
              <w:bottom w:val="single" w:sz="4" w:space="0" w:color="auto"/>
              <w:right w:val="single" w:sz="4" w:space="0" w:color="auto"/>
            </w:tcBorders>
            <w:shd w:val="clear" w:color="auto" w:fill="auto"/>
            <w:noWrap/>
            <w:vAlign w:val="center"/>
            <w:hideMark/>
          </w:tcPr>
          <w:p w14:paraId="0EEDD4F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663.48</w:t>
            </w:r>
          </w:p>
        </w:tc>
      </w:tr>
      <w:tr w:rsidR="00D161AB" w:rsidRPr="008251F0" w14:paraId="01DA62CF"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5700D84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8</w:t>
            </w:r>
          </w:p>
        </w:tc>
        <w:tc>
          <w:tcPr>
            <w:tcW w:w="1843" w:type="dxa"/>
            <w:tcBorders>
              <w:top w:val="nil"/>
              <w:left w:val="nil"/>
              <w:bottom w:val="single" w:sz="4" w:space="0" w:color="auto"/>
              <w:right w:val="single" w:sz="4" w:space="0" w:color="auto"/>
            </w:tcBorders>
            <w:shd w:val="clear" w:color="auto" w:fill="auto"/>
            <w:noWrap/>
            <w:vAlign w:val="center"/>
            <w:hideMark/>
          </w:tcPr>
          <w:p w14:paraId="567565D8"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373.4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0D0F1B2"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492.65</w:t>
            </w:r>
          </w:p>
        </w:tc>
        <w:tc>
          <w:tcPr>
            <w:tcW w:w="1559" w:type="dxa"/>
            <w:tcBorders>
              <w:top w:val="nil"/>
              <w:left w:val="nil"/>
              <w:bottom w:val="single" w:sz="4" w:space="0" w:color="auto"/>
              <w:right w:val="single" w:sz="4" w:space="0" w:color="auto"/>
            </w:tcBorders>
            <w:shd w:val="clear" w:color="auto" w:fill="auto"/>
            <w:noWrap/>
            <w:vAlign w:val="center"/>
            <w:hideMark/>
          </w:tcPr>
          <w:p w14:paraId="1AD53EE4"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656.86</w:t>
            </w:r>
          </w:p>
        </w:tc>
      </w:tr>
      <w:tr w:rsidR="00D161AB" w:rsidRPr="008251F0" w14:paraId="07ABDB86"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320D5898"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9</w:t>
            </w:r>
          </w:p>
        </w:tc>
        <w:tc>
          <w:tcPr>
            <w:tcW w:w="1843" w:type="dxa"/>
            <w:tcBorders>
              <w:top w:val="nil"/>
              <w:left w:val="nil"/>
              <w:bottom w:val="single" w:sz="4" w:space="0" w:color="auto"/>
              <w:right w:val="single" w:sz="4" w:space="0" w:color="auto"/>
            </w:tcBorders>
            <w:shd w:val="clear" w:color="auto" w:fill="auto"/>
            <w:noWrap/>
            <w:vAlign w:val="center"/>
            <w:hideMark/>
          </w:tcPr>
          <w:p w14:paraId="450C9E4E"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366.48</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021F41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486.25</w:t>
            </w:r>
          </w:p>
        </w:tc>
        <w:tc>
          <w:tcPr>
            <w:tcW w:w="1559" w:type="dxa"/>
            <w:tcBorders>
              <w:top w:val="nil"/>
              <w:left w:val="nil"/>
              <w:bottom w:val="single" w:sz="4" w:space="0" w:color="auto"/>
              <w:right w:val="single" w:sz="4" w:space="0" w:color="auto"/>
            </w:tcBorders>
            <w:shd w:val="clear" w:color="auto" w:fill="auto"/>
            <w:noWrap/>
            <w:vAlign w:val="center"/>
            <w:hideMark/>
          </w:tcPr>
          <w:p w14:paraId="019D394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648.33</w:t>
            </w:r>
          </w:p>
        </w:tc>
      </w:tr>
      <w:tr w:rsidR="00D161AB" w:rsidRPr="008251F0" w14:paraId="21EB302C"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67115F06"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10</w:t>
            </w:r>
          </w:p>
        </w:tc>
        <w:tc>
          <w:tcPr>
            <w:tcW w:w="1843" w:type="dxa"/>
            <w:tcBorders>
              <w:top w:val="nil"/>
              <w:left w:val="nil"/>
              <w:bottom w:val="single" w:sz="4" w:space="0" w:color="auto"/>
              <w:right w:val="single" w:sz="4" w:space="0" w:color="auto"/>
            </w:tcBorders>
            <w:shd w:val="clear" w:color="auto" w:fill="auto"/>
            <w:noWrap/>
            <w:vAlign w:val="center"/>
            <w:hideMark/>
          </w:tcPr>
          <w:p w14:paraId="2077492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348.9</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B3D2DFD"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461.73</w:t>
            </w:r>
          </w:p>
        </w:tc>
        <w:tc>
          <w:tcPr>
            <w:tcW w:w="1559" w:type="dxa"/>
            <w:tcBorders>
              <w:top w:val="nil"/>
              <w:left w:val="nil"/>
              <w:bottom w:val="single" w:sz="4" w:space="0" w:color="auto"/>
              <w:right w:val="single" w:sz="4" w:space="0" w:color="auto"/>
            </w:tcBorders>
            <w:shd w:val="clear" w:color="auto" w:fill="auto"/>
            <w:noWrap/>
            <w:vAlign w:val="center"/>
            <w:hideMark/>
          </w:tcPr>
          <w:p w14:paraId="151A02D4"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619.12</w:t>
            </w:r>
          </w:p>
        </w:tc>
      </w:tr>
      <w:tr w:rsidR="00D161AB" w:rsidRPr="008251F0" w14:paraId="0870218F"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56A3C174"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11.-15</w:t>
            </w:r>
          </w:p>
        </w:tc>
        <w:tc>
          <w:tcPr>
            <w:tcW w:w="1843" w:type="dxa"/>
            <w:tcBorders>
              <w:top w:val="nil"/>
              <w:left w:val="nil"/>
              <w:bottom w:val="single" w:sz="4" w:space="0" w:color="auto"/>
              <w:right w:val="single" w:sz="4" w:space="0" w:color="auto"/>
            </w:tcBorders>
            <w:shd w:val="clear" w:color="auto" w:fill="auto"/>
            <w:noWrap/>
            <w:vAlign w:val="center"/>
            <w:hideMark/>
          </w:tcPr>
          <w:p w14:paraId="6341653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334.65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ED3F1C6"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444.24</w:t>
            </w:r>
          </w:p>
        </w:tc>
        <w:tc>
          <w:tcPr>
            <w:tcW w:w="1559" w:type="dxa"/>
            <w:tcBorders>
              <w:top w:val="nil"/>
              <w:left w:val="nil"/>
              <w:bottom w:val="single" w:sz="4" w:space="0" w:color="auto"/>
              <w:right w:val="single" w:sz="4" w:space="0" w:color="auto"/>
            </w:tcBorders>
            <w:shd w:val="clear" w:color="auto" w:fill="auto"/>
            <w:noWrap/>
            <w:vAlign w:val="center"/>
            <w:hideMark/>
          </w:tcPr>
          <w:p w14:paraId="03EF252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591.18</w:t>
            </w:r>
          </w:p>
        </w:tc>
      </w:tr>
      <w:tr w:rsidR="00D161AB" w:rsidRPr="008251F0" w14:paraId="54A0D353"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50C411C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16-20</w:t>
            </w:r>
          </w:p>
        </w:tc>
        <w:tc>
          <w:tcPr>
            <w:tcW w:w="1843" w:type="dxa"/>
            <w:tcBorders>
              <w:top w:val="nil"/>
              <w:left w:val="nil"/>
              <w:bottom w:val="single" w:sz="4" w:space="0" w:color="auto"/>
              <w:right w:val="single" w:sz="4" w:space="0" w:color="auto"/>
            </w:tcBorders>
            <w:shd w:val="clear" w:color="auto" w:fill="auto"/>
            <w:noWrap/>
            <w:vAlign w:val="center"/>
            <w:hideMark/>
          </w:tcPr>
          <w:p w14:paraId="0CEA432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323.62</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21E01F0"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429.95</w:t>
            </w:r>
          </w:p>
        </w:tc>
        <w:tc>
          <w:tcPr>
            <w:tcW w:w="1559" w:type="dxa"/>
            <w:tcBorders>
              <w:top w:val="nil"/>
              <w:left w:val="nil"/>
              <w:bottom w:val="single" w:sz="4" w:space="0" w:color="auto"/>
              <w:right w:val="single" w:sz="4" w:space="0" w:color="auto"/>
            </w:tcBorders>
            <w:shd w:val="clear" w:color="auto" w:fill="auto"/>
            <w:noWrap/>
            <w:vAlign w:val="center"/>
            <w:hideMark/>
          </w:tcPr>
          <w:p w14:paraId="243D097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571.79</w:t>
            </w:r>
          </w:p>
        </w:tc>
      </w:tr>
      <w:tr w:rsidR="00D161AB" w:rsidRPr="008251F0" w14:paraId="4946EB8E"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38D800BA"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21-25</w:t>
            </w:r>
          </w:p>
        </w:tc>
        <w:tc>
          <w:tcPr>
            <w:tcW w:w="1843" w:type="dxa"/>
            <w:tcBorders>
              <w:top w:val="nil"/>
              <w:left w:val="nil"/>
              <w:bottom w:val="single" w:sz="4" w:space="0" w:color="auto"/>
              <w:right w:val="single" w:sz="4" w:space="0" w:color="auto"/>
            </w:tcBorders>
            <w:shd w:val="clear" w:color="auto" w:fill="auto"/>
            <w:noWrap/>
            <w:vAlign w:val="center"/>
            <w:hideMark/>
          </w:tcPr>
          <w:p w14:paraId="51A0B6C9"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314.1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D912758"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415.02</w:t>
            </w:r>
          </w:p>
        </w:tc>
        <w:tc>
          <w:tcPr>
            <w:tcW w:w="1559" w:type="dxa"/>
            <w:tcBorders>
              <w:top w:val="nil"/>
              <w:left w:val="nil"/>
              <w:bottom w:val="single" w:sz="4" w:space="0" w:color="auto"/>
              <w:right w:val="single" w:sz="4" w:space="0" w:color="auto"/>
            </w:tcBorders>
            <w:shd w:val="clear" w:color="auto" w:fill="auto"/>
            <w:noWrap/>
            <w:vAlign w:val="center"/>
            <w:hideMark/>
          </w:tcPr>
          <w:p w14:paraId="649F2B24"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553.86</w:t>
            </w:r>
          </w:p>
        </w:tc>
      </w:tr>
      <w:tr w:rsidR="00D161AB" w:rsidRPr="008251F0" w14:paraId="385D8C89"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40C77A82"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26-30</w:t>
            </w:r>
          </w:p>
        </w:tc>
        <w:tc>
          <w:tcPr>
            <w:tcW w:w="1843" w:type="dxa"/>
            <w:tcBorders>
              <w:top w:val="nil"/>
              <w:left w:val="nil"/>
              <w:bottom w:val="single" w:sz="4" w:space="0" w:color="auto"/>
              <w:right w:val="single" w:sz="4" w:space="0" w:color="auto"/>
            </w:tcBorders>
            <w:shd w:val="clear" w:color="auto" w:fill="auto"/>
            <w:noWrap/>
            <w:vAlign w:val="center"/>
            <w:hideMark/>
          </w:tcPr>
          <w:p w14:paraId="3FB3917D"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296.55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6E12E1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392.84</w:t>
            </w:r>
          </w:p>
        </w:tc>
        <w:tc>
          <w:tcPr>
            <w:tcW w:w="1559" w:type="dxa"/>
            <w:tcBorders>
              <w:top w:val="nil"/>
              <w:left w:val="nil"/>
              <w:bottom w:val="single" w:sz="4" w:space="0" w:color="auto"/>
              <w:right w:val="single" w:sz="4" w:space="0" w:color="auto"/>
            </w:tcBorders>
            <w:shd w:val="clear" w:color="auto" w:fill="auto"/>
            <w:noWrap/>
            <w:vAlign w:val="center"/>
            <w:hideMark/>
          </w:tcPr>
          <w:p w14:paraId="67B225B5"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524.64</w:t>
            </w:r>
          </w:p>
        </w:tc>
      </w:tr>
      <w:tr w:rsidR="00D161AB" w:rsidRPr="008251F0" w14:paraId="2AF07C20"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77E5404E"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31-40</w:t>
            </w:r>
          </w:p>
        </w:tc>
        <w:tc>
          <w:tcPr>
            <w:tcW w:w="1843" w:type="dxa"/>
            <w:tcBorders>
              <w:top w:val="nil"/>
              <w:left w:val="nil"/>
              <w:bottom w:val="single" w:sz="4" w:space="0" w:color="auto"/>
              <w:right w:val="single" w:sz="4" w:space="0" w:color="auto"/>
            </w:tcBorders>
            <w:shd w:val="clear" w:color="auto" w:fill="auto"/>
            <w:noWrap/>
            <w:vAlign w:val="center"/>
            <w:hideMark/>
          </w:tcPr>
          <w:p w14:paraId="30E0D6B0"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281.83</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98FC9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375.49</w:t>
            </w:r>
          </w:p>
        </w:tc>
        <w:tc>
          <w:tcPr>
            <w:tcW w:w="1559" w:type="dxa"/>
            <w:tcBorders>
              <w:top w:val="nil"/>
              <w:left w:val="nil"/>
              <w:bottom w:val="single" w:sz="4" w:space="0" w:color="auto"/>
              <w:right w:val="single" w:sz="4" w:space="0" w:color="auto"/>
            </w:tcBorders>
            <w:shd w:val="clear" w:color="auto" w:fill="auto"/>
            <w:noWrap/>
            <w:vAlign w:val="center"/>
            <w:hideMark/>
          </w:tcPr>
          <w:p w14:paraId="541E56B0"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497.34</w:t>
            </w:r>
          </w:p>
        </w:tc>
      </w:tr>
      <w:tr w:rsidR="00D161AB" w:rsidRPr="008251F0" w14:paraId="0D5E24D0"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66D69776"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41-50</w:t>
            </w:r>
          </w:p>
        </w:tc>
        <w:tc>
          <w:tcPr>
            <w:tcW w:w="1843" w:type="dxa"/>
            <w:tcBorders>
              <w:top w:val="nil"/>
              <w:left w:val="nil"/>
              <w:bottom w:val="single" w:sz="4" w:space="0" w:color="auto"/>
              <w:right w:val="single" w:sz="4" w:space="0" w:color="auto"/>
            </w:tcBorders>
            <w:shd w:val="clear" w:color="auto" w:fill="auto"/>
            <w:noWrap/>
            <w:vAlign w:val="center"/>
            <w:hideMark/>
          </w:tcPr>
          <w:p w14:paraId="517D80C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271.67</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6C2363F"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358.94</w:t>
            </w:r>
          </w:p>
        </w:tc>
        <w:tc>
          <w:tcPr>
            <w:tcW w:w="1559" w:type="dxa"/>
            <w:tcBorders>
              <w:top w:val="nil"/>
              <w:left w:val="nil"/>
              <w:bottom w:val="single" w:sz="4" w:space="0" w:color="auto"/>
              <w:right w:val="single" w:sz="4" w:space="0" w:color="auto"/>
            </w:tcBorders>
            <w:shd w:val="clear" w:color="auto" w:fill="auto"/>
            <w:noWrap/>
            <w:vAlign w:val="center"/>
            <w:hideMark/>
          </w:tcPr>
          <w:p w14:paraId="73A7F490"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477.72</w:t>
            </w:r>
          </w:p>
        </w:tc>
      </w:tr>
      <w:tr w:rsidR="00D161AB" w:rsidRPr="008251F0" w14:paraId="584D4E98"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6FB6F3A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51-60</w:t>
            </w:r>
          </w:p>
        </w:tc>
        <w:tc>
          <w:tcPr>
            <w:tcW w:w="1843" w:type="dxa"/>
            <w:tcBorders>
              <w:top w:val="nil"/>
              <w:left w:val="nil"/>
              <w:bottom w:val="single" w:sz="4" w:space="0" w:color="auto"/>
              <w:right w:val="single" w:sz="4" w:space="0" w:color="auto"/>
            </w:tcBorders>
            <w:shd w:val="clear" w:color="auto" w:fill="auto"/>
            <w:noWrap/>
            <w:vAlign w:val="center"/>
            <w:hideMark/>
          </w:tcPr>
          <w:p w14:paraId="58AD9745"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261.49</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691110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346.55</w:t>
            </w:r>
          </w:p>
        </w:tc>
        <w:tc>
          <w:tcPr>
            <w:tcW w:w="1559" w:type="dxa"/>
            <w:tcBorders>
              <w:top w:val="nil"/>
              <w:left w:val="nil"/>
              <w:bottom w:val="single" w:sz="4" w:space="0" w:color="auto"/>
              <w:right w:val="single" w:sz="4" w:space="0" w:color="auto"/>
            </w:tcBorders>
            <w:shd w:val="clear" w:color="auto" w:fill="auto"/>
            <w:noWrap/>
            <w:vAlign w:val="center"/>
            <w:hideMark/>
          </w:tcPr>
          <w:p w14:paraId="56460C28"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460.03</w:t>
            </w:r>
          </w:p>
        </w:tc>
      </w:tr>
      <w:tr w:rsidR="00D161AB" w:rsidRPr="008251F0" w14:paraId="02ACAE37"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28CD04E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61-70</w:t>
            </w:r>
          </w:p>
        </w:tc>
        <w:tc>
          <w:tcPr>
            <w:tcW w:w="1843" w:type="dxa"/>
            <w:tcBorders>
              <w:top w:val="nil"/>
              <w:left w:val="nil"/>
              <w:bottom w:val="single" w:sz="4" w:space="0" w:color="auto"/>
              <w:right w:val="single" w:sz="4" w:space="0" w:color="auto"/>
            </w:tcBorders>
            <w:shd w:val="clear" w:color="auto" w:fill="auto"/>
            <w:noWrap/>
            <w:vAlign w:val="center"/>
            <w:hideMark/>
          </w:tcPr>
          <w:p w14:paraId="5C429432"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251.1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13C206E"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331.84</w:t>
            </w:r>
          </w:p>
        </w:tc>
        <w:tc>
          <w:tcPr>
            <w:tcW w:w="1559" w:type="dxa"/>
            <w:tcBorders>
              <w:top w:val="nil"/>
              <w:left w:val="nil"/>
              <w:bottom w:val="single" w:sz="4" w:space="0" w:color="auto"/>
              <w:right w:val="single" w:sz="4" w:space="0" w:color="auto"/>
            </w:tcBorders>
            <w:shd w:val="clear" w:color="auto" w:fill="auto"/>
            <w:noWrap/>
            <w:vAlign w:val="center"/>
            <w:hideMark/>
          </w:tcPr>
          <w:p w14:paraId="7AB4BC6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440.61</w:t>
            </w:r>
          </w:p>
        </w:tc>
      </w:tr>
      <w:tr w:rsidR="00D161AB" w:rsidRPr="008251F0" w14:paraId="31D7EE07"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35A4171F"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71-80</w:t>
            </w:r>
          </w:p>
        </w:tc>
        <w:tc>
          <w:tcPr>
            <w:tcW w:w="1843" w:type="dxa"/>
            <w:tcBorders>
              <w:top w:val="nil"/>
              <w:left w:val="nil"/>
              <w:bottom w:val="single" w:sz="4" w:space="0" w:color="auto"/>
              <w:right w:val="single" w:sz="4" w:space="0" w:color="auto"/>
            </w:tcBorders>
            <w:shd w:val="clear" w:color="auto" w:fill="auto"/>
            <w:noWrap/>
            <w:vAlign w:val="center"/>
            <w:hideMark/>
          </w:tcPr>
          <w:p w14:paraId="7317E15E"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240.7</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62DD393"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317.77</w:t>
            </w:r>
          </w:p>
        </w:tc>
        <w:tc>
          <w:tcPr>
            <w:tcW w:w="1559" w:type="dxa"/>
            <w:tcBorders>
              <w:top w:val="nil"/>
              <w:left w:val="nil"/>
              <w:bottom w:val="single" w:sz="4" w:space="0" w:color="auto"/>
              <w:right w:val="single" w:sz="4" w:space="0" w:color="auto"/>
            </w:tcBorders>
            <w:shd w:val="clear" w:color="auto" w:fill="auto"/>
            <w:noWrap/>
            <w:vAlign w:val="center"/>
            <w:hideMark/>
          </w:tcPr>
          <w:p w14:paraId="571A952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422.27</w:t>
            </w:r>
          </w:p>
        </w:tc>
      </w:tr>
      <w:tr w:rsidR="00D161AB" w:rsidRPr="008251F0" w14:paraId="66AA13C5"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43D3509E"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81-90</w:t>
            </w:r>
          </w:p>
        </w:tc>
        <w:tc>
          <w:tcPr>
            <w:tcW w:w="1843" w:type="dxa"/>
            <w:tcBorders>
              <w:top w:val="nil"/>
              <w:left w:val="nil"/>
              <w:bottom w:val="single" w:sz="4" w:space="0" w:color="auto"/>
              <w:right w:val="single" w:sz="4" w:space="0" w:color="auto"/>
            </w:tcBorders>
            <w:shd w:val="clear" w:color="auto" w:fill="auto"/>
            <w:noWrap/>
            <w:vAlign w:val="center"/>
            <w:hideMark/>
          </w:tcPr>
          <w:p w14:paraId="1CC8A194"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229.88</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7EB7EF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304.34</w:t>
            </w:r>
          </w:p>
        </w:tc>
        <w:tc>
          <w:tcPr>
            <w:tcW w:w="1559" w:type="dxa"/>
            <w:tcBorders>
              <w:top w:val="nil"/>
              <w:left w:val="nil"/>
              <w:bottom w:val="single" w:sz="4" w:space="0" w:color="auto"/>
              <w:right w:val="single" w:sz="4" w:space="0" w:color="auto"/>
            </w:tcBorders>
            <w:shd w:val="clear" w:color="auto" w:fill="auto"/>
            <w:noWrap/>
            <w:vAlign w:val="center"/>
            <w:hideMark/>
          </w:tcPr>
          <w:p w14:paraId="007369AF"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403.91</w:t>
            </w:r>
          </w:p>
        </w:tc>
      </w:tr>
      <w:tr w:rsidR="00D161AB" w:rsidRPr="008251F0" w14:paraId="59B228FC"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25C56B6C"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91-100</w:t>
            </w:r>
          </w:p>
        </w:tc>
        <w:tc>
          <w:tcPr>
            <w:tcW w:w="1843" w:type="dxa"/>
            <w:tcBorders>
              <w:top w:val="nil"/>
              <w:left w:val="nil"/>
              <w:bottom w:val="single" w:sz="4" w:space="0" w:color="auto"/>
              <w:right w:val="single" w:sz="4" w:space="0" w:color="auto"/>
            </w:tcBorders>
            <w:shd w:val="clear" w:color="auto" w:fill="auto"/>
            <w:noWrap/>
            <w:vAlign w:val="center"/>
            <w:hideMark/>
          </w:tcPr>
          <w:p w14:paraId="21B6E108"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219.71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FE3BEBA"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290.47</w:t>
            </w:r>
          </w:p>
        </w:tc>
        <w:tc>
          <w:tcPr>
            <w:tcW w:w="1559" w:type="dxa"/>
            <w:tcBorders>
              <w:top w:val="nil"/>
              <w:left w:val="nil"/>
              <w:bottom w:val="single" w:sz="4" w:space="0" w:color="auto"/>
              <w:right w:val="single" w:sz="4" w:space="0" w:color="auto"/>
            </w:tcBorders>
            <w:shd w:val="clear" w:color="auto" w:fill="auto"/>
            <w:noWrap/>
            <w:vAlign w:val="center"/>
            <w:hideMark/>
          </w:tcPr>
          <w:p w14:paraId="5F18E911"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395.19</w:t>
            </w:r>
          </w:p>
        </w:tc>
      </w:tr>
      <w:tr w:rsidR="000E17F5" w:rsidRPr="008251F0" w14:paraId="47C7A249" w14:textId="77777777" w:rsidTr="0091098B">
        <w:trPr>
          <w:trHeight w:val="30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22DB3666"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101-ээс дээш</w:t>
            </w:r>
          </w:p>
        </w:tc>
        <w:tc>
          <w:tcPr>
            <w:tcW w:w="1843" w:type="dxa"/>
            <w:tcBorders>
              <w:top w:val="nil"/>
              <w:left w:val="nil"/>
              <w:bottom w:val="single" w:sz="4" w:space="0" w:color="auto"/>
              <w:right w:val="single" w:sz="4" w:space="0" w:color="auto"/>
            </w:tcBorders>
            <w:shd w:val="clear" w:color="auto" w:fill="auto"/>
            <w:noWrap/>
            <w:vAlign w:val="center"/>
            <w:hideMark/>
          </w:tcPr>
          <w:p w14:paraId="4EC29B47"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216.56</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ACBE3CA"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280.66</w:t>
            </w:r>
          </w:p>
        </w:tc>
        <w:tc>
          <w:tcPr>
            <w:tcW w:w="1559" w:type="dxa"/>
            <w:tcBorders>
              <w:top w:val="nil"/>
              <w:left w:val="nil"/>
              <w:bottom w:val="single" w:sz="4" w:space="0" w:color="auto"/>
              <w:right w:val="single" w:sz="4" w:space="0" w:color="auto"/>
            </w:tcBorders>
            <w:shd w:val="clear" w:color="auto" w:fill="auto"/>
            <w:noWrap/>
            <w:vAlign w:val="center"/>
            <w:hideMark/>
          </w:tcPr>
          <w:p w14:paraId="1AEE6C90" w14:textId="77777777" w:rsidR="000E17F5" w:rsidRPr="008251F0" w:rsidRDefault="000E17F5" w:rsidP="009E6A7A">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391.34</w:t>
            </w:r>
          </w:p>
        </w:tc>
      </w:tr>
    </w:tbl>
    <w:p w14:paraId="50A9996B" w14:textId="77777777" w:rsidR="005E623F" w:rsidRPr="008251F0" w:rsidRDefault="005E623F" w:rsidP="009E6A7A">
      <w:pPr>
        <w:spacing w:after="120" w:line="240" w:lineRule="auto"/>
        <w:jc w:val="both"/>
        <w:rPr>
          <w:rFonts w:ascii="Arial Mon" w:eastAsia="Times New Roman" w:hAnsi="Arial Mon" w:cs="Arial"/>
          <w:color w:val="000000" w:themeColor="text1"/>
          <w:lang w:val="mn-MN" w:eastAsia="zh-CN" w:bidi="mn-Mong-CN"/>
        </w:rPr>
      </w:pPr>
    </w:p>
    <w:p w14:paraId="156F81FA" w14:textId="77777777" w:rsidR="005E623F" w:rsidRPr="008251F0" w:rsidRDefault="005E623F" w:rsidP="008871EF">
      <w:pPr>
        <w:spacing w:after="0" w:line="240" w:lineRule="auto"/>
        <w:ind w:left="720" w:firstLine="720"/>
        <w:jc w:val="both"/>
        <w:rPr>
          <w:rFonts w:ascii="Arial Mon" w:eastAsia="Times New Roman" w:hAnsi="Arial Mon" w:cs="Arial"/>
          <w:color w:val="000000" w:themeColor="text1"/>
          <w:lang w:val="mn-MN" w:eastAsia="zh-CN" w:bidi="mn-Mong-CN"/>
        </w:rPr>
      </w:pPr>
      <w:r w:rsidRPr="008251F0">
        <w:rPr>
          <w:rFonts w:ascii="Arial Mon" w:eastAsia="Times New Roman" w:hAnsi="Arial Mon" w:cs="Arial"/>
          <w:color w:val="000000" w:themeColor="text1"/>
          <w:lang w:val="mn-MN" w:eastAsia="zh-CN" w:bidi="mn-Mong-CN"/>
        </w:rPr>
        <w:t>Энэхүү тариф Зам</w:t>
      </w:r>
      <w:r w:rsidR="000862AE" w:rsidRPr="008251F0">
        <w:rPr>
          <w:rFonts w:ascii="Arial Mon" w:eastAsia="Times New Roman" w:hAnsi="Arial Mon" w:cs="Arial"/>
          <w:color w:val="000000" w:themeColor="text1"/>
          <w:lang w:val="mn-MN" w:eastAsia="zh-CN" w:bidi="mn-Mong-CN"/>
        </w:rPr>
        <w:t>,</w:t>
      </w:r>
      <w:r w:rsidRPr="008251F0">
        <w:rPr>
          <w:rFonts w:ascii="Arial Mon" w:eastAsia="Times New Roman" w:hAnsi="Arial Mon" w:cs="Arial"/>
          <w:color w:val="000000" w:themeColor="text1"/>
          <w:lang w:val="mn-MN" w:eastAsia="zh-CN" w:bidi="mn-Mong-CN"/>
        </w:rPr>
        <w:t xml:space="preserve"> тээврийн сайдын </w:t>
      </w:r>
      <w:r w:rsidR="0091098B" w:rsidRPr="008251F0">
        <w:rPr>
          <w:rFonts w:ascii="Arial Mon" w:eastAsia="Times New Roman" w:hAnsi="Arial Mon" w:cs="Arial"/>
          <w:color w:val="000000" w:themeColor="text1"/>
          <w:lang w:val="mn-MN" w:eastAsia="zh-CN" w:bidi="mn-Mong-CN"/>
        </w:rPr>
        <w:t xml:space="preserve">2013 </w:t>
      </w:r>
      <w:r w:rsidR="000862AE" w:rsidRPr="008251F0">
        <w:rPr>
          <w:rFonts w:ascii="Arial Mon" w:eastAsia="Times New Roman" w:hAnsi="Arial Mon" w:cs="Arial"/>
          <w:color w:val="000000" w:themeColor="text1"/>
          <w:lang w:val="mn-MN" w:eastAsia="zh-CN" w:bidi="mn-Mong-CN"/>
        </w:rPr>
        <w:t xml:space="preserve">оны </w:t>
      </w:r>
      <w:r w:rsidRPr="008251F0">
        <w:rPr>
          <w:rFonts w:ascii="Arial Mon" w:eastAsia="Times New Roman" w:hAnsi="Arial Mon" w:cs="Arial"/>
          <w:color w:val="000000" w:themeColor="text1"/>
          <w:lang w:val="mn-MN" w:eastAsia="zh-CN" w:bidi="mn-Mong-CN"/>
        </w:rPr>
        <w:t>162</w:t>
      </w:r>
      <w:r w:rsidR="000862AE" w:rsidRPr="008251F0">
        <w:rPr>
          <w:rFonts w:ascii="Arial Mon" w:eastAsia="Times New Roman" w:hAnsi="Arial Mon" w:cs="Arial"/>
          <w:color w:val="000000" w:themeColor="text1"/>
          <w:lang w:val="mn-MN" w:eastAsia="zh-CN" w:bidi="mn-Mong-CN"/>
        </w:rPr>
        <w:t xml:space="preserve"> дугаар</w:t>
      </w:r>
      <w:r w:rsidRPr="008251F0">
        <w:rPr>
          <w:rFonts w:ascii="Arial Mon" w:eastAsia="Times New Roman" w:hAnsi="Arial Mon" w:cs="Arial"/>
          <w:color w:val="000000" w:themeColor="text1"/>
          <w:lang w:val="mn-MN" w:eastAsia="zh-CN" w:bidi="mn-Mong-CN"/>
        </w:rPr>
        <w:t xml:space="preserve"> тушаал</w:t>
      </w:r>
      <w:r w:rsidR="0091098B" w:rsidRPr="008251F0">
        <w:rPr>
          <w:rFonts w:ascii="Arial Mon" w:eastAsia="Times New Roman" w:hAnsi="Arial Mon" w:cs="Arial"/>
          <w:color w:val="000000" w:themeColor="text1"/>
          <w:lang w:val="mn-MN" w:eastAsia="zh-CN" w:bidi="mn-Mong-CN"/>
        </w:rPr>
        <w:t>аар баталгаажсан.</w:t>
      </w:r>
    </w:p>
    <w:p w14:paraId="71DA2112" w14:textId="77777777" w:rsidR="009E6A7A" w:rsidRPr="008251F0" w:rsidRDefault="009E6A7A">
      <w:pPr>
        <w:rPr>
          <w:rFonts w:ascii="Arial Mon" w:eastAsia="Times New Roman" w:hAnsi="Arial Mon" w:cs="Arial"/>
          <w:color w:val="000000" w:themeColor="text1"/>
          <w:lang w:val="mn-MN"/>
        </w:rPr>
      </w:pPr>
    </w:p>
    <w:p w14:paraId="583393CB" w14:textId="77777777" w:rsidR="009E6A7A" w:rsidRPr="008251F0" w:rsidRDefault="009E6A7A">
      <w:pPr>
        <w:rPr>
          <w:rFonts w:ascii="Arial Mon" w:eastAsia="Times New Roman" w:hAnsi="Arial Mon" w:cs="Arial"/>
          <w:color w:val="000000" w:themeColor="text1"/>
          <w:lang w:val="mn-MN"/>
        </w:rPr>
      </w:pPr>
      <w:r w:rsidRPr="008251F0">
        <w:rPr>
          <w:rFonts w:ascii="Arial Mon" w:eastAsia="Times New Roman" w:hAnsi="Arial Mon" w:cs="Arial"/>
          <w:color w:val="000000" w:themeColor="text1"/>
          <w:lang w:val="mn-MN"/>
        </w:rPr>
        <w:br w:type="page"/>
      </w:r>
    </w:p>
    <w:p w14:paraId="4DB9AE15" w14:textId="77777777" w:rsidR="00FF17BF" w:rsidRPr="008251F0" w:rsidRDefault="0028133F" w:rsidP="009E6A7A">
      <w:pPr>
        <w:spacing w:after="120" w:line="240" w:lineRule="auto"/>
        <w:jc w:val="right"/>
        <w:rPr>
          <w:rFonts w:ascii="Arial Mon" w:eastAsia="Times New Roman" w:hAnsi="Arial Mon" w:cs="Arial"/>
          <w:color w:val="000000" w:themeColor="text1"/>
          <w:lang w:val="mn-MN"/>
        </w:rPr>
      </w:pPr>
      <w:r w:rsidRPr="008251F0">
        <w:rPr>
          <w:rFonts w:ascii="Arial Mon" w:eastAsia="Times New Roman" w:hAnsi="Arial Mon" w:cs="Arial"/>
          <w:color w:val="000000" w:themeColor="text1"/>
          <w:lang w:val="mn-MN"/>
        </w:rPr>
        <w:lastRenderedPageBreak/>
        <w:t>Хавсралт</w:t>
      </w:r>
      <w:r w:rsidR="00FF17BF" w:rsidRPr="008251F0">
        <w:rPr>
          <w:rFonts w:ascii="Arial Mon" w:eastAsia="Times New Roman" w:hAnsi="Arial Mon" w:cs="Arial"/>
          <w:color w:val="000000" w:themeColor="text1"/>
          <w:lang w:val="mn-MN"/>
        </w:rPr>
        <w:t xml:space="preserve"> 3</w:t>
      </w:r>
      <w:r w:rsidR="00CD43B4" w:rsidRPr="008251F0">
        <w:rPr>
          <w:rFonts w:ascii="Arial Mon" w:eastAsia="Times New Roman" w:hAnsi="Arial Mon" w:cs="Arial"/>
          <w:color w:val="000000" w:themeColor="text1"/>
          <w:lang w:val="mn-MN"/>
        </w:rPr>
        <w:t>-5</w:t>
      </w:r>
    </w:p>
    <w:p w14:paraId="67584593" w14:textId="77777777" w:rsidR="009E6A7A" w:rsidRPr="008251F0" w:rsidRDefault="009E6A7A" w:rsidP="009E6A7A">
      <w:pPr>
        <w:spacing w:after="120" w:line="240" w:lineRule="auto"/>
        <w:jc w:val="center"/>
        <w:rPr>
          <w:rFonts w:ascii="Arial Mon" w:eastAsia="Times New Roman" w:hAnsi="Arial Mon" w:cs="Arial"/>
          <w:b/>
          <w:iCs/>
          <w:color w:val="000000" w:themeColor="text1"/>
          <w:lang w:val="mn-MN" w:eastAsia="zh-CN" w:bidi="mn-Mong-CN"/>
        </w:rPr>
      </w:pPr>
    </w:p>
    <w:p w14:paraId="40721276" w14:textId="77777777" w:rsidR="002E5CD4" w:rsidRPr="008251F0" w:rsidRDefault="002E5CD4" w:rsidP="009E6A7A">
      <w:pPr>
        <w:spacing w:after="12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val="mn-MN" w:eastAsia="zh-CN" w:bidi="mn-Mong-CN"/>
        </w:rPr>
        <w:t xml:space="preserve">ХОТ ХООРОНДЫН ЗОРЧИГЧ </w:t>
      </w:r>
      <w:r w:rsidR="00535D22" w:rsidRPr="008251F0">
        <w:rPr>
          <w:rFonts w:ascii="Arial Mon" w:eastAsia="Times New Roman" w:hAnsi="Arial Mon" w:cs="Arial"/>
          <w:b/>
          <w:iCs/>
          <w:color w:val="000000" w:themeColor="text1"/>
          <w:lang w:val="mn-MN" w:eastAsia="zh-CN" w:bidi="mn-Mong-CN"/>
        </w:rPr>
        <w:t>ТЭЭВРИЙН 1ХҮН.КМ-ИЙН ЖИШИГ ТАРИФ</w:t>
      </w:r>
    </w:p>
    <w:p w14:paraId="733B0E95" w14:textId="77777777" w:rsidR="00FF17BF" w:rsidRPr="008251F0" w:rsidRDefault="00FF17BF" w:rsidP="009E6A7A">
      <w:pPr>
        <w:spacing w:after="120" w:line="240" w:lineRule="auto"/>
        <w:jc w:val="center"/>
        <w:rPr>
          <w:rFonts w:ascii="Arial Mon" w:eastAsia="Times New Roman" w:hAnsi="Arial Mon" w:cs="Arial"/>
          <w:b/>
          <w:i/>
          <w:color w:val="000000" w:themeColor="text1"/>
          <w:u w:val="single"/>
          <w:lang w:val="mn-MN" w:eastAsia="zh-CN" w:bidi="mn-Mong-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2126"/>
      </w:tblGrid>
      <w:tr w:rsidR="00D161AB" w:rsidRPr="008251F0" w14:paraId="6EBEA5DA" w14:textId="77777777" w:rsidTr="0028133F">
        <w:trPr>
          <w:trHeight w:val="300"/>
        </w:trPr>
        <w:tc>
          <w:tcPr>
            <w:tcW w:w="3794" w:type="dxa"/>
            <w:vMerge w:val="restart"/>
            <w:shd w:val="clear" w:color="auto" w:fill="D9D9D9" w:themeFill="background1" w:themeFillShade="D9"/>
            <w:noWrap/>
            <w:vAlign w:val="center"/>
            <w:hideMark/>
          </w:tcPr>
          <w:p w14:paraId="3BAB628A"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Үзүүлэлт</w:t>
            </w:r>
          </w:p>
        </w:tc>
        <w:tc>
          <w:tcPr>
            <w:tcW w:w="5670" w:type="dxa"/>
            <w:gridSpan w:val="2"/>
            <w:shd w:val="clear" w:color="auto" w:fill="D9D9D9" w:themeFill="background1" w:themeFillShade="D9"/>
            <w:noWrap/>
            <w:vAlign w:val="center"/>
            <w:hideMark/>
          </w:tcPr>
          <w:p w14:paraId="38F01E14"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Зорчигч тээврийн хэрэгсэл</w:t>
            </w:r>
          </w:p>
        </w:tc>
      </w:tr>
      <w:tr w:rsidR="00D161AB" w:rsidRPr="008251F0" w14:paraId="765D1747" w14:textId="77777777" w:rsidTr="0028133F">
        <w:trPr>
          <w:trHeight w:val="600"/>
        </w:trPr>
        <w:tc>
          <w:tcPr>
            <w:tcW w:w="3794" w:type="dxa"/>
            <w:vMerge/>
            <w:shd w:val="clear" w:color="auto" w:fill="D9D9D9" w:themeFill="background1" w:themeFillShade="D9"/>
            <w:vAlign w:val="center"/>
            <w:hideMark/>
          </w:tcPr>
          <w:p w14:paraId="22ED8C11"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p>
        </w:tc>
        <w:tc>
          <w:tcPr>
            <w:tcW w:w="3544" w:type="dxa"/>
            <w:shd w:val="clear" w:color="auto" w:fill="D9D9D9" w:themeFill="background1" w:themeFillShade="D9"/>
            <w:vAlign w:val="center"/>
            <w:hideMark/>
          </w:tcPr>
          <w:p w14:paraId="0E2322FF"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Том болон дунд оврын</w:t>
            </w:r>
          </w:p>
        </w:tc>
        <w:tc>
          <w:tcPr>
            <w:tcW w:w="2126" w:type="dxa"/>
            <w:shd w:val="clear" w:color="auto" w:fill="D9D9D9" w:themeFill="background1" w:themeFillShade="D9"/>
            <w:noWrap/>
            <w:vAlign w:val="center"/>
            <w:hideMark/>
          </w:tcPr>
          <w:p w14:paraId="75025AAA"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Бага оврын</w:t>
            </w:r>
          </w:p>
        </w:tc>
      </w:tr>
      <w:tr w:rsidR="00D161AB" w:rsidRPr="008251F0" w14:paraId="150294A8" w14:textId="77777777" w:rsidTr="0028133F">
        <w:trPr>
          <w:trHeight w:val="300"/>
        </w:trPr>
        <w:tc>
          <w:tcPr>
            <w:tcW w:w="3794" w:type="dxa"/>
            <w:shd w:val="clear" w:color="auto" w:fill="auto"/>
            <w:noWrap/>
            <w:vAlign w:val="center"/>
            <w:hideMark/>
          </w:tcPr>
          <w:p w14:paraId="6C52F1CE"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1хүн.км-ын жишиг тариф</w:t>
            </w:r>
          </w:p>
        </w:tc>
        <w:tc>
          <w:tcPr>
            <w:tcW w:w="3544" w:type="dxa"/>
            <w:shd w:val="clear" w:color="auto" w:fill="auto"/>
            <w:noWrap/>
            <w:vAlign w:val="center"/>
            <w:hideMark/>
          </w:tcPr>
          <w:p w14:paraId="45136525"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45-55</w:t>
            </w:r>
          </w:p>
        </w:tc>
        <w:tc>
          <w:tcPr>
            <w:tcW w:w="2126" w:type="dxa"/>
            <w:shd w:val="clear" w:color="auto" w:fill="auto"/>
            <w:noWrap/>
            <w:vAlign w:val="center"/>
            <w:hideMark/>
          </w:tcPr>
          <w:p w14:paraId="141C1948"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55-65</w:t>
            </w:r>
          </w:p>
        </w:tc>
      </w:tr>
      <w:tr w:rsidR="002E5CD4" w:rsidRPr="008251F0" w14:paraId="58A3E9FE" w14:textId="77777777" w:rsidTr="0028133F">
        <w:trPr>
          <w:trHeight w:val="300"/>
        </w:trPr>
        <w:tc>
          <w:tcPr>
            <w:tcW w:w="3794" w:type="dxa"/>
            <w:shd w:val="clear" w:color="auto" w:fill="auto"/>
            <w:noWrap/>
            <w:vAlign w:val="center"/>
            <w:hideMark/>
          </w:tcPr>
          <w:p w14:paraId="1F0DBF09"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r w:rsidRPr="008251F0">
              <w:rPr>
                <w:rFonts w:ascii="Arial Mon" w:eastAsia="Times New Roman" w:hAnsi="Arial Mon" w:cs="Arial"/>
                <w:color w:val="000000" w:themeColor="text1"/>
                <w:lang w:eastAsia="zh-CN" w:bidi="mn-Mong-CN"/>
              </w:rPr>
              <w:t>Тайлбар:</w:t>
            </w:r>
          </w:p>
        </w:tc>
        <w:tc>
          <w:tcPr>
            <w:tcW w:w="3544" w:type="dxa"/>
            <w:shd w:val="clear" w:color="auto" w:fill="auto"/>
            <w:noWrap/>
            <w:vAlign w:val="center"/>
            <w:hideMark/>
          </w:tcPr>
          <w:p w14:paraId="6D66731D"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p>
        </w:tc>
        <w:tc>
          <w:tcPr>
            <w:tcW w:w="2126" w:type="dxa"/>
            <w:shd w:val="clear" w:color="auto" w:fill="auto"/>
            <w:noWrap/>
            <w:vAlign w:val="center"/>
            <w:hideMark/>
          </w:tcPr>
          <w:p w14:paraId="0E5B1E3E" w14:textId="77777777" w:rsidR="002E5CD4" w:rsidRPr="008251F0" w:rsidRDefault="002E5CD4" w:rsidP="0028133F">
            <w:pPr>
              <w:spacing w:after="120" w:line="240" w:lineRule="auto"/>
              <w:jc w:val="center"/>
              <w:rPr>
                <w:rFonts w:ascii="Arial Mon" w:eastAsia="Times New Roman" w:hAnsi="Arial Mon" w:cs="Arial"/>
                <w:color w:val="000000" w:themeColor="text1"/>
                <w:lang w:eastAsia="zh-CN" w:bidi="mn-Mong-CN"/>
              </w:rPr>
            </w:pPr>
          </w:p>
        </w:tc>
      </w:tr>
    </w:tbl>
    <w:p w14:paraId="23549B54" w14:textId="77777777" w:rsidR="002E5CD4" w:rsidRPr="008251F0" w:rsidRDefault="002E5CD4" w:rsidP="009E6A7A">
      <w:pPr>
        <w:spacing w:after="120" w:line="240" w:lineRule="auto"/>
        <w:rPr>
          <w:rFonts w:ascii="Arial Mon" w:eastAsia="Times New Roman" w:hAnsi="Arial Mon" w:cs="Arial"/>
          <w:color w:val="000000" w:themeColor="text1"/>
          <w:lang w:val="mn-MN" w:eastAsia="zh-CN" w:bidi="mn-Mong-CN"/>
        </w:rPr>
      </w:pPr>
    </w:p>
    <w:p w14:paraId="2DAEF17A" w14:textId="77777777" w:rsidR="008871EF" w:rsidRPr="008251F0" w:rsidRDefault="008871EF">
      <w:pPr>
        <w:rPr>
          <w:rFonts w:ascii="Arial Mon" w:eastAsia="Times New Roman" w:hAnsi="Arial Mon" w:cs="Arial"/>
          <w:color w:val="000000" w:themeColor="text1"/>
          <w:lang w:val="mn-MN"/>
        </w:rPr>
      </w:pPr>
      <w:r w:rsidRPr="008251F0">
        <w:rPr>
          <w:rFonts w:ascii="Arial Mon" w:eastAsia="Times New Roman" w:hAnsi="Arial Mon" w:cs="Arial"/>
          <w:color w:val="000000" w:themeColor="text1"/>
          <w:lang w:val="mn-MN"/>
        </w:rPr>
        <w:br w:type="page"/>
      </w:r>
    </w:p>
    <w:p w14:paraId="6CBF8777" w14:textId="2240DEC5" w:rsidR="00CB10DC" w:rsidRPr="008251F0" w:rsidRDefault="00CB10DC" w:rsidP="00CB10DC">
      <w:pPr>
        <w:spacing w:after="120" w:line="240" w:lineRule="auto"/>
        <w:jc w:val="right"/>
        <w:rPr>
          <w:rFonts w:ascii="Arial Mon" w:eastAsia="Times New Roman" w:hAnsi="Arial Mon" w:cs="Arial"/>
          <w:color w:val="000000" w:themeColor="text1"/>
        </w:rPr>
      </w:pPr>
      <w:r w:rsidRPr="008251F0">
        <w:rPr>
          <w:rFonts w:ascii="Arial Mon" w:eastAsia="Times New Roman" w:hAnsi="Arial Mon" w:cs="Arial"/>
          <w:color w:val="000000" w:themeColor="text1"/>
          <w:lang w:val="mn-MN"/>
        </w:rPr>
        <w:lastRenderedPageBreak/>
        <w:t>Хавсралт 3-</w:t>
      </w:r>
      <w:r w:rsidRPr="008251F0">
        <w:rPr>
          <w:rFonts w:ascii="Arial Mon" w:eastAsia="Times New Roman" w:hAnsi="Arial Mon" w:cs="Arial"/>
          <w:color w:val="000000" w:themeColor="text1"/>
        </w:rPr>
        <w:t>6</w:t>
      </w:r>
    </w:p>
    <w:p w14:paraId="0ABCDDBD" w14:textId="77777777" w:rsidR="00CB10DC" w:rsidRPr="008251F0" w:rsidRDefault="00CB10DC" w:rsidP="00CB10DC">
      <w:pPr>
        <w:spacing w:after="120" w:line="240" w:lineRule="auto"/>
        <w:jc w:val="center"/>
        <w:rPr>
          <w:rFonts w:ascii="Arial Mon" w:eastAsia="Times New Roman" w:hAnsi="Arial Mon" w:cs="Arial"/>
          <w:b/>
          <w:iCs/>
          <w:color w:val="000000" w:themeColor="text1"/>
          <w:lang w:val="mn-MN" w:eastAsia="zh-CN" w:bidi="mn-Mong-CN"/>
        </w:rPr>
      </w:pPr>
    </w:p>
    <w:p w14:paraId="1E929352" w14:textId="77777777" w:rsidR="00CB10DC" w:rsidRPr="008251F0" w:rsidRDefault="00CB10DC" w:rsidP="00CB10DC">
      <w:pPr>
        <w:spacing w:after="120" w:line="240" w:lineRule="auto"/>
        <w:jc w:val="center"/>
        <w:rPr>
          <w:rFonts w:ascii="Arial Mon" w:eastAsia="Times New Roman" w:hAnsi="Arial Mon" w:cs="Arial"/>
          <w:b/>
          <w:iCs/>
          <w:color w:val="000000" w:themeColor="text1"/>
          <w:lang w:val="mn-MN" w:eastAsia="zh-CN" w:bidi="mn-Mong-CN"/>
        </w:rPr>
      </w:pPr>
      <w:r w:rsidRPr="008251F0">
        <w:rPr>
          <w:rFonts w:ascii="Arial Mon" w:eastAsia="Times New Roman" w:hAnsi="Arial Mon" w:cs="Arial"/>
          <w:b/>
          <w:iCs/>
          <w:color w:val="000000" w:themeColor="text1"/>
          <w:lang w:val="mn-MN" w:eastAsia="zh-CN" w:bidi="mn-Mong-CN"/>
        </w:rPr>
        <w:t>ЗАМЫН МАШИН МЕХАНИЗМЫН АШИГЛАЛТЫН ЦАГИЙН ЖИШИГ ҮНЭ</w:t>
      </w:r>
    </w:p>
    <w:p w14:paraId="782A84DB" w14:textId="77777777" w:rsidR="00CB10DC" w:rsidRPr="008251F0" w:rsidRDefault="00CB10DC" w:rsidP="00CB10DC">
      <w:pPr>
        <w:spacing w:after="120" w:line="240" w:lineRule="auto"/>
        <w:jc w:val="both"/>
        <w:rPr>
          <w:rFonts w:ascii="Arial Mon" w:eastAsia="Times New Roman" w:hAnsi="Arial Mon" w:cs="Arial"/>
          <w:color w:val="000000" w:themeColor="text1"/>
          <w:lang w:val="mn-MN" w:eastAsia="zh-CN" w:bidi="mn-Mong-CN"/>
        </w:rPr>
      </w:pPr>
    </w:p>
    <w:p w14:paraId="1237BE1F" w14:textId="53A78961" w:rsidR="00CB10DC" w:rsidRPr="008251F0" w:rsidRDefault="00CB10DC" w:rsidP="00B60084">
      <w:pPr>
        <w:spacing w:after="120" w:line="240" w:lineRule="auto"/>
        <w:ind w:firstLine="720"/>
        <w:jc w:val="both"/>
        <w:rPr>
          <w:rFonts w:ascii="Arial Mon" w:hAnsi="Arial Mon" w:cs="Arial"/>
          <w:color w:val="000000" w:themeColor="text1"/>
          <w:lang w:val="mn-MN"/>
        </w:rPr>
      </w:pPr>
      <w:r w:rsidRPr="008251F0">
        <w:rPr>
          <w:rFonts w:ascii="Arial Mon" w:eastAsia="Times New Roman" w:hAnsi="Arial Mon" w:cs="Arial"/>
          <w:color w:val="000000" w:themeColor="text1"/>
          <w:lang w:val="mn-MN" w:eastAsia="zh-CN" w:bidi="mn-Mong-CN"/>
        </w:rPr>
        <w:t>Тайлбар: Замын машин механизмын ашиглалтын цагийн жишиг үнийг баталс</w:t>
      </w:r>
      <w:r w:rsidR="00832EAF" w:rsidRPr="008251F0">
        <w:rPr>
          <w:rFonts w:ascii="Arial Mon" w:eastAsia="Times New Roman" w:hAnsi="Arial Mon" w:cs="Arial"/>
          <w:color w:val="000000" w:themeColor="text1"/>
          <w:lang w:val="mn-MN" w:eastAsia="zh-CN" w:bidi="mn-Mong-CN"/>
        </w:rPr>
        <w:t>а</w:t>
      </w:r>
      <w:r w:rsidRPr="008251F0">
        <w:rPr>
          <w:rFonts w:ascii="Arial Mon" w:eastAsia="Times New Roman" w:hAnsi="Arial Mon" w:cs="Arial"/>
          <w:color w:val="000000" w:themeColor="text1"/>
          <w:lang w:val="mn-MN" w:eastAsia="zh-CN" w:bidi="mn-Mong-CN"/>
        </w:rPr>
        <w:t xml:space="preserve">ны дараа оруулна. </w:t>
      </w:r>
    </w:p>
    <w:p w14:paraId="6790589A" w14:textId="77777777" w:rsidR="005E623F" w:rsidRPr="008251F0" w:rsidRDefault="005E623F" w:rsidP="009E6A7A">
      <w:pPr>
        <w:spacing w:after="120" w:line="240" w:lineRule="auto"/>
        <w:jc w:val="both"/>
        <w:rPr>
          <w:rFonts w:ascii="Arial Mon" w:hAnsi="Arial Mon" w:cs="Arial"/>
          <w:color w:val="000000" w:themeColor="text1"/>
          <w:lang w:val="mn-MN"/>
        </w:rPr>
      </w:pPr>
      <w:r w:rsidRPr="008251F0">
        <w:rPr>
          <w:rFonts w:ascii="Arial Mon" w:hAnsi="Arial Mon" w:cs="Arial"/>
          <w:color w:val="000000" w:themeColor="text1"/>
          <w:lang w:val="mn-MN"/>
        </w:rPr>
        <w:br w:type="page"/>
      </w:r>
    </w:p>
    <w:p w14:paraId="2F7CE2CB" w14:textId="77777777" w:rsidR="005D3DD9" w:rsidRPr="008251F0" w:rsidRDefault="005D3DD9" w:rsidP="009E6A7A">
      <w:pPr>
        <w:spacing w:after="120" w:line="240" w:lineRule="auto"/>
        <w:jc w:val="center"/>
        <w:rPr>
          <w:rFonts w:ascii="Arial Mon" w:hAnsi="Arial Mon" w:cs="Arial"/>
          <w:b/>
          <w:color w:val="000000" w:themeColor="text1"/>
          <w:lang w:val="mn-MN"/>
        </w:rPr>
      </w:pPr>
      <w:r w:rsidRPr="008251F0">
        <w:rPr>
          <w:rFonts w:ascii="Arial Mon" w:hAnsi="Arial Mon" w:cs="Arial"/>
          <w:b/>
          <w:color w:val="000000" w:themeColor="text1"/>
          <w:lang w:val="mn-MN"/>
        </w:rPr>
        <w:lastRenderedPageBreak/>
        <w:t>ГАРЧИГ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63"/>
        <w:gridCol w:w="705"/>
        <w:gridCol w:w="5965"/>
        <w:gridCol w:w="1171"/>
      </w:tblGrid>
      <w:tr w:rsidR="00D161AB" w:rsidRPr="008251F0" w14:paraId="44557A9C" w14:textId="77777777" w:rsidTr="00787A3F">
        <w:tc>
          <w:tcPr>
            <w:tcW w:w="8183" w:type="dxa"/>
            <w:gridSpan w:val="4"/>
            <w:vAlign w:val="center"/>
          </w:tcPr>
          <w:p w14:paraId="65154FD9" w14:textId="1AC5F598" w:rsidR="005D3DD9" w:rsidRPr="008251F0" w:rsidRDefault="00D00B75"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 xml:space="preserve">  </w:t>
            </w:r>
            <w:r w:rsidR="005D3DD9" w:rsidRPr="008251F0">
              <w:rPr>
                <w:rFonts w:ascii="Arial Mon" w:hAnsi="Arial Mon" w:cs="Arial"/>
                <w:bCs/>
                <w:color w:val="000000" w:themeColor="text1"/>
                <w:lang w:val="mn-MN"/>
              </w:rPr>
              <w:t>ЕРӨНХИЙ ЗҮЙЛ</w:t>
            </w:r>
          </w:p>
        </w:tc>
        <w:tc>
          <w:tcPr>
            <w:tcW w:w="1171" w:type="dxa"/>
            <w:vAlign w:val="center"/>
          </w:tcPr>
          <w:p w14:paraId="7DA52A52" w14:textId="77777777" w:rsidR="005D3DD9" w:rsidRPr="008251F0" w:rsidRDefault="005D3DD9"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0</w:t>
            </w:r>
            <w:r w:rsidR="00EA7332" w:rsidRPr="008251F0">
              <w:rPr>
                <w:rFonts w:ascii="Arial Mon" w:hAnsi="Arial Mon" w:cs="Arial"/>
                <w:bCs/>
                <w:color w:val="000000" w:themeColor="text1"/>
                <w:lang w:val="mn-MN"/>
              </w:rPr>
              <w:t>3</w:t>
            </w:r>
          </w:p>
        </w:tc>
      </w:tr>
      <w:tr w:rsidR="00D161AB" w:rsidRPr="008251F0" w14:paraId="25C7EDAA" w14:textId="77777777" w:rsidTr="00787A3F">
        <w:tc>
          <w:tcPr>
            <w:tcW w:w="950" w:type="dxa"/>
            <w:vAlign w:val="center"/>
          </w:tcPr>
          <w:p w14:paraId="1E4D7F07"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НЭГ.</w:t>
            </w:r>
          </w:p>
        </w:tc>
        <w:tc>
          <w:tcPr>
            <w:tcW w:w="7233" w:type="dxa"/>
            <w:gridSpan w:val="3"/>
            <w:vAlign w:val="center"/>
          </w:tcPr>
          <w:p w14:paraId="1E0EE68B"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ҮНДСЭН ХЭСЭГ</w:t>
            </w:r>
          </w:p>
        </w:tc>
        <w:tc>
          <w:tcPr>
            <w:tcW w:w="1171" w:type="dxa"/>
            <w:vAlign w:val="center"/>
          </w:tcPr>
          <w:p w14:paraId="3CAF2269" w14:textId="77777777" w:rsidR="005D3DD9" w:rsidRPr="008251F0" w:rsidRDefault="005D3DD9" w:rsidP="009E6A7A">
            <w:pPr>
              <w:spacing w:after="120"/>
              <w:rPr>
                <w:rFonts w:ascii="Arial Mon" w:hAnsi="Arial Mon" w:cs="Arial"/>
                <w:bCs/>
                <w:color w:val="000000" w:themeColor="text1"/>
                <w:lang w:val="mn-MN"/>
              </w:rPr>
            </w:pPr>
          </w:p>
        </w:tc>
      </w:tr>
      <w:tr w:rsidR="00D161AB" w:rsidRPr="008251F0" w14:paraId="040A8F94" w14:textId="77777777" w:rsidTr="00787A3F">
        <w:tc>
          <w:tcPr>
            <w:tcW w:w="950" w:type="dxa"/>
            <w:vAlign w:val="center"/>
          </w:tcPr>
          <w:p w14:paraId="01F54C3B"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tcPr>
          <w:p w14:paraId="3A7A3320"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1.</w:t>
            </w:r>
          </w:p>
        </w:tc>
        <w:tc>
          <w:tcPr>
            <w:tcW w:w="6670" w:type="dxa"/>
            <w:gridSpan w:val="2"/>
            <w:vAlign w:val="center"/>
          </w:tcPr>
          <w:p w14:paraId="7D08153C" w14:textId="77777777" w:rsidR="005D3DD9" w:rsidRPr="008251F0" w:rsidRDefault="0028133F"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АВТО ЗАМЫН САЛБАРЫН ҮНЭ БҮРДЭЛТИЙН СИСТЕМИЙН НИЙТЛЭГ ҮНДЭСЛЭЛ</w:t>
            </w:r>
          </w:p>
        </w:tc>
        <w:tc>
          <w:tcPr>
            <w:tcW w:w="1171" w:type="dxa"/>
            <w:vAlign w:val="center"/>
          </w:tcPr>
          <w:p w14:paraId="3A23A1FF" w14:textId="77777777" w:rsidR="005D3DD9" w:rsidRPr="008251F0" w:rsidRDefault="005D3DD9"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0</w:t>
            </w:r>
            <w:r w:rsidR="00EA7332" w:rsidRPr="008251F0">
              <w:rPr>
                <w:rFonts w:ascii="Arial Mon" w:hAnsi="Arial Mon" w:cs="Arial"/>
                <w:bCs/>
                <w:color w:val="000000" w:themeColor="text1"/>
                <w:lang w:val="mn-MN"/>
              </w:rPr>
              <w:t>4</w:t>
            </w:r>
            <w:r w:rsidR="00443138" w:rsidRPr="008251F0">
              <w:rPr>
                <w:rFonts w:ascii="Arial Mon" w:hAnsi="Arial Mon" w:cs="Arial"/>
                <w:bCs/>
                <w:color w:val="000000" w:themeColor="text1"/>
                <w:lang w:val="mn-MN"/>
              </w:rPr>
              <w:t xml:space="preserve"> - 0</w:t>
            </w:r>
            <w:r w:rsidR="00EA7332" w:rsidRPr="008251F0">
              <w:rPr>
                <w:rFonts w:ascii="Arial Mon" w:hAnsi="Arial Mon" w:cs="Arial"/>
                <w:bCs/>
                <w:color w:val="000000" w:themeColor="text1"/>
                <w:lang w:val="mn-MN"/>
              </w:rPr>
              <w:t>5</w:t>
            </w:r>
          </w:p>
        </w:tc>
      </w:tr>
      <w:tr w:rsidR="00D161AB" w:rsidRPr="008251F0" w14:paraId="6921D854" w14:textId="77777777" w:rsidTr="00787A3F">
        <w:tc>
          <w:tcPr>
            <w:tcW w:w="950" w:type="dxa"/>
            <w:vAlign w:val="center"/>
          </w:tcPr>
          <w:p w14:paraId="2432CF60"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tcPr>
          <w:p w14:paraId="4C4A489A"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2.</w:t>
            </w:r>
          </w:p>
        </w:tc>
        <w:tc>
          <w:tcPr>
            <w:tcW w:w="6670" w:type="dxa"/>
            <w:gridSpan w:val="2"/>
            <w:vAlign w:val="center"/>
          </w:tcPr>
          <w:p w14:paraId="58D014A9" w14:textId="77777777" w:rsidR="005D3DD9" w:rsidRPr="008251F0" w:rsidRDefault="0028133F"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ЗАМ, ЗАМЫН БАЙГУУЛАМЖИЙН АЖЛЫН ТӨСӨВ БОДОХ АРГАЧЛАЛ, БАРИМТЛАХ ЗАРЧИМ, ТӨСВИЙН БАРИМТ БИЧГИЙН БҮТЭЦ</w:t>
            </w:r>
          </w:p>
        </w:tc>
        <w:tc>
          <w:tcPr>
            <w:tcW w:w="1171" w:type="dxa"/>
            <w:vAlign w:val="center"/>
          </w:tcPr>
          <w:p w14:paraId="41B573A2" w14:textId="77777777" w:rsidR="005D3DD9" w:rsidRPr="008251F0" w:rsidRDefault="005D3DD9" w:rsidP="009E6A7A">
            <w:pPr>
              <w:spacing w:after="120"/>
              <w:rPr>
                <w:rFonts w:ascii="Arial Mon" w:hAnsi="Arial Mon" w:cs="Arial"/>
                <w:bCs/>
                <w:color w:val="000000" w:themeColor="text1"/>
              </w:rPr>
            </w:pPr>
            <w:r w:rsidRPr="008251F0">
              <w:rPr>
                <w:rFonts w:ascii="Arial Mon" w:hAnsi="Arial Mon" w:cs="Arial"/>
                <w:bCs/>
                <w:color w:val="000000" w:themeColor="text1"/>
                <w:lang w:val="mn-MN"/>
              </w:rPr>
              <w:t>0</w:t>
            </w:r>
            <w:r w:rsidR="00EA7332" w:rsidRPr="008251F0">
              <w:rPr>
                <w:rFonts w:ascii="Arial Mon" w:hAnsi="Arial Mon" w:cs="Arial"/>
                <w:bCs/>
                <w:color w:val="000000" w:themeColor="text1"/>
                <w:lang w:val="mn-MN"/>
              </w:rPr>
              <w:t>5</w:t>
            </w:r>
            <w:r w:rsidRPr="008251F0">
              <w:rPr>
                <w:rFonts w:ascii="Arial Mon" w:hAnsi="Arial Mon" w:cs="Arial"/>
                <w:bCs/>
                <w:color w:val="000000" w:themeColor="text1"/>
                <w:lang w:val="mn-MN"/>
              </w:rPr>
              <w:t xml:space="preserve"> –0</w:t>
            </w:r>
            <w:r w:rsidR="009E6A7A" w:rsidRPr="008251F0">
              <w:rPr>
                <w:rFonts w:ascii="Arial Mon" w:hAnsi="Arial Mon" w:cs="Arial"/>
                <w:bCs/>
                <w:color w:val="000000" w:themeColor="text1"/>
              </w:rPr>
              <w:t>6</w:t>
            </w:r>
          </w:p>
        </w:tc>
      </w:tr>
      <w:tr w:rsidR="00D161AB" w:rsidRPr="008251F0" w14:paraId="0952BBFF" w14:textId="77777777" w:rsidTr="00787A3F">
        <w:tc>
          <w:tcPr>
            <w:tcW w:w="950" w:type="dxa"/>
            <w:vAlign w:val="center"/>
          </w:tcPr>
          <w:p w14:paraId="5274FD7C"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tcPr>
          <w:p w14:paraId="6D2D5842"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w:t>
            </w:r>
          </w:p>
        </w:tc>
        <w:tc>
          <w:tcPr>
            <w:tcW w:w="6670" w:type="dxa"/>
            <w:gridSpan w:val="2"/>
            <w:vAlign w:val="center"/>
          </w:tcPr>
          <w:p w14:paraId="7F9FD07D" w14:textId="77777777" w:rsidR="005D3DD9" w:rsidRPr="008251F0" w:rsidRDefault="0028133F"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ОБЬЕКТЫН ТӨСВИЙН ТООЦОО</w:t>
            </w:r>
          </w:p>
        </w:tc>
        <w:tc>
          <w:tcPr>
            <w:tcW w:w="1171" w:type="dxa"/>
            <w:vAlign w:val="center"/>
          </w:tcPr>
          <w:p w14:paraId="310E36A2" w14:textId="77777777" w:rsidR="005D3DD9" w:rsidRPr="008251F0" w:rsidRDefault="005D3DD9" w:rsidP="009E6A7A">
            <w:pPr>
              <w:spacing w:after="120"/>
              <w:rPr>
                <w:rFonts w:ascii="Arial Mon" w:hAnsi="Arial Mon" w:cs="Arial"/>
                <w:bCs/>
                <w:color w:val="000000" w:themeColor="text1"/>
                <w:lang w:val="mn-MN"/>
              </w:rPr>
            </w:pPr>
          </w:p>
        </w:tc>
      </w:tr>
      <w:tr w:rsidR="00D161AB" w:rsidRPr="008251F0" w14:paraId="1EE171F9" w14:textId="77777777" w:rsidTr="00787A3F">
        <w:tc>
          <w:tcPr>
            <w:tcW w:w="950" w:type="dxa"/>
            <w:vAlign w:val="center"/>
          </w:tcPr>
          <w:p w14:paraId="4602E2A1"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77BD0EC8"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2AECF5C2"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3.1.</w:t>
            </w:r>
          </w:p>
        </w:tc>
        <w:tc>
          <w:tcPr>
            <w:tcW w:w="5965" w:type="dxa"/>
            <w:vAlign w:val="center"/>
          </w:tcPr>
          <w:p w14:paraId="5F9CEAEB"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Ерөнхий зүйл</w:t>
            </w:r>
          </w:p>
        </w:tc>
        <w:tc>
          <w:tcPr>
            <w:tcW w:w="1171" w:type="dxa"/>
            <w:vAlign w:val="center"/>
          </w:tcPr>
          <w:p w14:paraId="21ED123D" w14:textId="77777777" w:rsidR="005D3DD9" w:rsidRPr="008251F0" w:rsidRDefault="005D3DD9" w:rsidP="009E6A7A">
            <w:pPr>
              <w:spacing w:after="120"/>
              <w:rPr>
                <w:rFonts w:ascii="Arial Mon" w:hAnsi="Arial Mon" w:cs="Arial"/>
                <w:bCs/>
                <w:color w:val="000000" w:themeColor="text1"/>
              </w:rPr>
            </w:pPr>
            <w:r w:rsidRPr="008251F0">
              <w:rPr>
                <w:rFonts w:ascii="Arial Mon" w:hAnsi="Arial Mon" w:cs="Arial"/>
                <w:bCs/>
                <w:color w:val="000000" w:themeColor="text1"/>
              </w:rPr>
              <w:t>0</w:t>
            </w:r>
            <w:r w:rsidR="009E6A7A" w:rsidRPr="008251F0">
              <w:rPr>
                <w:rFonts w:ascii="Arial Mon" w:hAnsi="Arial Mon" w:cs="Arial"/>
                <w:bCs/>
                <w:color w:val="000000" w:themeColor="text1"/>
              </w:rPr>
              <w:t>7</w:t>
            </w:r>
            <w:r w:rsidRPr="008251F0">
              <w:rPr>
                <w:rFonts w:ascii="Arial Mon" w:hAnsi="Arial Mon" w:cs="Arial"/>
                <w:bCs/>
                <w:color w:val="000000" w:themeColor="text1"/>
              </w:rPr>
              <w:t xml:space="preserve"> – </w:t>
            </w:r>
            <w:r w:rsidR="009E6A7A" w:rsidRPr="008251F0">
              <w:rPr>
                <w:rFonts w:ascii="Arial Mon" w:hAnsi="Arial Mon" w:cs="Arial"/>
                <w:bCs/>
                <w:color w:val="000000" w:themeColor="text1"/>
              </w:rPr>
              <w:t>08</w:t>
            </w:r>
          </w:p>
        </w:tc>
      </w:tr>
      <w:tr w:rsidR="00D161AB" w:rsidRPr="008251F0" w14:paraId="3C8782C8" w14:textId="77777777" w:rsidTr="00787A3F">
        <w:tc>
          <w:tcPr>
            <w:tcW w:w="950" w:type="dxa"/>
            <w:vAlign w:val="center"/>
          </w:tcPr>
          <w:p w14:paraId="49DE1FB2"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6972B904"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7130C7FC"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3.2.</w:t>
            </w:r>
          </w:p>
        </w:tc>
        <w:tc>
          <w:tcPr>
            <w:tcW w:w="5965" w:type="dxa"/>
            <w:vAlign w:val="center"/>
          </w:tcPr>
          <w:p w14:paraId="77750036"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Ажилчдын болон ИТА-ын хөдөлмөр зарцуулалт, цалингийн зардлын тооцоо</w:t>
            </w:r>
          </w:p>
        </w:tc>
        <w:tc>
          <w:tcPr>
            <w:tcW w:w="1171" w:type="dxa"/>
            <w:vAlign w:val="center"/>
          </w:tcPr>
          <w:p w14:paraId="5E960696" w14:textId="77777777" w:rsidR="005D3DD9" w:rsidRPr="008251F0" w:rsidRDefault="009E6A7A"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08</w:t>
            </w:r>
          </w:p>
        </w:tc>
      </w:tr>
      <w:tr w:rsidR="00D161AB" w:rsidRPr="008251F0" w14:paraId="0399537A" w14:textId="77777777" w:rsidTr="00787A3F">
        <w:tc>
          <w:tcPr>
            <w:tcW w:w="950" w:type="dxa"/>
            <w:vAlign w:val="center"/>
          </w:tcPr>
          <w:p w14:paraId="35B107C7"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63841DF4"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5E7E107A"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3.3.</w:t>
            </w:r>
          </w:p>
        </w:tc>
        <w:tc>
          <w:tcPr>
            <w:tcW w:w="5965" w:type="dxa"/>
            <w:vAlign w:val="center"/>
          </w:tcPr>
          <w:p w14:paraId="254AF54F"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Зам барилгын ажлын материалын болон тээврийн зардлын тооцоо</w:t>
            </w:r>
          </w:p>
        </w:tc>
        <w:tc>
          <w:tcPr>
            <w:tcW w:w="1171" w:type="dxa"/>
            <w:vAlign w:val="center"/>
          </w:tcPr>
          <w:p w14:paraId="47B19B22" w14:textId="3A284002" w:rsidR="005D3DD9" w:rsidRPr="008251F0" w:rsidRDefault="00EB5541" w:rsidP="00D00B75">
            <w:pPr>
              <w:spacing w:after="120"/>
              <w:rPr>
                <w:rFonts w:ascii="Arial Mon" w:hAnsi="Arial Mon" w:cs="Arial"/>
                <w:bCs/>
                <w:color w:val="000000" w:themeColor="text1"/>
              </w:rPr>
            </w:pPr>
            <w:r w:rsidRPr="008251F0">
              <w:rPr>
                <w:rFonts w:ascii="Arial Mon" w:hAnsi="Arial Mon" w:cs="Arial"/>
                <w:bCs/>
                <w:color w:val="000000" w:themeColor="text1"/>
                <w:lang w:val="mn-MN"/>
              </w:rPr>
              <w:t>09</w:t>
            </w:r>
            <w:r w:rsidR="005D3DD9" w:rsidRPr="008251F0">
              <w:rPr>
                <w:rFonts w:ascii="Arial Mon" w:hAnsi="Arial Mon" w:cs="Arial"/>
                <w:bCs/>
                <w:color w:val="000000" w:themeColor="text1"/>
              </w:rPr>
              <w:t xml:space="preserve"> – </w:t>
            </w:r>
            <w:r w:rsidR="005D3DD9" w:rsidRPr="008251F0">
              <w:rPr>
                <w:rFonts w:ascii="Arial Mon" w:hAnsi="Arial Mon" w:cs="Arial"/>
                <w:bCs/>
                <w:color w:val="000000" w:themeColor="text1"/>
                <w:lang w:val="mn-MN"/>
              </w:rPr>
              <w:t>1</w:t>
            </w:r>
            <w:r w:rsidRPr="008251F0">
              <w:rPr>
                <w:rFonts w:ascii="Arial Mon" w:hAnsi="Arial Mon" w:cs="Arial"/>
                <w:bCs/>
                <w:color w:val="000000" w:themeColor="text1"/>
                <w:lang w:val="mn-MN"/>
              </w:rPr>
              <w:t>0</w:t>
            </w:r>
          </w:p>
        </w:tc>
      </w:tr>
      <w:tr w:rsidR="00D161AB" w:rsidRPr="008251F0" w14:paraId="4870D404" w14:textId="77777777" w:rsidTr="00787A3F">
        <w:tc>
          <w:tcPr>
            <w:tcW w:w="950" w:type="dxa"/>
            <w:vAlign w:val="center"/>
          </w:tcPr>
          <w:p w14:paraId="2C2426EB"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01F5D6AC"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4F393B08"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3.4.</w:t>
            </w:r>
          </w:p>
        </w:tc>
        <w:tc>
          <w:tcPr>
            <w:tcW w:w="5965" w:type="dxa"/>
            <w:vAlign w:val="center"/>
          </w:tcPr>
          <w:p w14:paraId="619A84BD"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Зам барилгын ажлын машин механизм, тоног төхөөрөмжийн ашиглалтын зардлын тооцоо</w:t>
            </w:r>
          </w:p>
        </w:tc>
        <w:tc>
          <w:tcPr>
            <w:tcW w:w="1171" w:type="dxa"/>
            <w:vAlign w:val="center"/>
          </w:tcPr>
          <w:p w14:paraId="7FE3278A" w14:textId="77777777" w:rsidR="005D3DD9" w:rsidRPr="008251F0" w:rsidRDefault="005D3DD9"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0</w:t>
            </w:r>
          </w:p>
        </w:tc>
      </w:tr>
      <w:tr w:rsidR="00D161AB" w:rsidRPr="008251F0" w14:paraId="3E5AD6AE" w14:textId="77777777" w:rsidTr="00787A3F">
        <w:tc>
          <w:tcPr>
            <w:tcW w:w="950" w:type="dxa"/>
            <w:vAlign w:val="center"/>
          </w:tcPr>
          <w:p w14:paraId="2B827319"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46865129"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29E46BE3"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3.5.</w:t>
            </w:r>
          </w:p>
        </w:tc>
        <w:tc>
          <w:tcPr>
            <w:tcW w:w="5965" w:type="dxa"/>
            <w:vAlign w:val="center"/>
          </w:tcPr>
          <w:p w14:paraId="3B0B9CB6"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Нүүлгэн шилжүүлэх зардлын тооцоо</w:t>
            </w:r>
          </w:p>
        </w:tc>
        <w:tc>
          <w:tcPr>
            <w:tcW w:w="1171" w:type="dxa"/>
            <w:vAlign w:val="center"/>
          </w:tcPr>
          <w:p w14:paraId="4787C344" w14:textId="1E00F575" w:rsidR="005D3DD9" w:rsidRPr="008251F0" w:rsidRDefault="005D3DD9"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0</w:t>
            </w:r>
            <w:r w:rsidR="00443138" w:rsidRPr="008251F0">
              <w:rPr>
                <w:rFonts w:ascii="Arial Mon" w:hAnsi="Arial Mon" w:cs="Arial"/>
                <w:bCs/>
                <w:color w:val="000000" w:themeColor="text1"/>
                <w:lang w:val="mn-MN"/>
              </w:rPr>
              <w:t xml:space="preserve"> </w:t>
            </w:r>
            <w:r w:rsidR="00D00B75" w:rsidRPr="008251F0">
              <w:rPr>
                <w:rFonts w:ascii="Arial Mon" w:hAnsi="Arial Mon" w:cs="Arial"/>
                <w:bCs/>
                <w:color w:val="000000" w:themeColor="text1"/>
                <w:lang w:val="mn-MN"/>
              </w:rPr>
              <w:t>–</w:t>
            </w:r>
            <w:r w:rsidR="00443138" w:rsidRPr="008251F0">
              <w:rPr>
                <w:rFonts w:ascii="Arial Mon" w:hAnsi="Arial Mon" w:cs="Arial"/>
                <w:bCs/>
                <w:color w:val="000000" w:themeColor="text1"/>
                <w:lang w:val="mn-MN"/>
              </w:rPr>
              <w:t xml:space="preserve"> 1</w:t>
            </w:r>
            <w:r w:rsidR="00EB5541" w:rsidRPr="008251F0">
              <w:rPr>
                <w:rFonts w:ascii="Arial Mon" w:hAnsi="Arial Mon" w:cs="Arial"/>
                <w:bCs/>
                <w:color w:val="000000" w:themeColor="text1"/>
                <w:lang w:val="mn-MN"/>
              </w:rPr>
              <w:t>1</w:t>
            </w:r>
          </w:p>
        </w:tc>
      </w:tr>
      <w:tr w:rsidR="00D161AB" w:rsidRPr="008251F0" w14:paraId="42B09250" w14:textId="77777777" w:rsidTr="00787A3F">
        <w:tc>
          <w:tcPr>
            <w:tcW w:w="950" w:type="dxa"/>
            <w:vAlign w:val="center"/>
          </w:tcPr>
          <w:p w14:paraId="3DEA95EC"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6B8647DD"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197FCDEB"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3.6.</w:t>
            </w:r>
          </w:p>
        </w:tc>
        <w:tc>
          <w:tcPr>
            <w:tcW w:w="5965" w:type="dxa"/>
            <w:vAlign w:val="center"/>
          </w:tcPr>
          <w:p w14:paraId="570B61BF"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Зам барилгын ажлын багаж хэрэгсэл, ажлын тусгай хувцас, түр барилгын элэгдлийн тооцоо</w:t>
            </w:r>
          </w:p>
        </w:tc>
        <w:tc>
          <w:tcPr>
            <w:tcW w:w="1171" w:type="dxa"/>
            <w:vAlign w:val="center"/>
          </w:tcPr>
          <w:p w14:paraId="6AB1D11F" w14:textId="77777777" w:rsidR="005D3DD9" w:rsidRPr="008251F0" w:rsidRDefault="005D3DD9"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1</w:t>
            </w:r>
          </w:p>
        </w:tc>
      </w:tr>
      <w:tr w:rsidR="00D161AB" w:rsidRPr="008251F0" w14:paraId="1BBB858F" w14:textId="77777777" w:rsidTr="00787A3F">
        <w:tc>
          <w:tcPr>
            <w:tcW w:w="950" w:type="dxa"/>
            <w:vAlign w:val="center"/>
          </w:tcPr>
          <w:p w14:paraId="0AE9F12A"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4BD59387"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5B896F84"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3.7.</w:t>
            </w:r>
          </w:p>
        </w:tc>
        <w:tc>
          <w:tcPr>
            <w:tcW w:w="5965" w:type="dxa"/>
            <w:vAlign w:val="center"/>
          </w:tcPr>
          <w:p w14:paraId="4288141D"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Зам барилгын ажил гүйцэтгэх ИТА, зам барилгын ажилчдын нийгмийн даатгалын шимтгэл /НДШ/-ийн зардлын тооцоо</w:t>
            </w:r>
          </w:p>
        </w:tc>
        <w:tc>
          <w:tcPr>
            <w:tcW w:w="1171" w:type="dxa"/>
            <w:vAlign w:val="center"/>
          </w:tcPr>
          <w:p w14:paraId="79786B5B" w14:textId="77777777" w:rsidR="005D3DD9" w:rsidRPr="008251F0" w:rsidRDefault="005D3DD9"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1</w:t>
            </w:r>
          </w:p>
        </w:tc>
      </w:tr>
      <w:tr w:rsidR="00D161AB" w:rsidRPr="008251F0" w14:paraId="425DF828" w14:textId="77777777" w:rsidTr="00787A3F">
        <w:tc>
          <w:tcPr>
            <w:tcW w:w="950" w:type="dxa"/>
            <w:vAlign w:val="center"/>
          </w:tcPr>
          <w:p w14:paraId="03FF9066"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7E535D89"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4.</w:t>
            </w:r>
          </w:p>
        </w:tc>
        <w:tc>
          <w:tcPr>
            <w:tcW w:w="6670" w:type="dxa"/>
            <w:gridSpan w:val="2"/>
            <w:vAlign w:val="center"/>
          </w:tcPr>
          <w:p w14:paraId="5F3851B8" w14:textId="77777777" w:rsidR="005D3DD9" w:rsidRPr="008251F0" w:rsidRDefault="0028133F" w:rsidP="0028133F">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БАРИЛГА УГСРАЛТЫН АЖЛЫН ТӨСВИЙН ТООЦОО</w:t>
            </w:r>
          </w:p>
        </w:tc>
        <w:tc>
          <w:tcPr>
            <w:tcW w:w="1171" w:type="dxa"/>
            <w:vAlign w:val="center"/>
          </w:tcPr>
          <w:p w14:paraId="0EA3F0EA" w14:textId="77777777" w:rsidR="005D3DD9" w:rsidRPr="008251F0" w:rsidRDefault="005D3DD9" w:rsidP="009E6A7A">
            <w:pPr>
              <w:spacing w:after="120"/>
              <w:rPr>
                <w:rFonts w:ascii="Arial Mon" w:hAnsi="Arial Mon" w:cs="Arial"/>
                <w:bCs/>
                <w:color w:val="000000" w:themeColor="text1"/>
                <w:lang w:val="mn-MN"/>
              </w:rPr>
            </w:pPr>
          </w:p>
        </w:tc>
      </w:tr>
      <w:tr w:rsidR="00D161AB" w:rsidRPr="008251F0" w14:paraId="61096FEC" w14:textId="77777777" w:rsidTr="00787A3F">
        <w:tc>
          <w:tcPr>
            <w:tcW w:w="950" w:type="dxa"/>
            <w:vAlign w:val="center"/>
          </w:tcPr>
          <w:p w14:paraId="2A05E462"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3F1752E0"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7CD33BF4"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4.1.</w:t>
            </w:r>
          </w:p>
        </w:tc>
        <w:tc>
          <w:tcPr>
            <w:tcW w:w="5965" w:type="dxa"/>
            <w:vAlign w:val="center"/>
          </w:tcPr>
          <w:p w14:paraId="4EB00503"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Ерөнхий зүйл</w:t>
            </w:r>
          </w:p>
        </w:tc>
        <w:tc>
          <w:tcPr>
            <w:tcW w:w="1171" w:type="dxa"/>
            <w:vAlign w:val="center"/>
          </w:tcPr>
          <w:p w14:paraId="51BD2A37" w14:textId="77777777" w:rsidR="005D3DD9" w:rsidRPr="008251F0" w:rsidRDefault="00B81FD0"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2</w:t>
            </w:r>
          </w:p>
        </w:tc>
      </w:tr>
      <w:tr w:rsidR="00D161AB" w:rsidRPr="008251F0" w14:paraId="15BADB52" w14:textId="77777777" w:rsidTr="00787A3F">
        <w:tc>
          <w:tcPr>
            <w:tcW w:w="950" w:type="dxa"/>
            <w:vAlign w:val="center"/>
          </w:tcPr>
          <w:p w14:paraId="421798CF"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1E4E2281"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368E7885"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4.2.</w:t>
            </w:r>
          </w:p>
        </w:tc>
        <w:tc>
          <w:tcPr>
            <w:tcW w:w="5965" w:type="dxa"/>
            <w:vAlign w:val="center"/>
          </w:tcPr>
          <w:p w14:paraId="12B24F00"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Удирдлагын зардлын тооцоо</w:t>
            </w:r>
          </w:p>
        </w:tc>
        <w:tc>
          <w:tcPr>
            <w:tcW w:w="1171" w:type="dxa"/>
            <w:vAlign w:val="center"/>
          </w:tcPr>
          <w:p w14:paraId="5D8D6DD1" w14:textId="77777777" w:rsidR="005D3DD9" w:rsidRPr="008251F0" w:rsidRDefault="005D3DD9" w:rsidP="00B76F2E">
            <w:pPr>
              <w:spacing w:after="120"/>
              <w:rPr>
                <w:rFonts w:ascii="Arial Mon" w:hAnsi="Arial Mon" w:cs="Arial"/>
                <w:bCs/>
                <w:color w:val="000000" w:themeColor="text1"/>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2</w:t>
            </w:r>
          </w:p>
        </w:tc>
      </w:tr>
      <w:tr w:rsidR="00D161AB" w:rsidRPr="008251F0" w14:paraId="2C296DE1" w14:textId="77777777" w:rsidTr="00787A3F">
        <w:tc>
          <w:tcPr>
            <w:tcW w:w="950" w:type="dxa"/>
            <w:vAlign w:val="center"/>
          </w:tcPr>
          <w:p w14:paraId="3C7C9DF3"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13C43FDB"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6AD28075"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4.3.</w:t>
            </w:r>
          </w:p>
        </w:tc>
        <w:tc>
          <w:tcPr>
            <w:tcW w:w="5965" w:type="dxa"/>
            <w:vAlign w:val="center"/>
          </w:tcPr>
          <w:p w14:paraId="289708C8"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Ашгийн тооцоо</w:t>
            </w:r>
          </w:p>
        </w:tc>
        <w:tc>
          <w:tcPr>
            <w:tcW w:w="1171" w:type="dxa"/>
            <w:vAlign w:val="center"/>
          </w:tcPr>
          <w:p w14:paraId="4538B94C" w14:textId="77777777" w:rsidR="005D3DD9" w:rsidRPr="008251F0" w:rsidRDefault="005D3DD9" w:rsidP="00B76F2E">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3</w:t>
            </w:r>
          </w:p>
        </w:tc>
      </w:tr>
      <w:tr w:rsidR="00D161AB" w:rsidRPr="008251F0" w14:paraId="5CF045F2" w14:textId="77777777" w:rsidTr="00787A3F">
        <w:tc>
          <w:tcPr>
            <w:tcW w:w="950" w:type="dxa"/>
            <w:vAlign w:val="center"/>
          </w:tcPr>
          <w:p w14:paraId="4C691F56"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77E414D5"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0400337B"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4.4.</w:t>
            </w:r>
          </w:p>
        </w:tc>
        <w:tc>
          <w:tcPr>
            <w:tcW w:w="5965" w:type="dxa"/>
            <w:vAlign w:val="center"/>
          </w:tcPr>
          <w:p w14:paraId="16C3B227" w14:textId="6DAA2DBC" w:rsidR="005D3DD9" w:rsidRPr="008251F0" w:rsidRDefault="00C0509B"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Төсөвт тусга</w:t>
            </w:r>
            <w:bookmarkStart w:id="553" w:name="_GoBack"/>
            <w:bookmarkEnd w:id="553"/>
            <w:del w:id="554" w:author="Windows User" w:date="2018-10-08T11:55:00Z">
              <w:r w:rsidR="00BE2B3F" w:rsidRPr="008251F0" w:rsidDel="00644CA1">
                <w:rPr>
                  <w:rFonts w:ascii="Arial Mon" w:hAnsi="Arial Mon" w:cs="Arial"/>
                  <w:bCs/>
                  <w:color w:val="000000" w:themeColor="text1"/>
                  <w:lang w:val="mn-MN"/>
                </w:rPr>
                <w:delText>гда</w:delText>
              </w:r>
            </w:del>
            <w:r w:rsidRPr="008251F0">
              <w:rPr>
                <w:rFonts w:ascii="Arial Mon" w:hAnsi="Arial Mon" w:cs="Arial"/>
                <w:bCs/>
                <w:color w:val="000000" w:themeColor="text1"/>
                <w:lang w:val="mn-MN"/>
              </w:rPr>
              <w:t xml:space="preserve">х даатгал болон </w:t>
            </w:r>
            <w:ins w:id="555" w:author="Windows User" w:date="2018-10-08T11:56:00Z">
              <w:r w:rsidRPr="008251F0">
                <w:rPr>
                  <w:rFonts w:ascii="Arial Mon" w:hAnsi="Arial Mon" w:cs="Arial"/>
                  <w:color w:val="000000" w:themeColor="text1"/>
                  <w:lang w:val="mn-MN"/>
                </w:rPr>
                <w:t xml:space="preserve">хөдөлмөрийн аюулгүй байдал, эрүүл ахуйн </w:t>
              </w:r>
            </w:ins>
            <w:del w:id="556" w:author="Windows User" w:date="2018-10-08T11:56:00Z">
              <w:r w:rsidRPr="008251F0" w:rsidDel="00644CA1">
                <w:rPr>
                  <w:rFonts w:ascii="Arial Mon" w:hAnsi="Arial Mon" w:cs="Arial"/>
                  <w:bCs/>
                  <w:color w:val="000000" w:themeColor="text1"/>
                  <w:lang w:val="mn-MN"/>
                </w:rPr>
                <w:delText>ХӨДӨЛМӨР ХАМГААЛАЛ, ЭРҮҮЛ АХУЙН</w:delText>
              </w:r>
            </w:del>
            <w:r w:rsidRPr="008251F0">
              <w:rPr>
                <w:rFonts w:ascii="Arial Mon" w:hAnsi="Arial Mon" w:cs="Arial"/>
                <w:bCs/>
                <w:color w:val="000000" w:themeColor="text1"/>
                <w:lang w:val="mn-MN"/>
              </w:rPr>
              <w:t xml:space="preserve"> үйл ажиллагааны зардлын тооцоо</w:t>
            </w:r>
          </w:p>
        </w:tc>
        <w:tc>
          <w:tcPr>
            <w:tcW w:w="1171" w:type="dxa"/>
            <w:vAlign w:val="center"/>
          </w:tcPr>
          <w:p w14:paraId="6C964C0B" w14:textId="77777777" w:rsidR="005D3DD9" w:rsidRPr="008251F0" w:rsidRDefault="00B76F2E"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w:t>
            </w:r>
            <w:r w:rsidR="00EB5541" w:rsidRPr="008251F0">
              <w:rPr>
                <w:rFonts w:ascii="Arial Mon" w:hAnsi="Arial Mon" w:cs="Arial"/>
                <w:bCs/>
                <w:color w:val="000000" w:themeColor="text1"/>
                <w:lang w:val="mn-MN"/>
              </w:rPr>
              <w:t>3–</w:t>
            </w:r>
            <w:r w:rsidR="00CE177B" w:rsidRPr="008251F0">
              <w:rPr>
                <w:rFonts w:ascii="Arial Mon" w:hAnsi="Arial Mon" w:cs="Arial"/>
                <w:bCs/>
                <w:color w:val="000000" w:themeColor="text1"/>
              </w:rPr>
              <w:t>1</w:t>
            </w:r>
            <w:r w:rsidR="00EB5541" w:rsidRPr="008251F0">
              <w:rPr>
                <w:rFonts w:ascii="Arial Mon" w:hAnsi="Arial Mon" w:cs="Arial"/>
                <w:bCs/>
                <w:color w:val="000000" w:themeColor="text1"/>
                <w:lang w:val="mn-MN"/>
              </w:rPr>
              <w:t>4</w:t>
            </w:r>
          </w:p>
        </w:tc>
      </w:tr>
      <w:tr w:rsidR="00D161AB" w:rsidRPr="008251F0" w14:paraId="5005B9DB" w14:textId="77777777" w:rsidTr="00787A3F">
        <w:tc>
          <w:tcPr>
            <w:tcW w:w="950" w:type="dxa"/>
            <w:vAlign w:val="center"/>
          </w:tcPr>
          <w:p w14:paraId="08B829D0"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1C28BC53"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61CD72A0"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4.5.</w:t>
            </w:r>
          </w:p>
        </w:tc>
        <w:tc>
          <w:tcPr>
            <w:tcW w:w="5965" w:type="dxa"/>
            <w:vAlign w:val="center"/>
          </w:tcPr>
          <w:p w14:paraId="21B33FFD"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Зам барилгын ажилчдын хээрийн нэмэгдлийн тооцоо</w:t>
            </w:r>
          </w:p>
        </w:tc>
        <w:tc>
          <w:tcPr>
            <w:tcW w:w="1171" w:type="dxa"/>
            <w:vAlign w:val="center"/>
          </w:tcPr>
          <w:p w14:paraId="74AA9AE8" w14:textId="7777777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1</w:t>
            </w:r>
            <w:r w:rsidR="00EB5541" w:rsidRPr="008251F0">
              <w:rPr>
                <w:rFonts w:ascii="Arial Mon" w:hAnsi="Arial Mon" w:cs="Arial"/>
                <w:bCs/>
                <w:color w:val="000000" w:themeColor="text1"/>
                <w:lang w:val="mn-MN"/>
              </w:rPr>
              <w:t>4</w:t>
            </w:r>
          </w:p>
        </w:tc>
      </w:tr>
      <w:tr w:rsidR="00D161AB" w:rsidRPr="008251F0" w14:paraId="62EAB897" w14:textId="77777777" w:rsidTr="00787A3F">
        <w:tc>
          <w:tcPr>
            <w:tcW w:w="950" w:type="dxa"/>
            <w:vAlign w:val="center"/>
          </w:tcPr>
          <w:p w14:paraId="06B7DEE7" w14:textId="77777777" w:rsidR="005D3DD9" w:rsidRPr="008251F0" w:rsidRDefault="00C80AE5" w:rsidP="009E6A7A">
            <w:pPr>
              <w:snapToGrid w:val="0"/>
              <w:spacing w:after="120"/>
              <w:jc w:val="center"/>
              <w:rPr>
                <w:rFonts w:ascii="Arial Mon" w:hAnsi="Arial Mon" w:cs="Arial"/>
                <w:bCs/>
                <w:color w:val="000000" w:themeColor="text1"/>
                <w:lang w:val="mn-MN"/>
              </w:rPr>
            </w:pPr>
            <w:r w:rsidRPr="008251F0">
              <w:rPr>
                <w:rFonts w:ascii="Arial Mon" w:hAnsi="Arial Mon" w:cs="Arial"/>
                <w:color w:val="000000" w:themeColor="text1"/>
              </w:rPr>
              <w:br w:type="page"/>
            </w:r>
          </w:p>
        </w:tc>
        <w:tc>
          <w:tcPr>
            <w:tcW w:w="563" w:type="dxa"/>
            <w:vAlign w:val="center"/>
          </w:tcPr>
          <w:p w14:paraId="56EEFD50"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5.</w:t>
            </w:r>
          </w:p>
        </w:tc>
        <w:tc>
          <w:tcPr>
            <w:tcW w:w="6670" w:type="dxa"/>
            <w:gridSpan w:val="2"/>
            <w:vAlign w:val="center"/>
          </w:tcPr>
          <w:p w14:paraId="2978C526"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НЭГДСЭН ТӨСВИЙН ТООЦОО</w:t>
            </w:r>
          </w:p>
        </w:tc>
        <w:tc>
          <w:tcPr>
            <w:tcW w:w="1171" w:type="dxa"/>
            <w:vAlign w:val="center"/>
          </w:tcPr>
          <w:p w14:paraId="1930098A" w14:textId="77777777" w:rsidR="005D3DD9" w:rsidRPr="008251F0" w:rsidRDefault="005D3DD9" w:rsidP="009E6A7A">
            <w:pPr>
              <w:spacing w:after="120"/>
              <w:rPr>
                <w:rFonts w:ascii="Arial Mon" w:hAnsi="Arial Mon" w:cs="Arial"/>
                <w:bCs/>
                <w:color w:val="000000" w:themeColor="text1"/>
                <w:lang w:val="mn-MN"/>
              </w:rPr>
            </w:pPr>
          </w:p>
        </w:tc>
      </w:tr>
      <w:tr w:rsidR="00D161AB" w:rsidRPr="008251F0" w14:paraId="3E9C328D" w14:textId="77777777" w:rsidTr="00787A3F">
        <w:tc>
          <w:tcPr>
            <w:tcW w:w="950" w:type="dxa"/>
            <w:vAlign w:val="center"/>
          </w:tcPr>
          <w:p w14:paraId="61B8614E"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7979CF1D"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510B8D4F"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5.1.</w:t>
            </w:r>
          </w:p>
        </w:tc>
        <w:tc>
          <w:tcPr>
            <w:tcW w:w="5965" w:type="dxa"/>
            <w:vAlign w:val="center"/>
          </w:tcPr>
          <w:p w14:paraId="4339009E"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Ерөнхий зүйл</w:t>
            </w:r>
          </w:p>
        </w:tc>
        <w:tc>
          <w:tcPr>
            <w:tcW w:w="1171" w:type="dxa"/>
            <w:vAlign w:val="center"/>
          </w:tcPr>
          <w:p w14:paraId="7CD97CF8" w14:textId="7777777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1</w:t>
            </w:r>
            <w:r w:rsidR="00EB5541" w:rsidRPr="008251F0">
              <w:rPr>
                <w:rFonts w:ascii="Arial Mon" w:hAnsi="Arial Mon" w:cs="Arial"/>
                <w:bCs/>
                <w:color w:val="000000" w:themeColor="text1"/>
                <w:lang w:val="mn-MN"/>
              </w:rPr>
              <w:t>5</w:t>
            </w:r>
          </w:p>
        </w:tc>
      </w:tr>
      <w:tr w:rsidR="00D161AB" w:rsidRPr="008251F0" w14:paraId="3906D0DA" w14:textId="77777777" w:rsidTr="00787A3F">
        <w:tc>
          <w:tcPr>
            <w:tcW w:w="950" w:type="dxa"/>
            <w:vAlign w:val="center"/>
          </w:tcPr>
          <w:p w14:paraId="094C19D3"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47877BE2"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33A86AD7"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5.2.</w:t>
            </w:r>
          </w:p>
        </w:tc>
        <w:tc>
          <w:tcPr>
            <w:tcW w:w="5965" w:type="dxa"/>
            <w:vAlign w:val="center"/>
          </w:tcPr>
          <w:p w14:paraId="5F17767F" w14:textId="77777777" w:rsidR="005D3DD9" w:rsidRPr="008251F0" w:rsidRDefault="00997804"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Тусгай төрлийн ажил ба зардлын тооцоо</w:t>
            </w:r>
          </w:p>
        </w:tc>
        <w:tc>
          <w:tcPr>
            <w:tcW w:w="1171" w:type="dxa"/>
            <w:vAlign w:val="center"/>
          </w:tcPr>
          <w:p w14:paraId="2229CF6A" w14:textId="7777777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1</w:t>
            </w:r>
            <w:r w:rsidR="00EB5541" w:rsidRPr="008251F0">
              <w:rPr>
                <w:rFonts w:ascii="Arial Mon" w:hAnsi="Arial Mon" w:cs="Arial"/>
                <w:bCs/>
                <w:color w:val="000000" w:themeColor="text1"/>
                <w:lang w:val="mn-MN"/>
              </w:rPr>
              <w:t>5</w:t>
            </w:r>
          </w:p>
        </w:tc>
      </w:tr>
      <w:tr w:rsidR="00D161AB" w:rsidRPr="008251F0" w14:paraId="77383912" w14:textId="77777777" w:rsidTr="00787A3F">
        <w:tc>
          <w:tcPr>
            <w:tcW w:w="950" w:type="dxa"/>
            <w:vAlign w:val="center"/>
          </w:tcPr>
          <w:p w14:paraId="55870FA3"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396FD541"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1254EDD1"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5.3.</w:t>
            </w:r>
          </w:p>
        </w:tc>
        <w:tc>
          <w:tcPr>
            <w:tcW w:w="5965" w:type="dxa"/>
            <w:vAlign w:val="center"/>
          </w:tcPr>
          <w:p w14:paraId="5F341E2D"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Хайгуул, зураг төслийн зардлын тооцоо</w:t>
            </w:r>
          </w:p>
        </w:tc>
        <w:tc>
          <w:tcPr>
            <w:tcW w:w="1171" w:type="dxa"/>
            <w:vAlign w:val="center"/>
          </w:tcPr>
          <w:p w14:paraId="6D76877A" w14:textId="7777777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1</w:t>
            </w:r>
            <w:r w:rsidR="00EB5541" w:rsidRPr="008251F0">
              <w:rPr>
                <w:rFonts w:ascii="Arial Mon" w:hAnsi="Arial Mon" w:cs="Arial"/>
                <w:bCs/>
                <w:color w:val="000000" w:themeColor="text1"/>
                <w:lang w:val="mn-MN"/>
              </w:rPr>
              <w:t>5</w:t>
            </w:r>
          </w:p>
        </w:tc>
      </w:tr>
      <w:tr w:rsidR="00D161AB" w:rsidRPr="008251F0" w14:paraId="209E76FE" w14:textId="77777777" w:rsidTr="00787A3F">
        <w:tc>
          <w:tcPr>
            <w:tcW w:w="950" w:type="dxa"/>
            <w:vAlign w:val="center"/>
          </w:tcPr>
          <w:p w14:paraId="42F25B27"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563" w:type="dxa"/>
            <w:vAlign w:val="center"/>
          </w:tcPr>
          <w:p w14:paraId="669FCB7F"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05" w:type="dxa"/>
          </w:tcPr>
          <w:p w14:paraId="1B4EA94C"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5.4.</w:t>
            </w:r>
          </w:p>
        </w:tc>
        <w:tc>
          <w:tcPr>
            <w:tcW w:w="5965" w:type="dxa"/>
            <w:vAlign w:val="center"/>
          </w:tcPr>
          <w:p w14:paraId="33C17A23"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Нэгдсэн төсвийн тооцоонд орох зардлын тооцоо</w:t>
            </w:r>
          </w:p>
        </w:tc>
        <w:tc>
          <w:tcPr>
            <w:tcW w:w="1171" w:type="dxa"/>
            <w:vAlign w:val="center"/>
          </w:tcPr>
          <w:p w14:paraId="20776D07" w14:textId="77777777" w:rsidR="005D3DD9" w:rsidRPr="008251F0" w:rsidRDefault="00CE177B" w:rsidP="00CE177B">
            <w:pPr>
              <w:spacing w:after="120"/>
              <w:rPr>
                <w:rFonts w:ascii="Arial Mon" w:hAnsi="Arial Mon" w:cs="Arial"/>
                <w:bCs/>
                <w:color w:val="000000" w:themeColor="text1"/>
                <w:lang w:val="mn-MN"/>
              </w:rPr>
            </w:pPr>
            <w:r w:rsidRPr="008251F0">
              <w:rPr>
                <w:rFonts w:ascii="Arial Mon" w:hAnsi="Arial Mon" w:cs="Arial"/>
                <w:bCs/>
                <w:color w:val="000000" w:themeColor="text1"/>
              </w:rPr>
              <w:t>1</w:t>
            </w:r>
            <w:r w:rsidR="00EB5541" w:rsidRPr="008251F0">
              <w:rPr>
                <w:rFonts w:ascii="Arial Mon" w:hAnsi="Arial Mon" w:cs="Arial"/>
                <w:bCs/>
                <w:color w:val="000000" w:themeColor="text1"/>
                <w:lang w:val="mn-MN"/>
              </w:rPr>
              <w:t>5</w:t>
            </w:r>
            <w:r w:rsidR="005D3DD9" w:rsidRPr="008251F0">
              <w:rPr>
                <w:rFonts w:ascii="Arial Mon" w:hAnsi="Arial Mon" w:cs="Arial"/>
                <w:bCs/>
                <w:color w:val="000000" w:themeColor="text1"/>
                <w:lang w:val="mn-MN"/>
              </w:rPr>
              <w:t xml:space="preserve"> – </w:t>
            </w:r>
            <w:r w:rsidRPr="008251F0">
              <w:rPr>
                <w:rFonts w:ascii="Arial Mon" w:hAnsi="Arial Mon" w:cs="Arial"/>
                <w:bCs/>
                <w:color w:val="000000" w:themeColor="text1"/>
              </w:rPr>
              <w:t>1</w:t>
            </w:r>
            <w:r w:rsidR="00EB5541" w:rsidRPr="008251F0">
              <w:rPr>
                <w:rFonts w:ascii="Arial Mon" w:hAnsi="Arial Mon" w:cs="Arial"/>
                <w:bCs/>
                <w:color w:val="000000" w:themeColor="text1"/>
                <w:lang w:val="mn-MN"/>
              </w:rPr>
              <w:t>6</w:t>
            </w:r>
          </w:p>
        </w:tc>
      </w:tr>
    </w:tbl>
    <w:p w14:paraId="7A47B2C1" w14:textId="77777777" w:rsidR="009E6A7A" w:rsidRPr="008251F0" w:rsidRDefault="009E6A7A">
      <w:pPr>
        <w:rPr>
          <w:rFonts w:ascii="Arial Mon" w:hAnsi="Arial Mon" w:cs="Arial"/>
          <w:color w:val="000000" w:themeColor="text1"/>
        </w:rPr>
      </w:pPr>
      <w:r w:rsidRPr="008251F0">
        <w:rPr>
          <w:rFonts w:ascii="Arial Mon" w:hAnsi="Arial Mon" w:cs="Arial"/>
          <w:color w:val="000000" w:themeColor="text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7233"/>
        <w:gridCol w:w="1171"/>
      </w:tblGrid>
      <w:tr w:rsidR="00D161AB" w:rsidRPr="008251F0" w14:paraId="2DC8FF1A" w14:textId="77777777" w:rsidTr="00787A3F">
        <w:tc>
          <w:tcPr>
            <w:tcW w:w="950" w:type="dxa"/>
            <w:vAlign w:val="center"/>
          </w:tcPr>
          <w:p w14:paraId="2BA19711"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lastRenderedPageBreak/>
              <w:t>ХОЁР.</w:t>
            </w:r>
          </w:p>
        </w:tc>
        <w:tc>
          <w:tcPr>
            <w:tcW w:w="7233" w:type="dxa"/>
            <w:vAlign w:val="center"/>
          </w:tcPr>
          <w:p w14:paraId="712D31E0" w14:textId="77777777" w:rsidR="005D3DD9" w:rsidRPr="008251F0" w:rsidRDefault="005D3DD9" w:rsidP="009E6A7A">
            <w:pPr>
              <w:snapToGrid w:val="0"/>
              <w:spacing w:after="120"/>
              <w:jc w:val="center"/>
              <w:rPr>
                <w:rFonts w:ascii="Arial Mon" w:hAnsi="Arial Mon" w:cs="Arial"/>
                <w:bCs/>
                <w:color w:val="000000" w:themeColor="text1"/>
                <w:lang w:val="mn-MN"/>
              </w:rPr>
            </w:pPr>
            <w:r w:rsidRPr="008251F0">
              <w:rPr>
                <w:rFonts w:ascii="Arial Mon" w:hAnsi="Arial Mon" w:cs="Arial"/>
                <w:bCs/>
                <w:color w:val="000000" w:themeColor="text1"/>
                <w:lang w:val="mn-MN"/>
              </w:rPr>
              <w:t>ТӨСВИЙН ТООЦООНЫ МАЯГТ БА ХАВСРАЛТУУД</w:t>
            </w:r>
          </w:p>
        </w:tc>
        <w:tc>
          <w:tcPr>
            <w:tcW w:w="1171" w:type="dxa"/>
            <w:vAlign w:val="center"/>
          </w:tcPr>
          <w:p w14:paraId="6DDF623F" w14:textId="77777777" w:rsidR="005D3DD9" w:rsidRPr="008251F0" w:rsidRDefault="005D3DD9" w:rsidP="009E6A7A">
            <w:pPr>
              <w:spacing w:after="120"/>
              <w:rPr>
                <w:rFonts w:ascii="Arial Mon" w:hAnsi="Arial Mon" w:cs="Arial"/>
                <w:bCs/>
                <w:color w:val="000000" w:themeColor="text1"/>
                <w:lang w:val="mn-MN"/>
              </w:rPr>
            </w:pPr>
          </w:p>
        </w:tc>
      </w:tr>
      <w:tr w:rsidR="00D161AB" w:rsidRPr="008251F0" w14:paraId="5A1252A4" w14:textId="77777777" w:rsidTr="00787A3F">
        <w:tc>
          <w:tcPr>
            <w:tcW w:w="950" w:type="dxa"/>
            <w:vAlign w:val="center"/>
          </w:tcPr>
          <w:p w14:paraId="12EF57CC"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0307EE4D"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-1: Ажилчдын хөдөлмөр зарцуулалт, цалингийн тооцоо</w:t>
            </w:r>
          </w:p>
        </w:tc>
        <w:tc>
          <w:tcPr>
            <w:tcW w:w="1171" w:type="dxa"/>
            <w:vAlign w:val="center"/>
          </w:tcPr>
          <w:p w14:paraId="624DB47F" w14:textId="7777777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1</w:t>
            </w:r>
            <w:r w:rsidR="00EB5541" w:rsidRPr="008251F0">
              <w:rPr>
                <w:rFonts w:ascii="Arial Mon" w:hAnsi="Arial Mon" w:cs="Arial"/>
                <w:bCs/>
                <w:color w:val="000000" w:themeColor="text1"/>
                <w:lang w:val="mn-MN"/>
              </w:rPr>
              <w:t>7</w:t>
            </w:r>
          </w:p>
        </w:tc>
      </w:tr>
      <w:tr w:rsidR="00D161AB" w:rsidRPr="008251F0" w14:paraId="31A0A9D3" w14:textId="77777777" w:rsidTr="00787A3F">
        <w:tc>
          <w:tcPr>
            <w:tcW w:w="950" w:type="dxa"/>
            <w:vAlign w:val="center"/>
          </w:tcPr>
          <w:p w14:paraId="73FAC6EB"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76AE140A"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-3: Материалын зардлын тооцоо</w:t>
            </w:r>
          </w:p>
        </w:tc>
        <w:tc>
          <w:tcPr>
            <w:tcW w:w="1171" w:type="dxa"/>
            <w:vAlign w:val="center"/>
          </w:tcPr>
          <w:p w14:paraId="0F43A86A" w14:textId="5DBFA23F" w:rsidR="005D3DD9" w:rsidRPr="008251F0" w:rsidRDefault="00B505D8" w:rsidP="009E6A7A">
            <w:pPr>
              <w:spacing w:after="120"/>
              <w:rPr>
                <w:rFonts w:ascii="Arial Mon" w:hAnsi="Arial Mon" w:cs="Arial"/>
                <w:bCs/>
                <w:color w:val="000000" w:themeColor="text1"/>
                <w:lang w:val="mn-MN"/>
              </w:rPr>
            </w:pPr>
            <w:r w:rsidRPr="008251F0">
              <w:rPr>
                <w:rFonts w:ascii="Arial Mon" w:hAnsi="Arial Mon" w:cs="Arial"/>
                <w:bCs/>
                <w:color w:val="000000" w:themeColor="text1"/>
                <w:lang w:val="mn-MN"/>
              </w:rPr>
              <w:t>18</w:t>
            </w:r>
          </w:p>
        </w:tc>
      </w:tr>
      <w:tr w:rsidR="00D161AB" w:rsidRPr="008251F0" w14:paraId="38CD799B" w14:textId="77777777" w:rsidTr="00787A3F">
        <w:tc>
          <w:tcPr>
            <w:tcW w:w="950" w:type="dxa"/>
            <w:vAlign w:val="center"/>
          </w:tcPr>
          <w:p w14:paraId="7B9FC9C8"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3C0CFE75"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-4: Тээврийн зардлын тооцоо</w:t>
            </w:r>
          </w:p>
        </w:tc>
        <w:tc>
          <w:tcPr>
            <w:tcW w:w="1171" w:type="dxa"/>
            <w:vAlign w:val="center"/>
          </w:tcPr>
          <w:p w14:paraId="598AB1A2" w14:textId="7AC83D2A" w:rsidR="005D3DD9" w:rsidRPr="008251F0" w:rsidRDefault="00B505D8"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19</w:t>
            </w:r>
          </w:p>
        </w:tc>
      </w:tr>
      <w:tr w:rsidR="00D161AB" w:rsidRPr="008251F0" w14:paraId="6BB2D6DF" w14:textId="77777777" w:rsidTr="00787A3F">
        <w:tc>
          <w:tcPr>
            <w:tcW w:w="950" w:type="dxa"/>
            <w:vAlign w:val="center"/>
          </w:tcPr>
          <w:p w14:paraId="3DBEFC69"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62E61E76"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-5: Машин механиз</w:t>
            </w:r>
            <w:r w:rsidR="0028133F" w:rsidRPr="008251F0">
              <w:rPr>
                <w:rFonts w:ascii="Arial Mon" w:hAnsi="Arial Mon" w:cs="Arial"/>
                <w:bCs/>
                <w:color w:val="000000" w:themeColor="text1"/>
                <w:lang w:val="mn-MN"/>
              </w:rPr>
              <w:t>м, тоног төхөөрөмжийн ашиглалт (машин.цаг)</w:t>
            </w:r>
            <w:r w:rsidRPr="008251F0">
              <w:rPr>
                <w:rFonts w:ascii="Arial Mon" w:hAnsi="Arial Mon" w:cs="Arial"/>
                <w:bCs/>
                <w:color w:val="000000" w:themeColor="text1"/>
                <w:lang w:val="mn-MN"/>
              </w:rPr>
              <w:t>-ын зардал</w:t>
            </w:r>
          </w:p>
        </w:tc>
        <w:tc>
          <w:tcPr>
            <w:tcW w:w="1171" w:type="dxa"/>
            <w:vAlign w:val="center"/>
          </w:tcPr>
          <w:p w14:paraId="312B784C" w14:textId="6F93DBD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w:t>
            </w:r>
            <w:r w:rsidR="00B505D8" w:rsidRPr="008251F0">
              <w:rPr>
                <w:rFonts w:ascii="Arial Mon" w:hAnsi="Arial Mon" w:cs="Arial"/>
                <w:bCs/>
                <w:color w:val="000000" w:themeColor="text1"/>
                <w:lang w:val="mn-MN"/>
              </w:rPr>
              <w:t>0</w:t>
            </w:r>
          </w:p>
        </w:tc>
      </w:tr>
      <w:tr w:rsidR="00D161AB" w:rsidRPr="008251F0" w14:paraId="1D4C3C7D" w14:textId="77777777" w:rsidTr="00787A3F">
        <w:tc>
          <w:tcPr>
            <w:tcW w:w="950" w:type="dxa"/>
            <w:vAlign w:val="center"/>
          </w:tcPr>
          <w:p w14:paraId="46EA0BFE"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1BDAE72B"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-6: Нүүлгэн шилжүүлэх зардал</w:t>
            </w:r>
          </w:p>
        </w:tc>
        <w:tc>
          <w:tcPr>
            <w:tcW w:w="1171" w:type="dxa"/>
            <w:vAlign w:val="center"/>
          </w:tcPr>
          <w:p w14:paraId="37E31292" w14:textId="06ED8F5C"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w:t>
            </w:r>
            <w:r w:rsidR="00B505D8" w:rsidRPr="008251F0">
              <w:rPr>
                <w:rFonts w:ascii="Arial Mon" w:hAnsi="Arial Mon" w:cs="Arial"/>
                <w:bCs/>
                <w:color w:val="000000" w:themeColor="text1"/>
                <w:lang w:val="mn-MN"/>
              </w:rPr>
              <w:t>1</w:t>
            </w:r>
          </w:p>
        </w:tc>
      </w:tr>
      <w:tr w:rsidR="00D161AB" w:rsidRPr="008251F0" w14:paraId="7990D80F" w14:textId="77777777" w:rsidTr="00787A3F">
        <w:tc>
          <w:tcPr>
            <w:tcW w:w="950" w:type="dxa"/>
            <w:vAlign w:val="center"/>
          </w:tcPr>
          <w:p w14:paraId="10B94BE6"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2FA16AC8"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-7: Ажилчдыг тээвэрлэх зардал</w:t>
            </w:r>
          </w:p>
        </w:tc>
        <w:tc>
          <w:tcPr>
            <w:tcW w:w="1171" w:type="dxa"/>
            <w:vAlign w:val="center"/>
          </w:tcPr>
          <w:p w14:paraId="5E8A4549" w14:textId="0F754CBB"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w:t>
            </w:r>
            <w:r w:rsidR="00B505D8" w:rsidRPr="008251F0">
              <w:rPr>
                <w:rFonts w:ascii="Arial Mon" w:hAnsi="Arial Mon" w:cs="Arial"/>
                <w:bCs/>
                <w:color w:val="000000" w:themeColor="text1"/>
                <w:lang w:val="mn-MN"/>
              </w:rPr>
              <w:t>1</w:t>
            </w:r>
          </w:p>
        </w:tc>
      </w:tr>
      <w:tr w:rsidR="00D161AB" w:rsidRPr="008251F0" w14:paraId="1A41385B" w14:textId="77777777" w:rsidTr="00787A3F">
        <w:tc>
          <w:tcPr>
            <w:tcW w:w="950" w:type="dxa"/>
            <w:vAlign w:val="center"/>
          </w:tcPr>
          <w:p w14:paraId="44BDAFC9"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3C0D8112"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-8: Обьектын төсөв</w:t>
            </w:r>
          </w:p>
        </w:tc>
        <w:tc>
          <w:tcPr>
            <w:tcW w:w="1171" w:type="dxa"/>
            <w:vAlign w:val="center"/>
          </w:tcPr>
          <w:p w14:paraId="6D1D5B37" w14:textId="4F4F1DD5"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w:t>
            </w:r>
            <w:r w:rsidR="009C2E4F" w:rsidRPr="008251F0">
              <w:rPr>
                <w:rFonts w:ascii="Arial Mon" w:hAnsi="Arial Mon" w:cs="Arial"/>
                <w:bCs/>
                <w:color w:val="000000" w:themeColor="text1"/>
                <w:lang w:val="mn-MN"/>
              </w:rPr>
              <w:t>2</w:t>
            </w:r>
          </w:p>
        </w:tc>
      </w:tr>
      <w:tr w:rsidR="00D161AB" w:rsidRPr="008251F0" w14:paraId="4BB4AAB1" w14:textId="77777777" w:rsidTr="00787A3F">
        <w:tc>
          <w:tcPr>
            <w:tcW w:w="950" w:type="dxa"/>
            <w:vAlign w:val="center"/>
          </w:tcPr>
          <w:p w14:paraId="531BB9C6"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69B2BC0A"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4</w:t>
            </w:r>
            <w:r w:rsidRPr="008251F0">
              <w:rPr>
                <w:rFonts w:ascii="Arial Mon" w:hAnsi="Arial Mon" w:cs="Arial"/>
                <w:bCs/>
                <w:color w:val="000000" w:themeColor="text1"/>
                <w:lang w:val="mn-MN"/>
              </w:rPr>
              <w:t>-</w:t>
            </w:r>
            <w:r w:rsidR="00FF6610" w:rsidRPr="008251F0">
              <w:rPr>
                <w:rFonts w:ascii="Arial Mon" w:hAnsi="Arial Mon" w:cs="Arial"/>
                <w:bCs/>
                <w:color w:val="000000" w:themeColor="text1"/>
                <w:lang w:val="mn-MN"/>
              </w:rPr>
              <w:t>1</w:t>
            </w:r>
            <w:r w:rsidRPr="008251F0">
              <w:rPr>
                <w:rFonts w:ascii="Arial Mon" w:hAnsi="Arial Mon" w:cs="Arial"/>
                <w:bCs/>
                <w:color w:val="000000" w:themeColor="text1"/>
                <w:lang w:val="mn-MN"/>
              </w:rPr>
              <w:t>: Барилга угсралтын ажлын төсвийн тооцоо</w:t>
            </w:r>
          </w:p>
        </w:tc>
        <w:tc>
          <w:tcPr>
            <w:tcW w:w="1171" w:type="dxa"/>
            <w:vAlign w:val="center"/>
          </w:tcPr>
          <w:p w14:paraId="08E4C70B" w14:textId="03E56CCD"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w:t>
            </w:r>
            <w:r w:rsidR="009C2E4F" w:rsidRPr="008251F0">
              <w:rPr>
                <w:rFonts w:ascii="Arial Mon" w:hAnsi="Arial Mon" w:cs="Arial"/>
                <w:bCs/>
                <w:color w:val="000000" w:themeColor="text1"/>
                <w:lang w:val="mn-MN"/>
              </w:rPr>
              <w:t>3</w:t>
            </w:r>
          </w:p>
        </w:tc>
      </w:tr>
      <w:tr w:rsidR="00D161AB" w:rsidRPr="008251F0" w14:paraId="66C1182F" w14:textId="77777777" w:rsidTr="00787A3F">
        <w:tc>
          <w:tcPr>
            <w:tcW w:w="950" w:type="dxa"/>
            <w:vAlign w:val="center"/>
          </w:tcPr>
          <w:p w14:paraId="6D051CE4"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783259CD"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5</w:t>
            </w:r>
            <w:r w:rsidRPr="008251F0">
              <w:rPr>
                <w:rFonts w:ascii="Arial Mon" w:hAnsi="Arial Mon" w:cs="Arial"/>
                <w:bCs/>
                <w:color w:val="000000" w:themeColor="text1"/>
                <w:lang w:val="mn-MN"/>
              </w:rPr>
              <w:t>-1: Нэгдсэн төсвийн тооцоо</w:t>
            </w:r>
          </w:p>
        </w:tc>
        <w:tc>
          <w:tcPr>
            <w:tcW w:w="1171" w:type="dxa"/>
            <w:vAlign w:val="center"/>
          </w:tcPr>
          <w:p w14:paraId="3EABFACB" w14:textId="5EE6BB4F" w:rsidR="005D3DD9" w:rsidRPr="008251F0" w:rsidRDefault="00CE177B" w:rsidP="009E6A7A">
            <w:pPr>
              <w:spacing w:after="120"/>
              <w:rPr>
                <w:rFonts w:ascii="Arial Mon" w:hAnsi="Arial Mon" w:cs="Arial"/>
                <w:bCs/>
                <w:color w:val="000000" w:themeColor="text1"/>
              </w:rPr>
            </w:pPr>
            <w:r w:rsidRPr="008251F0">
              <w:rPr>
                <w:rFonts w:ascii="Arial Mon" w:hAnsi="Arial Mon" w:cs="Arial"/>
                <w:bCs/>
                <w:color w:val="000000" w:themeColor="text1"/>
              </w:rPr>
              <w:t>2</w:t>
            </w:r>
            <w:r w:rsidR="009C2E4F" w:rsidRPr="008251F0">
              <w:rPr>
                <w:rFonts w:ascii="Arial Mon" w:hAnsi="Arial Mon" w:cs="Arial"/>
                <w:bCs/>
                <w:color w:val="000000" w:themeColor="text1"/>
                <w:lang w:val="mn-MN"/>
              </w:rPr>
              <w:t>4</w:t>
            </w:r>
            <w:r w:rsidR="009C2E4F" w:rsidRPr="008251F0">
              <w:rPr>
                <w:rFonts w:ascii="Arial Mon" w:hAnsi="Arial Mon" w:cs="Arial"/>
                <w:bCs/>
                <w:color w:val="000000" w:themeColor="text1"/>
              </w:rPr>
              <w:t>-25</w:t>
            </w:r>
          </w:p>
        </w:tc>
      </w:tr>
      <w:tr w:rsidR="00D161AB" w:rsidRPr="008251F0" w14:paraId="373CA51D" w14:textId="77777777" w:rsidTr="00787A3F">
        <w:tc>
          <w:tcPr>
            <w:tcW w:w="950" w:type="dxa"/>
            <w:vAlign w:val="center"/>
          </w:tcPr>
          <w:p w14:paraId="18C9A622"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0AF71EC7"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Маягт №</w:t>
            </w:r>
            <w:r w:rsidR="00FF6610" w:rsidRPr="008251F0">
              <w:rPr>
                <w:rFonts w:ascii="Arial Mon" w:hAnsi="Arial Mon" w:cs="Arial"/>
                <w:bCs/>
                <w:color w:val="000000" w:themeColor="text1"/>
                <w:lang w:val="mn-MN"/>
              </w:rPr>
              <w:t>5</w:t>
            </w:r>
            <w:r w:rsidRPr="008251F0">
              <w:rPr>
                <w:rFonts w:ascii="Arial Mon" w:hAnsi="Arial Mon" w:cs="Arial"/>
                <w:bCs/>
                <w:color w:val="000000" w:themeColor="text1"/>
                <w:lang w:val="mn-MN"/>
              </w:rPr>
              <w:t>-</w:t>
            </w:r>
            <w:r w:rsidR="00FF6610" w:rsidRPr="008251F0">
              <w:rPr>
                <w:rFonts w:ascii="Arial Mon" w:hAnsi="Arial Mon" w:cs="Arial"/>
                <w:bCs/>
                <w:color w:val="000000" w:themeColor="text1"/>
                <w:lang w:val="mn-MN"/>
              </w:rPr>
              <w:t>2</w:t>
            </w:r>
            <w:r w:rsidRPr="008251F0">
              <w:rPr>
                <w:rFonts w:ascii="Arial Mon" w:hAnsi="Arial Mon" w:cs="Arial"/>
                <w:bCs/>
                <w:color w:val="000000" w:themeColor="text1"/>
                <w:lang w:val="mn-MN"/>
              </w:rPr>
              <w:t xml:space="preserve">: </w:t>
            </w:r>
            <w:r w:rsidR="009E0B11" w:rsidRPr="008251F0">
              <w:rPr>
                <w:rFonts w:ascii="Arial Mon" w:hAnsi="Arial Mon" w:cs="Arial"/>
                <w:bCs/>
                <w:color w:val="000000" w:themeColor="text1"/>
                <w:lang w:val="mn-MN"/>
              </w:rPr>
              <w:t>Х</w:t>
            </w:r>
            <w:r w:rsidRPr="008251F0">
              <w:rPr>
                <w:rFonts w:ascii="Arial Mon" w:hAnsi="Arial Mon" w:cs="Arial"/>
                <w:bCs/>
                <w:color w:val="000000" w:themeColor="text1"/>
                <w:lang w:val="mn-MN"/>
              </w:rPr>
              <w:t xml:space="preserve">өрөнгө оруулалтын </w:t>
            </w:r>
            <w:r w:rsidR="009E0B11" w:rsidRPr="008251F0">
              <w:rPr>
                <w:rFonts w:ascii="Arial Mon" w:hAnsi="Arial Mon" w:cs="Arial"/>
                <w:bCs/>
                <w:color w:val="000000" w:themeColor="text1"/>
                <w:lang w:val="mn-MN"/>
              </w:rPr>
              <w:t>хэмжээ</w:t>
            </w:r>
          </w:p>
        </w:tc>
        <w:tc>
          <w:tcPr>
            <w:tcW w:w="1171" w:type="dxa"/>
            <w:vAlign w:val="center"/>
          </w:tcPr>
          <w:p w14:paraId="45646327" w14:textId="7777777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w:t>
            </w:r>
            <w:r w:rsidR="00EB5541" w:rsidRPr="008251F0">
              <w:rPr>
                <w:rFonts w:ascii="Arial Mon" w:hAnsi="Arial Mon" w:cs="Arial"/>
                <w:bCs/>
                <w:color w:val="000000" w:themeColor="text1"/>
                <w:lang w:val="mn-MN"/>
              </w:rPr>
              <w:t>6</w:t>
            </w:r>
          </w:p>
        </w:tc>
      </w:tr>
      <w:tr w:rsidR="00D161AB" w:rsidRPr="008251F0" w14:paraId="196E5825" w14:textId="77777777" w:rsidTr="00787A3F">
        <w:tc>
          <w:tcPr>
            <w:tcW w:w="950" w:type="dxa"/>
            <w:vAlign w:val="center"/>
          </w:tcPr>
          <w:p w14:paraId="2C970A20" w14:textId="77777777" w:rsidR="005D3DD9" w:rsidRPr="008251F0" w:rsidRDefault="005D3DD9" w:rsidP="009E6A7A">
            <w:pPr>
              <w:snapToGrid w:val="0"/>
              <w:spacing w:after="120"/>
              <w:jc w:val="center"/>
              <w:rPr>
                <w:rFonts w:ascii="Arial Mon" w:hAnsi="Arial Mon" w:cs="Arial"/>
                <w:bCs/>
                <w:color w:val="000000" w:themeColor="text1"/>
                <w:lang w:val="mn-MN"/>
              </w:rPr>
            </w:pPr>
          </w:p>
        </w:tc>
        <w:tc>
          <w:tcPr>
            <w:tcW w:w="7233" w:type="dxa"/>
            <w:vAlign w:val="center"/>
          </w:tcPr>
          <w:p w14:paraId="396C3721" w14:textId="77777777" w:rsidR="005D3DD9" w:rsidRPr="008251F0" w:rsidRDefault="005D3DD9"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 xml:space="preserve">Хавсралт </w:t>
            </w:r>
            <w:r w:rsidR="00FF6610" w:rsidRPr="008251F0">
              <w:rPr>
                <w:rFonts w:ascii="Arial Mon" w:hAnsi="Arial Mon" w:cs="Arial"/>
                <w:bCs/>
                <w:color w:val="000000" w:themeColor="text1"/>
                <w:lang w:val="mn-MN"/>
              </w:rPr>
              <w:t>3-</w:t>
            </w:r>
            <w:r w:rsidRPr="008251F0">
              <w:rPr>
                <w:rFonts w:ascii="Arial Mon" w:hAnsi="Arial Mon" w:cs="Arial"/>
                <w:bCs/>
                <w:color w:val="000000" w:themeColor="text1"/>
                <w:lang w:val="mn-MN"/>
              </w:rPr>
              <w:t>1: Зам, замын байгууламжийн төсөв бодоход хэрэглэх ажилчдын цагийн тарифт цалингийн жишиг</w:t>
            </w:r>
          </w:p>
        </w:tc>
        <w:tc>
          <w:tcPr>
            <w:tcW w:w="1171" w:type="dxa"/>
            <w:vAlign w:val="center"/>
          </w:tcPr>
          <w:p w14:paraId="078BCE19" w14:textId="77777777" w:rsidR="005D3DD9" w:rsidRPr="008251F0" w:rsidRDefault="00CE177B"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w:t>
            </w:r>
            <w:r w:rsidR="00EB5541" w:rsidRPr="008251F0">
              <w:rPr>
                <w:rFonts w:ascii="Arial Mon" w:hAnsi="Arial Mon" w:cs="Arial"/>
                <w:bCs/>
                <w:color w:val="000000" w:themeColor="text1"/>
                <w:lang w:val="mn-MN"/>
              </w:rPr>
              <w:t>7</w:t>
            </w:r>
          </w:p>
        </w:tc>
      </w:tr>
      <w:tr w:rsidR="00D161AB" w:rsidRPr="008251F0" w14:paraId="4E81B3A4" w14:textId="77777777" w:rsidTr="00787A3F">
        <w:tc>
          <w:tcPr>
            <w:tcW w:w="950" w:type="dxa"/>
            <w:vAlign w:val="center"/>
          </w:tcPr>
          <w:p w14:paraId="1707CD63" w14:textId="77777777" w:rsidR="009C3338" w:rsidRPr="008251F0" w:rsidRDefault="009C3338" w:rsidP="009E6A7A">
            <w:pPr>
              <w:snapToGrid w:val="0"/>
              <w:spacing w:after="120"/>
              <w:jc w:val="center"/>
              <w:rPr>
                <w:rFonts w:ascii="Arial Mon" w:hAnsi="Arial Mon" w:cs="Arial"/>
                <w:bCs/>
                <w:color w:val="000000" w:themeColor="text1"/>
                <w:lang w:val="mn-MN"/>
              </w:rPr>
            </w:pPr>
          </w:p>
        </w:tc>
        <w:tc>
          <w:tcPr>
            <w:tcW w:w="7233" w:type="dxa"/>
            <w:vAlign w:val="center"/>
          </w:tcPr>
          <w:p w14:paraId="215F1BC5" w14:textId="77777777" w:rsidR="009C3338" w:rsidRPr="008251F0" w:rsidRDefault="009C3338"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Хавсралт 3-3: Зам барилгын ачааны ангилал</w:t>
            </w:r>
          </w:p>
        </w:tc>
        <w:tc>
          <w:tcPr>
            <w:tcW w:w="1171" w:type="dxa"/>
            <w:vAlign w:val="center"/>
          </w:tcPr>
          <w:p w14:paraId="58B90F02" w14:textId="71E29CF2" w:rsidR="009C3338" w:rsidRPr="008251F0" w:rsidRDefault="00443055"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28</w:t>
            </w:r>
          </w:p>
        </w:tc>
      </w:tr>
      <w:tr w:rsidR="00D161AB" w:rsidRPr="008251F0" w14:paraId="7230C97C" w14:textId="77777777" w:rsidTr="00787A3F">
        <w:tc>
          <w:tcPr>
            <w:tcW w:w="950" w:type="dxa"/>
            <w:vAlign w:val="center"/>
          </w:tcPr>
          <w:p w14:paraId="60D57457" w14:textId="77777777" w:rsidR="009C3338" w:rsidRPr="008251F0" w:rsidRDefault="009C3338" w:rsidP="009E6A7A">
            <w:pPr>
              <w:snapToGrid w:val="0"/>
              <w:spacing w:after="120"/>
              <w:jc w:val="center"/>
              <w:rPr>
                <w:rFonts w:ascii="Arial Mon" w:hAnsi="Arial Mon" w:cs="Arial"/>
                <w:bCs/>
                <w:color w:val="000000" w:themeColor="text1"/>
                <w:lang w:val="mn-MN"/>
              </w:rPr>
            </w:pPr>
          </w:p>
        </w:tc>
        <w:tc>
          <w:tcPr>
            <w:tcW w:w="7233" w:type="dxa"/>
            <w:vAlign w:val="center"/>
          </w:tcPr>
          <w:p w14:paraId="77DD1EAB" w14:textId="77777777" w:rsidR="009C3338" w:rsidRPr="008251F0" w:rsidRDefault="009C3338"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Хавсралт 3-4: Автомашинаар ачаа тээвэрлэх 1тн.км-ын тариф</w:t>
            </w:r>
          </w:p>
        </w:tc>
        <w:tc>
          <w:tcPr>
            <w:tcW w:w="1171" w:type="dxa"/>
            <w:vAlign w:val="center"/>
          </w:tcPr>
          <w:p w14:paraId="78EE89FE" w14:textId="2ABD9CD1" w:rsidR="009C3338" w:rsidRPr="008251F0" w:rsidRDefault="00443055"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29</w:t>
            </w:r>
          </w:p>
        </w:tc>
      </w:tr>
      <w:tr w:rsidR="00D161AB" w:rsidRPr="008251F0" w14:paraId="2962CC5B" w14:textId="77777777" w:rsidTr="00787A3F">
        <w:tc>
          <w:tcPr>
            <w:tcW w:w="950" w:type="dxa"/>
            <w:vAlign w:val="center"/>
          </w:tcPr>
          <w:p w14:paraId="54AE8FC2" w14:textId="77777777" w:rsidR="009C3338" w:rsidRPr="008251F0" w:rsidRDefault="009C3338" w:rsidP="009E6A7A">
            <w:pPr>
              <w:snapToGrid w:val="0"/>
              <w:spacing w:after="120"/>
              <w:jc w:val="center"/>
              <w:rPr>
                <w:rFonts w:ascii="Arial Mon" w:hAnsi="Arial Mon" w:cs="Arial"/>
                <w:bCs/>
                <w:color w:val="000000" w:themeColor="text1"/>
                <w:lang w:val="mn-MN"/>
              </w:rPr>
            </w:pPr>
          </w:p>
        </w:tc>
        <w:tc>
          <w:tcPr>
            <w:tcW w:w="7233" w:type="dxa"/>
            <w:vAlign w:val="center"/>
          </w:tcPr>
          <w:p w14:paraId="47CDED1A" w14:textId="77777777" w:rsidR="009C3338" w:rsidRPr="008251F0" w:rsidRDefault="009C3338" w:rsidP="009E6A7A">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Хавсралт 3-5: Хот хоорондын зорчигч тээврийн 1 хүн.км-ийн жишиг тариф</w:t>
            </w:r>
          </w:p>
        </w:tc>
        <w:tc>
          <w:tcPr>
            <w:tcW w:w="1171" w:type="dxa"/>
            <w:vAlign w:val="center"/>
          </w:tcPr>
          <w:p w14:paraId="420DE04D" w14:textId="04C52823" w:rsidR="009C3338" w:rsidRPr="008251F0" w:rsidRDefault="00443055" w:rsidP="009E6A7A">
            <w:pPr>
              <w:spacing w:after="120"/>
              <w:rPr>
                <w:rFonts w:ascii="Arial Mon" w:hAnsi="Arial Mon" w:cs="Arial"/>
                <w:bCs/>
                <w:color w:val="000000" w:themeColor="text1"/>
                <w:lang w:val="mn-MN"/>
              </w:rPr>
            </w:pPr>
            <w:r w:rsidRPr="008251F0">
              <w:rPr>
                <w:rFonts w:ascii="Arial Mon" w:hAnsi="Arial Mon" w:cs="Arial"/>
                <w:bCs/>
                <w:color w:val="000000" w:themeColor="text1"/>
              </w:rPr>
              <w:t>30</w:t>
            </w:r>
          </w:p>
        </w:tc>
      </w:tr>
      <w:tr w:rsidR="009C3338" w:rsidRPr="008251F0" w14:paraId="7C5EC393" w14:textId="77777777" w:rsidTr="00787A3F">
        <w:tc>
          <w:tcPr>
            <w:tcW w:w="950" w:type="dxa"/>
            <w:vAlign w:val="center"/>
          </w:tcPr>
          <w:p w14:paraId="4E46857E" w14:textId="77777777" w:rsidR="009C3338" w:rsidRPr="008251F0" w:rsidRDefault="009C3338" w:rsidP="009E6A7A">
            <w:pPr>
              <w:snapToGrid w:val="0"/>
              <w:spacing w:after="120"/>
              <w:jc w:val="center"/>
              <w:rPr>
                <w:rFonts w:ascii="Arial Mon" w:hAnsi="Arial Mon" w:cs="Arial"/>
                <w:b/>
                <w:bCs/>
                <w:color w:val="000000" w:themeColor="text1"/>
                <w:lang w:val="mn-MN"/>
              </w:rPr>
            </w:pPr>
          </w:p>
        </w:tc>
        <w:tc>
          <w:tcPr>
            <w:tcW w:w="7233" w:type="dxa"/>
            <w:vAlign w:val="center"/>
          </w:tcPr>
          <w:p w14:paraId="027C02BA" w14:textId="1A4263A5" w:rsidR="0091098B" w:rsidRPr="008251F0" w:rsidRDefault="009C3338" w:rsidP="006E4B09">
            <w:pPr>
              <w:snapToGrid w:val="0"/>
              <w:spacing w:after="120"/>
              <w:rPr>
                <w:rFonts w:ascii="Arial Mon" w:hAnsi="Arial Mon" w:cs="Arial"/>
                <w:bCs/>
                <w:color w:val="000000" w:themeColor="text1"/>
                <w:lang w:val="mn-MN"/>
              </w:rPr>
            </w:pPr>
            <w:r w:rsidRPr="008251F0">
              <w:rPr>
                <w:rFonts w:ascii="Arial Mon" w:hAnsi="Arial Mon" w:cs="Arial"/>
                <w:bCs/>
                <w:color w:val="000000" w:themeColor="text1"/>
                <w:lang w:val="mn-MN"/>
              </w:rPr>
              <w:t>Хавсралт 3-6: Замын машин механизмын ашиглалтын цагийн жишиг үнэ</w:t>
            </w:r>
          </w:p>
        </w:tc>
        <w:tc>
          <w:tcPr>
            <w:tcW w:w="1171" w:type="dxa"/>
            <w:vAlign w:val="center"/>
          </w:tcPr>
          <w:p w14:paraId="6A8145C7" w14:textId="67FF253D" w:rsidR="009C3338" w:rsidRPr="008251F0" w:rsidRDefault="00EB5541" w:rsidP="009E6A7A">
            <w:pPr>
              <w:spacing w:after="120"/>
              <w:rPr>
                <w:rFonts w:ascii="Arial Mon" w:hAnsi="Arial Mon" w:cs="Arial"/>
                <w:bCs/>
                <w:color w:val="000000" w:themeColor="text1"/>
              </w:rPr>
            </w:pPr>
            <w:r w:rsidRPr="008251F0">
              <w:rPr>
                <w:rFonts w:ascii="Arial Mon" w:hAnsi="Arial Mon" w:cs="Arial"/>
                <w:bCs/>
                <w:color w:val="000000" w:themeColor="text1"/>
                <w:lang w:val="mn-MN"/>
              </w:rPr>
              <w:t>3</w:t>
            </w:r>
            <w:r w:rsidR="006E4B09" w:rsidRPr="008251F0">
              <w:rPr>
                <w:rFonts w:ascii="Arial Mon" w:hAnsi="Arial Mon" w:cs="Arial"/>
                <w:bCs/>
                <w:color w:val="000000" w:themeColor="text1"/>
              </w:rPr>
              <w:t>0</w:t>
            </w:r>
          </w:p>
        </w:tc>
      </w:tr>
    </w:tbl>
    <w:p w14:paraId="5A81DEE7" w14:textId="77777777" w:rsidR="005D3DD9" w:rsidRPr="008251F0" w:rsidRDefault="005D3DD9" w:rsidP="005D3DD9">
      <w:pPr>
        <w:spacing w:after="0" w:line="360" w:lineRule="auto"/>
        <w:jc w:val="both"/>
        <w:rPr>
          <w:rFonts w:ascii="Arial Mon" w:hAnsi="Arial Mon" w:cs="Arial"/>
          <w:b/>
          <w:color w:val="000000" w:themeColor="text1"/>
          <w:sz w:val="24"/>
          <w:szCs w:val="24"/>
          <w:lang w:val="mn-MN"/>
        </w:rPr>
      </w:pPr>
    </w:p>
    <w:p w14:paraId="4351318A" w14:textId="77777777" w:rsidR="009811DA" w:rsidRPr="008251F0" w:rsidRDefault="009811DA" w:rsidP="005E623F">
      <w:pPr>
        <w:spacing w:after="0" w:line="360" w:lineRule="auto"/>
        <w:jc w:val="both"/>
        <w:rPr>
          <w:rFonts w:ascii="Arial Mon" w:hAnsi="Arial Mon" w:cs="Arial"/>
          <w:color w:val="000000" w:themeColor="text1"/>
          <w:sz w:val="24"/>
          <w:szCs w:val="24"/>
          <w:lang w:val="mn-MN"/>
        </w:rPr>
      </w:pPr>
    </w:p>
    <w:sectPr w:rsidR="009811DA" w:rsidRPr="008251F0" w:rsidSect="0028133F">
      <w:headerReference w:type="default" r:id="rId15"/>
      <w:footerReference w:type="default" r:id="rId16"/>
      <w:pgSz w:w="11906" w:h="16838" w:code="9"/>
      <w:pgMar w:top="1134" w:right="851"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6" w:author="Windows User" w:date="2018-10-08T11:37:00Z" w:initials="WU">
    <w:p w14:paraId="1E807CA7" w14:textId="77777777" w:rsidR="00BE2B3F" w:rsidRPr="00795194" w:rsidRDefault="00BE2B3F">
      <w:pPr>
        <w:pStyle w:val="CommentText"/>
        <w:rPr>
          <w:lang w:val="mn-MN"/>
        </w:rPr>
      </w:pPr>
      <w:r>
        <w:rPr>
          <w:rStyle w:val="CommentReference"/>
        </w:rPr>
        <w:annotationRef/>
      </w:r>
      <w:r>
        <w:rPr>
          <w:lang w:val="mn-MN"/>
        </w:rPr>
        <w:t>Тушаалын төсөл бэлдэх</w:t>
      </w:r>
    </w:p>
  </w:comment>
  <w:comment w:id="143" w:author="Windows User" w:date="2018-10-08T11:45:00Z" w:initials="WU">
    <w:p w14:paraId="005CBFAB" w14:textId="6BA152DC" w:rsidR="00BE2B3F" w:rsidRPr="00657E56" w:rsidRDefault="00BE2B3F">
      <w:pPr>
        <w:pStyle w:val="CommentText"/>
        <w:rPr>
          <w:lang w:val="mn-MN"/>
        </w:rPr>
      </w:pPr>
      <w:r>
        <w:rPr>
          <w:rStyle w:val="CommentReference"/>
        </w:rPr>
        <w:annotationRef/>
      </w:r>
      <w:r>
        <w:rPr>
          <w:lang w:val="mn-MN"/>
        </w:rPr>
        <w:t>Тушаалын нэр харах</w:t>
      </w:r>
    </w:p>
  </w:comment>
  <w:comment w:id="207" w:author="Windows User" w:date="2018-10-08T11:57:00Z" w:initials="WU">
    <w:p w14:paraId="7EFDFE7E" w14:textId="6A640B1A" w:rsidR="00BE2B3F" w:rsidRPr="00644CA1" w:rsidRDefault="00BE2B3F">
      <w:pPr>
        <w:pStyle w:val="CommentText"/>
        <w:rPr>
          <w:lang w:val="mn-MN"/>
        </w:rPr>
      </w:pPr>
      <w:r>
        <w:rPr>
          <w:rStyle w:val="CommentReference"/>
        </w:rPr>
        <w:annotationRef/>
      </w:r>
      <w:r>
        <w:rPr>
          <w:lang w:val="mn-MN"/>
        </w:rPr>
        <w:t>Тушаал гаргах</w:t>
      </w:r>
    </w:p>
  </w:comment>
  <w:comment w:id="257" w:author="Windows User" w:date="2018-10-08T12:12:00Z" w:initials="WU">
    <w:p w14:paraId="68FCDF01" w14:textId="19A873AC" w:rsidR="00BE2B3F" w:rsidRPr="00B478FF" w:rsidRDefault="00BE2B3F">
      <w:pPr>
        <w:pStyle w:val="CommentText"/>
        <w:rPr>
          <w:lang w:val="mn-MN"/>
        </w:rPr>
      </w:pPr>
      <w:r>
        <w:rPr>
          <w:rStyle w:val="CommentReference"/>
        </w:rPr>
        <w:annotationRef/>
      </w:r>
      <w:r>
        <w:rPr>
          <w:lang w:val="mn-MN"/>
        </w:rPr>
        <w:t>Харах Барилгаас</w:t>
      </w:r>
    </w:p>
  </w:comment>
  <w:comment w:id="260" w:author="Windows User" w:date="2018-10-08T12:14:00Z" w:initials="WU">
    <w:p w14:paraId="7FB5ACD7" w14:textId="2BDE9126" w:rsidR="00BE2B3F" w:rsidRPr="00AB18B3" w:rsidRDefault="00BE2B3F">
      <w:pPr>
        <w:pStyle w:val="CommentText"/>
        <w:rPr>
          <w:lang w:val="mn-MN"/>
        </w:rPr>
      </w:pPr>
      <w:r>
        <w:rPr>
          <w:rStyle w:val="CommentReference"/>
        </w:rPr>
        <w:annotationRef/>
      </w:r>
      <w:r>
        <w:rPr>
          <w:lang w:val="mn-MN"/>
        </w:rPr>
        <w:t>Барилга харах</w:t>
      </w:r>
    </w:p>
  </w:comment>
  <w:comment w:id="319" w:author="Windows User" w:date="2018-10-08T12:55:00Z" w:initials="WU">
    <w:p w14:paraId="17ACB140" w14:textId="35D7DA0F" w:rsidR="00BE2B3F" w:rsidRPr="00B239E3" w:rsidRDefault="00BE2B3F">
      <w:pPr>
        <w:pStyle w:val="CommentText"/>
        <w:rPr>
          <w:lang w:val="mn-MN"/>
        </w:rPr>
      </w:pPr>
      <w:r>
        <w:rPr>
          <w:rStyle w:val="CommentReference"/>
        </w:rPr>
        <w:annotationRef/>
      </w:r>
      <w:r>
        <w:rPr>
          <w:lang w:val="mn-MN"/>
        </w:rPr>
        <w:t>Тодруулах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807CA7" w15:done="0"/>
  <w15:commentEx w15:paraId="005CBFAB" w15:done="0"/>
  <w15:commentEx w15:paraId="7EFDFE7E" w15:done="0"/>
  <w15:commentEx w15:paraId="68FCDF01" w15:done="0"/>
  <w15:commentEx w15:paraId="7FB5ACD7" w15:done="0"/>
  <w15:commentEx w15:paraId="17ACB1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95DF" w14:textId="77777777" w:rsidR="001E7750" w:rsidRDefault="001E7750" w:rsidP="00C433F3">
      <w:pPr>
        <w:spacing w:after="0" w:line="240" w:lineRule="auto"/>
      </w:pPr>
      <w:r>
        <w:separator/>
      </w:r>
    </w:p>
  </w:endnote>
  <w:endnote w:type="continuationSeparator" w:id="0">
    <w:p w14:paraId="56096090" w14:textId="77777777" w:rsidR="001E7750" w:rsidRDefault="001E7750" w:rsidP="00C4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on">
    <w:altName w:val="Segoe UI"/>
    <w:panose1 w:val="020B0500000000000000"/>
    <w:charset w:val="00"/>
    <w:family w:val="swiss"/>
    <w:pitch w:val="variable"/>
    <w:sig w:usb0="00000201"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1777" w14:textId="65B08DF3" w:rsidR="00BE2B3F" w:rsidRPr="006E77DA" w:rsidRDefault="00BE2B3F" w:rsidP="000D6C38">
    <w:pPr>
      <w:pStyle w:val="Footer"/>
      <w:pBdr>
        <w:top w:val="single" w:sz="4" w:space="8" w:color="4F81BD" w:themeColor="accent1"/>
      </w:pBdr>
      <w:spacing w:before="360"/>
      <w:contextualSpacing/>
      <w:jc w:val="center"/>
      <w:rPr>
        <w:noProof/>
        <w:color w:val="404040" w:themeColor="text1" w:themeTint="BF"/>
        <w:lang w:val="mn-MN"/>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F772F">
      <w:rPr>
        <w:noProof/>
        <w:color w:val="404040" w:themeColor="text1" w:themeTint="BF"/>
      </w:rPr>
      <w:t>1</w:t>
    </w:r>
    <w:r>
      <w:rPr>
        <w:noProof/>
        <w:color w:val="404040" w:themeColor="text1" w:themeTint="BF"/>
      </w:rPr>
      <w:fldChar w:fldCharType="end"/>
    </w:r>
  </w:p>
  <w:p w14:paraId="717A25CA" w14:textId="77777777" w:rsidR="00BE2B3F" w:rsidRDefault="00BE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A5E2" w14:textId="12DA025C" w:rsidR="00BE2B3F" w:rsidRPr="006E77DA" w:rsidRDefault="00BE2B3F" w:rsidP="000D6C38">
    <w:pPr>
      <w:pStyle w:val="Footer"/>
      <w:pBdr>
        <w:top w:val="single" w:sz="4" w:space="8" w:color="4F81BD" w:themeColor="accent1"/>
      </w:pBdr>
      <w:spacing w:before="360"/>
      <w:contextualSpacing/>
      <w:jc w:val="center"/>
      <w:rPr>
        <w:noProof/>
        <w:color w:val="404040" w:themeColor="text1" w:themeTint="BF"/>
        <w:lang w:val="mn-MN"/>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F772F">
      <w:rPr>
        <w:noProof/>
        <w:color w:val="404040" w:themeColor="text1" w:themeTint="BF"/>
      </w:rPr>
      <w:t>34</w:t>
    </w:r>
    <w:r>
      <w:rPr>
        <w:noProof/>
        <w:color w:val="404040" w:themeColor="text1" w:themeTint="BF"/>
      </w:rPr>
      <w:fldChar w:fldCharType="end"/>
    </w:r>
  </w:p>
  <w:p w14:paraId="10F8C484" w14:textId="77777777" w:rsidR="00BE2B3F" w:rsidRDefault="00BE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B41A" w14:textId="77777777" w:rsidR="001E7750" w:rsidRDefault="001E7750" w:rsidP="00C433F3">
      <w:pPr>
        <w:spacing w:after="0" w:line="240" w:lineRule="auto"/>
      </w:pPr>
      <w:r>
        <w:separator/>
      </w:r>
    </w:p>
  </w:footnote>
  <w:footnote w:type="continuationSeparator" w:id="0">
    <w:p w14:paraId="3EDD5E11" w14:textId="77777777" w:rsidR="001E7750" w:rsidRDefault="001E7750" w:rsidP="00C4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D0D9" w14:textId="7373F8BF" w:rsidR="00BE2B3F" w:rsidRPr="00BA5D2C" w:rsidRDefault="00BE2B3F" w:rsidP="00BA5D2C">
    <w:pPr>
      <w:pStyle w:val="Header"/>
      <w:pBdr>
        <w:bottom w:val="single" w:sz="4" w:space="8" w:color="4F81BD" w:themeColor="accent1"/>
      </w:pBdr>
      <w:spacing w:after="360"/>
      <w:contextualSpacing/>
      <w:jc w:val="right"/>
      <w:rPr>
        <w:color w:val="404040" w:themeColor="text1" w:themeTint="BF"/>
        <w:lang w:val="mn-MN"/>
      </w:rPr>
    </w:pPr>
    <w:sdt>
      <w:sdtPr>
        <w:rPr>
          <w:rFonts w:ascii="Arial" w:hAnsi="Arial" w:cs="Arial"/>
          <w:color w:val="404040" w:themeColor="text1" w:themeTint="BF"/>
          <w:sz w:val="16"/>
          <w:szCs w:val="16"/>
        </w:rPr>
        <w:alias w:val="Title"/>
        <w:tag w:val=""/>
        <w:id w:val="404886327"/>
        <w:placeholder>
          <w:docPart w:val="A96B37F5ED514B608F755A0B59B1B750"/>
        </w:placeholder>
        <w:dataBinding w:prefixMappings="xmlns:ns0='http://purl.org/dc/elements/1.1/' xmlns:ns1='http://schemas.openxmlformats.org/package/2006/metadata/core-properties' " w:xpath="/ns1:coreProperties[1]/ns0:title[1]" w:storeItemID="{6C3C8BC8-F283-45AE-878A-BAB7291924A1}"/>
        <w:text/>
      </w:sdtPr>
      <w:sdtContent>
        <w:r w:rsidRPr="006E77DA">
          <w:rPr>
            <w:rFonts w:ascii="Arial" w:hAnsi="Arial" w:cs="Arial"/>
            <w:color w:val="404040" w:themeColor="text1" w:themeTint="BF"/>
            <w:sz w:val="16"/>
            <w:szCs w:val="16"/>
            <w:lang w:val="mn-MN"/>
          </w:rPr>
          <w:t>ЗЗБНбД</w:t>
        </w:r>
        <w:r>
          <w:rPr>
            <w:rFonts w:ascii="Arial" w:hAnsi="Arial" w:cs="Arial"/>
            <w:color w:val="404040" w:themeColor="text1" w:themeTint="BF"/>
            <w:sz w:val="16"/>
            <w:szCs w:val="16"/>
          </w:rPr>
          <w:t xml:space="preserve"> 81-013-18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BAA7F" w14:textId="611B30FC" w:rsidR="00BE2B3F" w:rsidRPr="00BA5D2C" w:rsidRDefault="00BE2B3F" w:rsidP="00BA5D2C">
    <w:pPr>
      <w:pStyle w:val="Header"/>
      <w:pBdr>
        <w:bottom w:val="single" w:sz="4" w:space="8" w:color="4F81BD" w:themeColor="accent1"/>
      </w:pBdr>
      <w:spacing w:after="360"/>
      <w:contextualSpacing/>
      <w:jc w:val="right"/>
      <w:rPr>
        <w:color w:val="404040" w:themeColor="text1" w:themeTint="BF"/>
        <w:lang w:val="mn-MN"/>
      </w:rPr>
    </w:pPr>
    <w:sdt>
      <w:sdtPr>
        <w:rPr>
          <w:rFonts w:ascii="Arial" w:hAnsi="Arial" w:cs="Arial"/>
          <w:color w:val="404040" w:themeColor="text1" w:themeTint="BF"/>
          <w:sz w:val="16"/>
          <w:szCs w:val="16"/>
        </w:rPr>
        <w:alias w:val="Title"/>
        <w:tag w:val=""/>
        <w:id w:val="-1649508161"/>
        <w:placeholder>
          <w:docPart w:val="A96B37F5ED514B608F755A0B59B1B750"/>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404040" w:themeColor="text1" w:themeTint="BF"/>
            <w:sz w:val="16"/>
            <w:szCs w:val="16"/>
            <w:lang w:val="mn-MN"/>
          </w:rPr>
          <w:t>ЗЗБНбД 81-013-18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0F2"/>
    <w:multiLevelType w:val="hybridMultilevel"/>
    <w:tmpl w:val="A652112A"/>
    <w:lvl w:ilvl="0" w:tplc="AAF2AFA6">
      <w:start w:val="1"/>
      <w:numFmt w:val="bullet"/>
      <w:lvlText w:val="-"/>
      <w:lvlJc w:val="left"/>
      <w:pPr>
        <w:ind w:left="1778" w:hanging="360"/>
      </w:pPr>
      <w:rPr>
        <w:rFonts w:ascii="Calibri" w:eastAsiaTheme="minorEastAsia" w:hAnsi="Calibri" w:cs="Calibri"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83C0D8B"/>
    <w:multiLevelType w:val="hybridMultilevel"/>
    <w:tmpl w:val="9852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6D9E"/>
    <w:multiLevelType w:val="hybridMultilevel"/>
    <w:tmpl w:val="2C3096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1BD8"/>
    <w:multiLevelType w:val="hybridMultilevel"/>
    <w:tmpl w:val="D16250D8"/>
    <w:lvl w:ilvl="0" w:tplc="AAF2AFA6">
      <w:start w:val="1"/>
      <w:numFmt w:val="bullet"/>
      <w:lvlText w:val="-"/>
      <w:lvlJc w:val="left"/>
      <w:pPr>
        <w:ind w:left="1429" w:hanging="360"/>
      </w:pPr>
      <w:rPr>
        <w:rFonts w:ascii="Calibri" w:eastAsiaTheme="minorEastAsia"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BA079D0"/>
    <w:multiLevelType w:val="hybridMultilevel"/>
    <w:tmpl w:val="DE365DD2"/>
    <w:lvl w:ilvl="0" w:tplc="F5627254">
      <w:start w:val="4"/>
      <w:numFmt w:val="bullet"/>
      <w:lvlText w:val="-"/>
      <w:lvlJc w:val="left"/>
      <w:pPr>
        <w:ind w:left="1080" w:hanging="360"/>
      </w:pPr>
      <w:rPr>
        <w:rFonts w:ascii="Calibri" w:eastAsiaTheme="minorEastAsia" w:hAnsi="Calibri" w:cs="Calibri"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72459"/>
    <w:multiLevelType w:val="hybridMultilevel"/>
    <w:tmpl w:val="A5CE64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AC2193A"/>
    <w:multiLevelType w:val="hybridMultilevel"/>
    <w:tmpl w:val="29F03460"/>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D21091F"/>
    <w:multiLevelType w:val="hybridMultilevel"/>
    <w:tmpl w:val="50E27A00"/>
    <w:lvl w:ilvl="0" w:tplc="AAF2AFA6">
      <w:start w:val="1"/>
      <w:numFmt w:val="bullet"/>
      <w:lvlText w:val="-"/>
      <w:lvlJc w:val="left"/>
      <w:pPr>
        <w:ind w:left="2138" w:hanging="360"/>
      </w:pPr>
      <w:rPr>
        <w:rFonts w:ascii="Calibri" w:eastAsiaTheme="minorEastAsia" w:hAnsi="Calibri" w:cs="Calibri"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2E3C6916"/>
    <w:multiLevelType w:val="hybridMultilevel"/>
    <w:tmpl w:val="A5CE64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2EE36C40"/>
    <w:multiLevelType w:val="hybridMultilevel"/>
    <w:tmpl w:val="4560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43640"/>
    <w:multiLevelType w:val="hybridMultilevel"/>
    <w:tmpl w:val="FACE44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5B50C5"/>
    <w:multiLevelType w:val="multilevel"/>
    <w:tmpl w:val="6DAE375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24319E"/>
    <w:multiLevelType w:val="hybridMultilevel"/>
    <w:tmpl w:val="A5CE64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3AB9157B"/>
    <w:multiLevelType w:val="hybridMultilevel"/>
    <w:tmpl w:val="818099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697321"/>
    <w:multiLevelType w:val="multilevel"/>
    <w:tmpl w:val="515A769C"/>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FCC2CDA"/>
    <w:multiLevelType w:val="hybridMultilevel"/>
    <w:tmpl w:val="1780CA58"/>
    <w:lvl w:ilvl="0" w:tplc="04090019">
      <w:start w:val="1"/>
      <w:numFmt w:val="lowerLetter"/>
      <w:lvlText w:val="%1."/>
      <w:lvlJc w:val="left"/>
      <w:pPr>
        <w:ind w:left="1571" w:hanging="360"/>
      </w:pPr>
    </w:lvl>
    <w:lvl w:ilvl="1" w:tplc="12EC2C10">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8BC2A0F"/>
    <w:multiLevelType w:val="multilevel"/>
    <w:tmpl w:val="0BD89C66"/>
    <w:lvl w:ilvl="0">
      <w:start w:val="3"/>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val="0"/>
        <w:i w:val="0"/>
        <w:strike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93D7FAA"/>
    <w:multiLevelType w:val="hybridMultilevel"/>
    <w:tmpl w:val="E45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56DFA"/>
    <w:multiLevelType w:val="hybridMultilevel"/>
    <w:tmpl w:val="A572B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94DAB"/>
    <w:multiLevelType w:val="hybridMultilevel"/>
    <w:tmpl w:val="B92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B03A1"/>
    <w:multiLevelType w:val="multilevel"/>
    <w:tmpl w:val="2FD6AB8E"/>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28B358C"/>
    <w:multiLevelType w:val="hybridMultilevel"/>
    <w:tmpl w:val="19B496F0"/>
    <w:lvl w:ilvl="0" w:tplc="F5627254">
      <w:start w:val="4"/>
      <w:numFmt w:val="bullet"/>
      <w:lvlText w:val="-"/>
      <w:lvlJc w:val="left"/>
      <w:pPr>
        <w:ind w:left="1080" w:hanging="360"/>
      </w:pPr>
      <w:rPr>
        <w:rFonts w:ascii="Calibri" w:eastAsiaTheme="minorEastAsia" w:hAnsi="Calibri" w:cs="Calibri" w:hint="default"/>
      </w:rPr>
    </w:lvl>
    <w:lvl w:ilvl="1" w:tplc="F5627254">
      <w:start w:val="4"/>
      <w:numFmt w:val="bullet"/>
      <w:lvlText w:val="-"/>
      <w:lvlJc w:val="left"/>
      <w:pPr>
        <w:ind w:left="1800" w:hanging="36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701F90"/>
    <w:multiLevelType w:val="hybridMultilevel"/>
    <w:tmpl w:val="4560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55CAE"/>
    <w:multiLevelType w:val="hybridMultilevel"/>
    <w:tmpl w:val="6A34DB5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7C4EA3"/>
    <w:multiLevelType w:val="hybridMultilevel"/>
    <w:tmpl w:val="6A34DB5A"/>
    <w:lvl w:ilvl="0" w:tplc="04090017">
      <w:start w:val="1"/>
      <w:numFmt w:val="lowerLetter"/>
      <w:lvlText w:val="%1)"/>
      <w:lvlJc w:val="left"/>
      <w:pPr>
        <w:ind w:left="1778" w:hanging="360"/>
      </w:pPr>
      <w:rPr>
        <w:rFonts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15:restartNumberingAfterBreak="0">
    <w:nsid w:val="7B2B03AB"/>
    <w:multiLevelType w:val="multilevel"/>
    <w:tmpl w:val="BABA1982"/>
    <w:lvl w:ilvl="0">
      <w:start w:val="1"/>
      <w:numFmt w:val="decimal"/>
      <w:lvlText w:val="%1."/>
      <w:lvlJc w:val="left"/>
      <w:pPr>
        <w:ind w:left="1185"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530" w:hanging="720"/>
      </w:pPr>
      <w:rPr>
        <w:rFonts w:hint="default"/>
      </w:rPr>
    </w:lvl>
    <w:lvl w:ilvl="3">
      <w:start w:val="1"/>
      <w:numFmt w:val="decimal"/>
      <w:isLgl/>
      <w:lvlText w:val="%1.%2.%3.%4"/>
      <w:lvlJc w:val="left"/>
      <w:pPr>
        <w:ind w:left="1545" w:hanging="72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265" w:hanging="1440"/>
      </w:pPr>
      <w:rPr>
        <w:rFonts w:hint="default"/>
      </w:rPr>
    </w:lvl>
  </w:abstractNum>
  <w:num w:numId="1">
    <w:abstractNumId w:val="11"/>
  </w:num>
  <w:num w:numId="2">
    <w:abstractNumId w:val="25"/>
  </w:num>
  <w:num w:numId="3">
    <w:abstractNumId w:val="23"/>
  </w:num>
  <w:num w:numId="4">
    <w:abstractNumId w:val="21"/>
  </w:num>
  <w:num w:numId="5">
    <w:abstractNumId w:val="13"/>
  </w:num>
  <w:num w:numId="6">
    <w:abstractNumId w:val="3"/>
  </w:num>
  <w:num w:numId="7">
    <w:abstractNumId w:val="8"/>
  </w:num>
  <w:num w:numId="8">
    <w:abstractNumId w:val="5"/>
  </w:num>
  <w:num w:numId="9">
    <w:abstractNumId w:val="12"/>
  </w:num>
  <w:num w:numId="10">
    <w:abstractNumId w:val="4"/>
  </w:num>
  <w:num w:numId="11">
    <w:abstractNumId w:val="15"/>
  </w:num>
  <w:num w:numId="12">
    <w:abstractNumId w:val="14"/>
  </w:num>
  <w:num w:numId="13">
    <w:abstractNumId w:val="24"/>
  </w:num>
  <w:num w:numId="14">
    <w:abstractNumId w:val="7"/>
  </w:num>
  <w:num w:numId="15">
    <w:abstractNumId w:val="0"/>
  </w:num>
  <w:num w:numId="16">
    <w:abstractNumId w:val="10"/>
  </w:num>
  <w:num w:numId="17">
    <w:abstractNumId w:val="18"/>
  </w:num>
  <w:num w:numId="18">
    <w:abstractNumId w:val="16"/>
  </w:num>
  <w:num w:numId="19">
    <w:abstractNumId w:val="2"/>
  </w:num>
  <w:num w:numId="20">
    <w:abstractNumId w:val="19"/>
  </w:num>
  <w:num w:numId="21">
    <w:abstractNumId w:val="22"/>
  </w:num>
  <w:num w:numId="22">
    <w:abstractNumId w:val="6"/>
  </w:num>
  <w:num w:numId="23">
    <w:abstractNumId w:val="1"/>
  </w:num>
  <w:num w:numId="24">
    <w:abstractNumId w:val="9"/>
  </w:num>
  <w:num w:numId="25">
    <w:abstractNumId w:val="17"/>
  </w:num>
  <w:num w:numId="26">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8D"/>
    <w:rsid w:val="000007B4"/>
    <w:rsid w:val="00004D80"/>
    <w:rsid w:val="00006940"/>
    <w:rsid w:val="000070E4"/>
    <w:rsid w:val="00007B02"/>
    <w:rsid w:val="0001065A"/>
    <w:rsid w:val="00014108"/>
    <w:rsid w:val="00014197"/>
    <w:rsid w:val="000143F1"/>
    <w:rsid w:val="00017551"/>
    <w:rsid w:val="000205E3"/>
    <w:rsid w:val="000210F9"/>
    <w:rsid w:val="00022790"/>
    <w:rsid w:val="00024503"/>
    <w:rsid w:val="0002520A"/>
    <w:rsid w:val="00025BE3"/>
    <w:rsid w:val="00025C69"/>
    <w:rsid w:val="00027F02"/>
    <w:rsid w:val="00032BBC"/>
    <w:rsid w:val="000361E0"/>
    <w:rsid w:val="00037A20"/>
    <w:rsid w:val="00037E91"/>
    <w:rsid w:val="00041DEC"/>
    <w:rsid w:val="0004390C"/>
    <w:rsid w:val="00045D9E"/>
    <w:rsid w:val="0005139F"/>
    <w:rsid w:val="000540EC"/>
    <w:rsid w:val="00055C7F"/>
    <w:rsid w:val="00056A1B"/>
    <w:rsid w:val="00070477"/>
    <w:rsid w:val="00071039"/>
    <w:rsid w:val="00071F82"/>
    <w:rsid w:val="000737FC"/>
    <w:rsid w:val="00075D12"/>
    <w:rsid w:val="0007758E"/>
    <w:rsid w:val="00081A9F"/>
    <w:rsid w:val="000839BD"/>
    <w:rsid w:val="0008451D"/>
    <w:rsid w:val="000849A6"/>
    <w:rsid w:val="000862AE"/>
    <w:rsid w:val="00094E77"/>
    <w:rsid w:val="00094F48"/>
    <w:rsid w:val="00095F89"/>
    <w:rsid w:val="00096BB7"/>
    <w:rsid w:val="0009718A"/>
    <w:rsid w:val="00097B2F"/>
    <w:rsid w:val="000A5852"/>
    <w:rsid w:val="000A5AD9"/>
    <w:rsid w:val="000A68C7"/>
    <w:rsid w:val="000A712B"/>
    <w:rsid w:val="000A7607"/>
    <w:rsid w:val="000A7C45"/>
    <w:rsid w:val="000A7EB0"/>
    <w:rsid w:val="000B12F9"/>
    <w:rsid w:val="000B1446"/>
    <w:rsid w:val="000B42D0"/>
    <w:rsid w:val="000B59F3"/>
    <w:rsid w:val="000B5FA4"/>
    <w:rsid w:val="000C506E"/>
    <w:rsid w:val="000D0E12"/>
    <w:rsid w:val="000D2BC5"/>
    <w:rsid w:val="000D4D3F"/>
    <w:rsid w:val="000D4F20"/>
    <w:rsid w:val="000D6C38"/>
    <w:rsid w:val="000D6C5B"/>
    <w:rsid w:val="000E10BE"/>
    <w:rsid w:val="000E17F5"/>
    <w:rsid w:val="000E1ACC"/>
    <w:rsid w:val="000E33CA"/>
    <w:rsid w:val="000E6638"/>
    <w:rsid w:val="000E6CD9"/>
    <w:rsid w:val="000E6D7B"/>
    <w:rsid w:val="000E7225"/>
    <w:rsid w:val="000F054A"/>
    <w:rsid w:val="000F4D02"/>
    <w:rsid w:val="000F5C35"/>
    <w:rsid w:val="000F6A0B"/>
    <w:rsid w:val="000F7CE9"/>
    <w:rsid w:val="00101290"/>
    <w:rsid w:val="00104EEB"/>
    <w:rsid w:val="00105D58"/>
    <w:rsid w:val="00105E27"/>
    <w:rsid w:val="00106F12"/>
    <w:rsid w:val="00113584"/>
    <w:rsid w:val="001163F9"/>
    <w:rsid w:val="001228CE"/>
    <w:rsid w:val="00123F8C"/>
    <w:rsid w:val="00124580"/>
    <w:rsid w:val="00127EE9"/>
    <w:rsid w:val="00130AB5"/>
    <w:rsid w:val="001314E1"/>
    <w:rsid w:val="00132623"/>
    <w:rsid w:val="00137D67"/>
    <w:rsid w:val="00140632"/>
    <w:rsid w:val="00145F73"/>
    <w:rsid w:val="00146674"/>
    <w:rsid w:val="00153211"/>
    <w:rsid w:val="00153831"/>
    <w:rsid w:val="0015570A"/>
    <w:rsid w:val="00157DA6"/>
    <w:rsid w:val="0016033E"/>
    <w:rsid w:val="00161061"/>
    <w:rsid w:val="00161485"/>
    <w:rsid w:val="00161621"/>
    <w:rsid w:val="00162205"/>
    <w:rsid w:val="00163CAA"/>
    <w:rsid w:val="00174DE4"/>
    <w:rsid w:val="00175824"/>
    <w:rsid w:val="00180A90"/>
    <w:rsid w:val="00181C25"/>
    <w:rsid w:val="001849E9"/>
    <w:rsid w:val="001904DE"/>
    <w:rsid w:val="00195479"/>
    <w:rsid w:val="00197B6C"/>
    <w:rsid w:val="001A226F"/>
    <w:rsid w:val="001A3115"/>
    <w:rsid w:val="001A38E0"/>
    <w:rsid w:val="001A3BEC"/>
    <w:rsid w:val="001A4349"/>
    <w:rsid w:val="001A556B"/>
    <w:rsid w:val="001A6BBB"/>
    <w:rsid w:val="001A75DB"/>
    <w:rsid w:val="001B16B8"/>
    <w:rsid w:val="001B30F5"/>
    <w:rsid w:val="001B43D0"/>
    <w:rsid w:val="001B5A9E"/>
    <w:rsid w:val="001B7E2C"/>
    <w:rsid w:val="001C0621"/>
    <w:rsid w:val="001C26E3"/>
    <w:rsid w:val="001C2F7E"/>
    <w:rsid w:val="001C3C7F"/>
    <w:rsid w:val="001C47C5"/>
    <w:rsid w:val="001C7078"/>
    <w:rsid w:val="001C7FA9"/>
    <w:rsid w:val="001D1122"/>
    <w:rsid w:val="001D2751"/>
    <w:rsid w:val="001D2D90"/>
    <w:rsid w:val="001D5470"/>
    <w:rsid w:val="001D6217"/>
    <w:rsid w:val="001D7ABB"/>
    <w:rsid w:val="001E3E0C"/>
    <w:rsid w:val="001E41C8"/>
    <w:rsid w:val="001E5397"/>
    <w:rsid w:val="001E7750"/>
    <w:rsid w:val="001E7F7B"/>
    <w:rsid w:val="001F0056"/>
    <w:rsid w:val="001F0706"/>
    <w:rsid w:val="001F132F"/>
    <w:rsid w:val="001F2EE7"/>
    <w:rsid w:val="001F3974"/>
    <w:rsid w:val="001F7B25"/>
    <w:rsid w:val="00201B5D"/>
    <w:rsid w:val="00202E7C"/>
    <w:rsid w:val="00206580"/>
    <w:rsid w:val="00210FF7"/>
    <w:rsid w:val="00211232"/>
    <w:rsid w:val="002124BE"/>
    <w:rsid w:val="002144DC"/>
    <w:rsid w:val="00215370"/>
    <w:rsid w:val="00216814"/>
    <w:rsid w:val="002203CD"/>
    <w:rsid w:val="002212CD"/>
    <w:rsid w:val="00222A87"/>
    <w:rsid w:val="00222B50"/>
    <w:rsid w:val="002249DF"/>
    <w:rsid w:val="002252AE"/>
    <w:rsid w:val="00234983"/>
    <w:rsid w:val="00234FDE"/>
    <w:rsid w:val="002355F8"/>
    <w:rsid w:val="00236D1B"/>
    <w:rsid w:val="00240286"/>
    <w:rsid w:val="00243BCE"/>
    <w:rsid w:val="00244031"/>
    <w:rsid w:val="00245AF4"/>
    <w:rsid w:val="00252AD7"/>
    <w:rsid w:val="0025359D"/>
    <w:rsid w:val="00254518"/>
    <w:rsid w:val="00255D18"/>
    <w:rsid w:val="002633AD"/>
    <w:rsid w:val="002639EB"/>
    <w:rsid w:val="002641D3"/>
    <w:rsid w:val="00266A25"/>
    <w:rsid w:val="00266D8C"/>
    <w:rsid w:val="0026778B"/>
    <w:rsid w:val="00267B19"/>
    <w:rsid w:val="00275DF9"/>
    <w:rsid w:val="00277CAD"/>
    <w:rsid w:val="0028133F"/>
    <w:rsid w:val="002818FC"/>
    <w:rsid w:val="002831E8"/>
    <w:rsid w:val="002850B3"/>
    <w:rsid w:val="00290A78"/>
    <w:rsid w:val="0029303B"/>
    <w:rsid w:val="0029583F"/>
    <w:rsid w:val="002966FC"/>
    <w:rsid w:val="00297FA4"/>
    <w:rsid w:val="002A066E"/>
    <w:rsid w:val="002A32F8"/>
    <w:rsid w:val="002A3F43"/>
    <w:rsid w:val="002A5919"/>
    <w:rsid w:val="002A6E24"/>
    <w:rsid w:val="002A7B78"/>
    <w:rsid w:val="002A7BCC"/>
    <w:rsid w:val="002B1267"/>
    <w:rsid w:val="002B3053"/>
    <w:rsid w:val="002B3422"/>
    <w:rsid w:val="002B35BD"/>
    <w:rsid w:val="002B6833"/>
    <w:rsid w:val="002B6838"/>
    <w:rsid w:val="002C0811"/>
    <w:rsid w:val="002C233C"/>
    <w:rsid w:val="002C3CA3"/>
    <w:rsid w:val="002C5CA0"/>
    <w:rsid w:val="002C5D56"/>
    <w:rsid w:val="002C75F6"/>
    <w:rsid w:val="002D0B66"/>
    <w:rsid w:val="002D1BF6"/>
    <w:rsid w:val="002D3E24"/>
    <w:rsid w:val="002D62BA"/>
    <w:rsid w:val="002D68D2"/>
    <w:rsid w:val="002D74D3"/>
    <w:rsid w:val="002E2335"/>
    <w:rsid w:val="002E23AD"/>
    <w:rsid w:val="002E470A"/>
    <w:rsid w:val="002E5486"/>
    <w:rsid w:val="002E5772"/>
    <w:rsid w:val="002E5CD4"/>
    <w:rsid w:val="002E736C"/>
    <w:rsid w:val="002F0EF1"/>
    <w:rsid w:val="002F0FFB"/>
    <w:rsid w:val="002F3414"/>
    <w:rsid w:val="002F38B1"/>
    <w:rsid w:val="002F4F51"/>
    <w:rsid w:val="002F5E23"/>
    <w:rsid w:val="002F7EAB"/>
    <w:rsid w:val="00300984"/>
    <w:rsid w:val="0030144C"/>
    <w:rsid w:val="00303457"/>
    <w:rsid w:val="00303678"/>
    <w:rsid w:val="0030469B"/>
    <w:rsid w:val="003056C1"/>
    <w:rsid w:val="00306535"/>
    <w:rsid w:val="003066CD"/>
    <w:rsid w:val="00307191"/>
    <w:rsid w:val="003138FE"/>
    <w:rsid w:val="0031435B"/>
    <w:rsid w:val="0031625D"/>
    <w:rsid w:val="00317D46"/>
    <w:rsid w:val="00317F23"/>
    <w:rsid w:val="0032080B"/>
    <w:rsid w:val="00322ABB"/>
    <w:rsid w:val="00322C3F"/>
    <w:rsid w:val="00327989"/>
    <w:rsid w:val="00330A9D"/>
    <w:rsid w:val="00331463"/>
    <w:rsid w:val="00332429"/>
    <w:rsid w:val="00335046"/>
    <w:rsid w:val="00342DD9"/>
    <w:rsid w:val="00342F5F"/>
    <w:rsid w:val="00344714"/>
    <w:rsid w:val="00344C01"/>
    <w:rsid w:val="0034522C"/>
    <w:rsid w:val="00347EF4"/>
    <w:rsid w:val="00350F90"/>
    <w:rsid w:val="0035122E"/>
    <w:rsid w:val="0035158D"/>
    <w:rsid w:val="0035176E"/>
    <w:rsid w:val="003611A7"/>
    <w:rsid w:val="00361537"/>
    <w:rsid w:val="00363AC0"/>
    <w:rsid w:val="00363E25"/>
    <w:rsid w:val="00364E2B"/>
    <w:rsid w:val="00367555"/>
    <w:rsid w:val="00367A51"/>
    <w:rsid w:val="00371CE5"/>
    <w:rsid w:val="003738E1"/>
    <w:rsid w:val="0037624C"/>
    <w:rsid w:val="0037739D"/>
    <w:rsid w:val="003776E1"/>
    <w:rsid w:val="0038023D"/>
    <w:rsid w:val="00380616"/>
    <w:rsid w:val="00380BDF"/>
    <w:rsid w:val="003822C4"/>
    <w:rsid w:val="003868F1"/>
    <w:rsid w:val="003901E2"/>
    <w:rsid w:val="00390875"/>
    <w:rsid w:val="003911DC"/>
    <w:rsid w:val="0039322D"/>
    <w:rsid w:val="00396870"/>
    <w:rsid w:val="00397DB8"/>
    <w:rsid w:val="003A53B7"/>
    <w:rsid w:val="003A6E00"/>
    <w:rsid w:val="003A6E7A"/>
    <w:rsid w:val="003B07D7"/>
    <w:rsid w:val="003B08D2"/>
    <w:rsid w:val="003B66FF"/>
    <w:rsid w:val="003C1164"/>
    <w:rsid w:val="003C1C17"/>
    <w:rsid w:val="003C25C0"/>
    <w:rsid w:val="003C3F3B"/>
    <w:rsid w:val="003C4CEF"/>
    <w:rsid w:val="003C5A81"/>
    <w:rsid w:val="003D1056"/>
    <w:rsid w:val="003D6078"/>
    <w:rsid w:val="003D64B7"/>
    <w:rsid w:val="003E4DAA"/>
    <w:rsid w:val="003F3BBA"/>
    <w:rsid w:val="003F45C2"/>
    <w:rsid w:val="003F5ABC"/>
    <w:rsid w:val="003F611A"/>
    <w:rsid w:val="003F6CEA"/>
    <w:rsid w:val="00410882"/>
    <w:rsid w:val="00410986"/>
    <w:rsid w:val="00412890"/>
    <w:rsid w:val="004130EC"/>
    <w:rsid w:val="0041312F"/>
    <w:rsid w:val="0041407B"/>
    <w:rsid w:val="0042205B"/>
    <w:rsid w:val="00425D4B"/>
    <w:rsid w:val="00427539"/>
    <w:rsid w:val="00430DBB"/>
    <w:rsid w:val="00432304"/>
    <w:rsid w:val="0043276B"/>
    <w:rsid w:val="004355A3"/>
    <w:rsid w:val="00437502"/>
    <w:rsid w:val="00442BE9"/>
    <w:rsid w:val="00443055"/>
    <w:rsid w:val="00443138"/>
    <w:rsid w:val="00443415"/>
    <w:rsid w:val="00443E94"/>
    <w:rsid w:val="004456AF"/>
    <w:rsid w:val="00445B1D"/>
    <w:rsid w:val="0044627F"/>
    <w:rsid w:val="00447FC4"/>
    <w:rsid w:val="00450DFE"/>
    <w:rsid w:val="0045273D"/>
    <w:rsid w:val="00462554"/>
    <w:rsid w:val="00462BC4"/>
    <w:rsid w:val="004674C3"/>
    <w:rsid w:val="00472328"/>
    <w:rsid w:val="004741BD"/>
    <w:rsid w:val="00476E93"/>
    <w:rsid w:val="004817D7"/>
    <w:rsid w:val="004863B8"/>
    <w:rsid w:val="00487792"/>
    <w:rsid w:val="00487B10"/>
    <w:rsid w:val="00492C7B"/>
    <w:rsid w:val="0049472C"/>
    <w:rsid w:val="004A5378"/>
    <w:rsid w:val="004A5737"/>
    <w:rsid w:val="004A6F96"/>
    <w:rsid w:val="004B697B"/>
    <w:rsid w:val="004B76B6"/>
    <w:rsid w:val="004C1548"/>
    <w:rsid w:val="004C3DB5"/>
    <w:rsid w:val="004C5149"/>
    <w:rsid w:val="004D256C"/>
    <w:rsid w:val="004D509F"/>
    <w:rsid w:val="004E1CA3"/>
    <w:rsid w:val="004E2436"/>
    <w:rsid w:val="004E2AB5"/>
    <w:rsid w:val="004E5956"/>
    <w:rsid w:val="004E72F8"/>
    <w:rsid w:val="004F0C9F"/>
    <w:rsid w:val="004F6697"/>
    <w:rsid w:val="004F7FF5"/>
    <w:rsid w:val="0050397A"/>
    <w:rsid w:val="00504FC7"/>
    <w:rsid w:val="00505959"/>
    <w:rsid w:val="00505CD1"/>
    <w:rsid w:val="005061B9"/>
    <w:rsid w:val="00510026"/>
    <w:rsid w:val="00510AA1"/>
    <w:rsid w:val="00511188"/>
    <w:rsid w:val="005116D6"/>
    <w:rsid w:val="00511E2D"/>
    <w:rsid w:val="005123FB"/>
    <w:rsid w:val="005125BC"/>
    <w:rsid w:val="005169A8"/>
    <w:rsid w:val="00517DDB"/>
    <w:rsid w:val="005228A6"/>
    <w:rsid w:val="005251FD"/>
    <w:rsid w:val="0052534E"/>
    <w:rsid w:val="005304F8"/>
    <w:rsid w:val="0053251E"/>
    <w:rsid w:val="00532E6D"/>
    <w:rsid w:val="00533AD0"/>
    <w:rsid w:val="00533FD2"/>
    <w:rsid w:val="00534522"/>
    <w:rsid w:val="00535D22"/>
    <w:rsid w:val="005425FE"/>
    <w:rsid w:val="0054386A"/>
    <w:rsid w:val="005453C1"/>
    <w:rsid w:val="0054553F"/>
    <w:rsid w:val="00547B2D"/>
    <w:rsid w:val="00550D87"/>
    <w:rsid w:val="00550DC4"/>
    <w:rsid w:val="0055118E"/>
    <w:rsid w:val="0055245B"/>
    <w:rsid w:val="0055297E"/>
    <w:rsid w:val="00556C06"/>
    <w:rsid w:val="00562EE9"/>
    <w:rsid w:val="00563115"/>
    <w:rsid w:val="0056450B"/>
    <w:rsid w:val="00567634"/>
    <w:rsid w:val="00567C0E"/>
    <w:rsid w:val="00570973"/>
    <w:rsid w:val="00570DC4"/>
    <w:rsid w:val="00574A53"/>
    <w:rsid w:val="00574E23"/>
    <w:rsid w:val="00576678"/>
    <w:rsid w:val="0057762F"/>
    <w:rsid w:val="00581223"/>
    <w:rsid w:val="00582C91"/>
    <w:rsid w:val="00586DC1"/>
    <w:rsid w:val="00586DEA"/>
    <w:rsid w:val="005871CE"/>
    <w:rsid w:val="0059107D"/>
    <w:rsid w:val="00593873"/>
    <w:rsid w:val="0059671A"/>
    <w:rsid w:val="005A4ABE"/>
    <w:rsid w:val="005A72A4"/>
    <w:rsid w:val="005B1366"/>
    <w:rsid w:val="005B35C7"/>
    <w:rsid w:val="005B3D2F"/>
    <w:rsid w:val="005B474A"/>
    <w:rsid w:val="005B5D1D"/>
    <w:rsid w:val="005B6824"/>
    <w:rsid w:val="005B7B26"/>
    <w:rsid w:val="005B7CCD"/>
    <w:rsid w:val="005C1E73"/>
    <w:rsid w:val="005C262E"/>
    <w:rsid w:val="005C26F3"/>
    <w:rsid w:val="005C2D13"/>
    <w:rsid w:val="005C44C1"/>
    <w:rsid w:val="005C77F0"/>
    <w:rsid w:val="005D0498"/>
    <w:rsid w:val="005D06BD"/>
    <w:rsid w:val="005D1BAA"/>
    <w:rsid w:val="005D31CF"/>
    <w:rsid w:val="005D3DD9"/>
    <w:rsid w:val="005E5000"/>
    <w:rsid w:val="005E623F"/>
    <w:rsid w:val="005F1C0B"/>
    <w:rsid w:val="005F1CDE"/>
    <w:rsid w:val="005F33CE"/>
    <w:rsid w:val="005F544C"/>
    <w:rsid w:val="005F55ED"/>
    <w:rsid w:val="005F60B4"/>
    <w:rsid w:val="00603C01"/>
    <w:rsid w:val="00603C5B"/>
    <w:rsid w:val="006051BD"/>
    <w:rsid w:val="006052A3"/>
    <w:rsid w:val="00606D35"/>
    <w:rsid w:val="00610461"/>
    <w:rsid w:val="00612B22"/>
    <w:rsid w:val="00614D3E"/>
    <w:rsid w:val="0061722F"/>
    <w:rsid w:val="006204B5"/>
    <w:rsid w:val="00620C40"/>
    <w:rsid w:val="00621990"/>
    <w:rsid w:val="0062302A"/>
    <w:rsid w:val="0062404B"/>
    <w:rsid w:val="006266F5"/>
    <w:rsid w:val="00626BB6"/>
    <w:rsid w:val="00630161"/>
    <w:rsid w:val="00631700"/>
    <w:rsid w:val="00631F2B"/>
    <w:rsid w:val="00633CE6"/>
    <w:rsid w:val="00636538"/>
    <w:rsid w:val="00637844"/>
    <w:rsid w:val="00637DDE"/>
    <w:rsid w:val="006413D2"/>
    <w:rsid w:val="00641C78"/>
    <w:rsid w:val="00644CA1"/>
    <w:rsid w:val="0064503D"/>
    <w:rsid w:val="00645369"/>
    <w:rsid w:val="00646C54"/>
    <w:rsid w:val="0065093F"/>
    <w:rsid w:val="006550A7"/>
    <w:rsid w:val="006566A6"/>
    <w:rsid w:val="0065690B"/>
    <w:rsid w:val="00657AFC"/>
    <w:rsid w:val="00657E56"/>
    <w:rsid w:val="00662B30"/>
    <w:rsid w:val="00663A8F"/>
    <w:rsid w:val="006647CE"/>
    <w:rsid w:val="00666536"/>
    <w:rsid w:val="00671A96"/>
    <w:rsid w:val="006728EE"/>
    <w:rsid w:val="00673F0F"/>
    <w:rsid w:val="0067523D"/>
    <w:rsid w:val="00682061"/>
    <w:rsid w:val="0068268C"/>
    <w:rsid w:val="00684547"/>
    <w:rsid w:val="00684BF1"/>
    <w:rsid w:val="006917CE"/>
    <w:rsid w:val="00692FA8"/>
    <w:rsid w:val="00695541"/>
    <w:rsid w:val="00695E8D"/>
    <w:rsid w:val="0069763C"/>
    <w:rsid w:val="006A09D1"/>
    <w:rsid w:val="006A0D0A"/>
    <w:rsid w:val="006A2159"/>
    <w:rsid w:val="006A428A"/>
    <w:rsid w:val="006A4774"/>
    <w:rsid w:val="006A5539"/>
    <w:rsid w:val="006A5C07"/>
    <w:rsid w:val="006A63B4"/>
    <w:rsid w:val="006B3573"/>
    <w:rsid w:val="006B6C58"/>
    <w:rsid w:val="006C3007"/>
    <w:rsid w:val="006C3B58"/>
    <w:rsid w:val="006D1092"/>
    <w:rsid w:val="006D2CDB"/>
    <w:rsid w:val="006D406A"/>
    <w:rsid w:val="006D585C"/>
    <w:rsid w:val="006D66E7"/>
    <w:rsid w:val="006D6CF8"/>
    <w:rsid w:val="006E24E2"/>
    <w:rsid w:val="006E346C"/>
    <w:rsid w:val="006E36E3"/>
    <w:rsid w:val="006E4B09"/>
    <w:rsid w:val="006E55FC"/>
    <w:rsid w:val="006E77DA"/>
    <w:rsid w:val="006E7A0F"/>
    <w:rsid w:val="006F1938"/>
    <w:rsid w:val="006F3150"/>
    <w:rsid w:val="00701C10"/>
    <w:rsid w:val="00704A70"/>
    <w:rsid w:val="00705451"/>
    <w:rsid w:val="00706563"/>
    <w:rsid w:val="0070722E"/>
    <w:rsid w:val="00707781"/>
    <w:rsid w:val="00710CA4"/>
    <w:rsid w:val="00711141"/>
    <w:rsid w:val="007140BE"/>
    <w:rsid w:val="00714A91"/>
    <w:rsid w:val="00714D5A"/>
    <w:rsid w:val="00715433"/>
    <w:rsid w:val="00717893"/>
    <w:rsid w:val="007215C5"/>
    <w:rsid w:val="00725535"/>
    <w:rsid w:val="00727173"/>
    <w:rsid w:val="00730450"/>
    <w:rsid w:val="00732058"/>
    <w:rsid w:val="00732C70"/>
    <w:rsid w:val="00737CF5"/>
    <w:rsid w:val="00740D10"/>
    <w:rsid w:val="00741C1B"/>
    <w:rsid w:val="00742146"/>
    <w:rsid w:val="00743BBE"/>
    <w:rsid w:val="00746508"/>
    <w:rsid w:val="00746EED"/>
    <w:rsid w:val="007503AB"/>
    <w:rsid w:val="00751677"/>
    <w:rsid w:val="0075216E"/>
    <w:rsid w:val="007536ED"/>
    <w:rsid w:val="007540FC"/>
    <w:rsid w:val="007542D8"/>
    <w:rsid w:val="007604B1"/>
    <w:rsid w:val="007631B9"/>
    <w:rsid w:val="0076484D"/>
    <w:rsid w:val="007662FC"/>
    <w:rsid w:val="00772116"/>
    <w:rsid w:val="00773118"/>
    <w:rsid w:val="007737A8"/>
    <w:rsid w:val="00773A56"/>
    <w:rsid w:val="00775EC6"/>
    <w:rsid w:val="007775FB"/>
    <w:rsid w:val="00777781"/>
    <w:rsid w:val="00781570"/>
    <w:rsid w:val="00781ACD"/>
    <w:rsid w:val="00782F66"/>
    <w:rsid w:val="00783A6F"/>
    <w:rsid w:val="00787A3F"/>
    <w:rsid w:val="00790274"/>
    <w:rsid w:val="00790F6E"/>
    <w:rsid w:val="007918C2"/>
    <w:rsid w:val="00792174"/>
    <w:rsid w:val="00792F00"/>
    <w:rsid w:val="00792FFB"/>
    <w:rsid w:val="00795194"/>
    <w:rsid w:val="00797DC9"/>
    <w:rsid w:val="007A135F"/>
    <w:rsid w:val="007A154A"/>
    <w:rsid w:val="007A3B92"/>
    <w:rsid w:val="007A4E37"/>
    <w:rsid w:val="007A6CD5"/>
    <w:rsid w:val="007B211A"/>
    <w:rsid w:val="007B5F64"/>
    <w:rsid w:val="007C00DD"/>
    <w:rsid w:val="007C0C2B"/>
    <w:rsid w:val="007C1AB0"/>
    <w:rsid w:val="007C2B86"/>
    <w:rsid w:val="007C582A"/>
    <w:rsid w:val="007C60E5"/>
    <w:rsid w:val="007C639A"/>
    <w:rsid w:val="007D1E8E"/>
    <w:rsid w:val="007D2DEE"/>
    <w:rsid w:val="007D3DA6"/>
    <w:rsid w:val="007D443A"/>
    <w:rsid w:val="007D7B22"/>
    <w:rsid w:val="007E236B"/>
    <w:rsid w:val="007E28F8"/>
    <w:rsid w:val="007E3837"/>
    <w:rsid w:val="007E39C0"/>
    <w:rsid w:val="007E4954"/>
    <w:rsid w:val="007E7D9A"/>
    <w:rsid w:val="007F0E71"/>
    <w:rsid w:val="007F2111"/>
    <w:rsid w:val="007F2FC6"/>
    <w:rsid w:val="007F470E"/>
    <w:rsid w:val="007F59CB"/>
    <w:rsid w:val="007F79BE"/>
    <w:rsid w:val="008011BE"/>
    <w:rsid w:val="00801B02"/>
    <w:rsid w:val="00802F4F"/>
    <w:rsid w:val="008040FC"/>
    <w:rsid w:val="00804B1C"/>
    <w:rsid w:val="008055E0"/>
    <w:rsid w:val="00807050"/>
    <w:rsid w:val="00807903"/>
    <w:rsid w:val="00811EEA"/>
    <w:rsid w:val="00815C6E"/>
    <w:rsid w:val="00820729"/>
    <w:rsid w:val="00822B7E"/>
    <w:rsid w:val="00823A85"/>
    <w:rsid w:val="008251F0"/>
    <w:rsid w:val="0082695E"/>
    <w:rsid w:val="0082765D"/>
    <w:rsid w:val="0082781D"/>
    <w:rsid w:val="008301C9"/>
    <w:rsid w:val="00830AEE"/>
    <w:rsid w:val="00831421"/>
    <w:rsid w:val="008326BA"/>
    <w:rsid w:val="00832EAF"/>
    <w:rsid w:val="00834CFA"/>
    <w:rsid w:val="00834D6C"/>
    <w:rsid w:val="00836EA1"/>
    <w:rsid w:val="0084195C"/>
    <w:rsid w:val="00842D26"/>
    <w:rsid w:val="00842E91"/>
    <w:rsid w:val="00844A51"/>
    <w:rsid w:val="00845456"/>
    <w:rsid w:val="00847858"/>
    <w:rsid w:val="00851263"/>
    <w:rsid w:val="008517C2"/>
    <w:rsid w:val="008562CF"/>
    <w:rsid w:val="00860E09"/>
    <w:rsid w:val="00862C64"/>
    <w:rsid w:val="0086469B"/>
    <w:rsid w:val="00866FA3"/>
    <w:rsid w:val="00872A4A"/>
    <w:rsid w:val="00877C66"/>
    <w:rsid w:val="00877C9B"/>
    <w:rsid w:val="00880436"/>
    <w:rsid w:val="00882409"/>
    <w:rsid w:val="00882B01"/>
    <w:rsid w:val="00885F51"/>
    <w:rsid w:val="008871EF"/>
    <w:rsid w:val="008877CA"/>
    <w:rsid w:val="00890E5E"/>
    <w:rsid w:val="00893FD2"/>
    <w:rsid w:val="00896673"/>
    <w:rsid w:val="0089711E"/>
    <w:rsid w:val="008A142C"/>
    <w:rsid w:val="008A3B71"/>
    <w:rsid w:val="008A5469"/>
    <w:rsid w:val="008A61CB"/>
    <w:rsid w:val="008A66A9"/>
    <w:rsid w:val="008B2083"/>
    <w:rsid w:val="008B2C35"/>
    <w:rsid w:val="008B5C25"/>
    <w:rsid w:val="008B5FB3"/>
    <w:rsid w:val="008C6246"/>
    <w:rsid w:val="008C6586"/>
    <w:rsid w:val="008C7CA5"/>
    <w:rsid w:val="008D0232"/>
    <w:rsid w:val="008D2D2C"/>
    <w:rsid w:val="008D3E44"/>
    <w:rsid w:val="008D4DA4"/>
    <w:rsid w:val="008D5778"/>
    <w:rsid w:val="008D57C0"/>
    <w:rsid w:val="008D68E3"/>
    <w:rsid w:val="008D6A6A"/>
    <w:rsid w:val="008D7A2D"/>
    <w:rsid w:val="008E0136"/>
    <w:rsid w:val="008E571D"/>
    <w:rsid w:val="008E5FF6"/>
    <w:rsid w:val="008F2F2E"/>
    <w:rsid w:val="008F32B2"/>
    <w:rsid w:val="008F7454"/>
    <w:rsid w:val="0090638A"/>
    <w:rsid w:val="00906ED6"/>
    <w:rsid w:val="00907390"/>
    <w:rsid w:val="009104EE"/>
    <w:rsid w:val="009105A8"/>
    <w:rsid w:val="0091098B"/>
    <w:rsid w:val="00912684"/>
    <w:rsid w:val="009132C7"/>
    <w:rsid w:val="00916C9C"/>
    <w:rsid w:val="00920D15"/>
    <w:rsid w:val="00923241"/>
    <w:rsid w:val="00924823"/>
    <w:rsid w:val="00930236"/>
    <w:rsid w:val="0093167A"/>
    <w:rsid w:val="00933829"/>
    <w:rsid w:val="00933A8E"/>
    <w:rsid w:val="00941C37"/>
    <w:rsid w:val="00942FAE"/>
    <w:rsid w:val="0094375F"/>
    <w:rsid w:val="00945BB8"/>
    <w:rsid w:val="00946A26"/>
    <w:rsid w:val="00946A7A"/>
    <w:rsid w:val="00950C62"/>
    <w:rsid w:val="009510AE"/>
    <w:rsid w:val="00952BE5"/>
    <w:rsid w:val="00957233"/>
    <w:rsid w:val="009618FE"/>
    <w:rsid w:val="00962ECF"/>
    <w:rsid w:val="00970845"/>
    <w:rsid w:val="009711B0"/>
    <w:rsid w:val="00971392"/>
    <w:rsid w:val="00972D2C"/>
    <w:rsid w:val="0097392A"/>
    <w:rsid w:val="009811DA"/>
    <w:rsid w:val="00982856"/>
    <w:rsid w:val="00985C94"/>
    <w:rsid w:val="00987680"/>
    <w:rsid w:val="0099198D"/>
    <w:rsid w:val="00992935"/>
    <w:rsid w:val="00995BD3"/>
    <w:rsid w:val="00995C7A"/>
    <w:rsid w:val="0099631F"/>
    <w:rsid w:val="0099650D"/>
    <w:rsid w:val="00996DFC"/>
    <w:rsid w:val="0099708A"/>
    <w:rsid w:val="00997804"/>
    <w:rsid w:val="009A1371"/>
    <w:rsid w:val="009A244E"/>
    <w:rsid w:val="009A4911"/>
    <w:rsid w:val="009A5AC0"/>
    <w:rsid w:val="009B0448"/>
    <w:rsid w:val="009B428B"/>
    <w:rsid w:val="009B53EF"/>
    <w:rsid w:val="009B6B59"/>
    <w:rsid w:val="009B7C3D"/>
    <w:rsid w:val="009C0B46"/>
    <w:rsid w:val="009C1068"/>
    <w:rsid w:val="009C2E4F"/>
    <w:rsid w:val="009C3338"/>
    <w:rsid w:val="009C512E"/>
    <w:rsid w:val="009C558F"/>
    <w:rsid w:val="009D030D"/>
    <w:rsid w:val="009D0F0A"/>
    <w:rsid w:val="009D1215"/>
    <w:rsid w:val="009D133A"/>
    <w:rsid w:val="009D14EE"/>
    <w:rsid w:val="009D2DAE"/>
    <w:rsid w:val="009D4611"/>
    <w:rsid w:val="009D4DFE"/>
    <w:rsid w:val="009E0B11"/>
    <w:rsid w:val="009E34EC"/>
    <w:rsid w:val="009E4A3D"/>
    <w:rsid w:val="009E4FA2"/>
    <w:rsid w:val="009E6A7A"/>
    <w:rsid w:val="009E754A"/>
    <w:rsid w:val="009F02DE"/>
    <w:rsid w:val="009F1410"/>
    <w:rsid w:val="009F14AB"/>
    <w:rsid w:val="009F15C7"/>
    <w:rsid w:val="009F6754"/>
    <w:rsid w:val="00A0253D"/>
    <w:rsid w:val="00A04718"/>
    <w:rsid w:val="00A0503B"/>
    <w:rsid w:val="00A05D2A"/>
    <w:rsid w:val="00A05D64"/>
    <w:rsid w:val="00A1250E"/>
    <w:rsid w:val="00A151CA"/>
    <w:rsid w:val="00A17A21"/>
    <w:rsid w:val="00A211D7"/>
    <w:rsid w:val="00A21733"/>
    <w:rsid w:val="00A237E3"/>
    <w:rsid w:val="00A2454B"/>
    <w:rsid w:val="00A25B07"/>
    <w:rsid w:val="00A266F4"/>
    <w:rsid w:val="00A26BC8"/>
    <w:rsid w:val="00A26F69"/>
    <w:rsid w:val="00A3017A"/>
    <w:rsid w:val="00A31D9A"/>
    <w:rsid w:val="00A329BA"/>
    <w:rsid w:val="00A33465"/>
    <w:rsid w:val="00A34D39"/>
    <w:rsid w:val="00A400A5"/>
    <w:rsid w:val="00A41EEA"/>
    <w:rsid w:val="00A42875"/>
    <w:rsid w:val="00A43B91"/>
    <w:rsid w:val="00A43F14"/>
    <w:rsid w:val="00A44F56"/>
    <w:rsid w:val="00A45DF7"/>
    <w:rsid w:val="00A46E9E"/>
    <w:rsid w:val="00A47198"/>
    <w:rsid w:val="00A55569"/>
    <w:rsid w:val="00A55CE5"/>
    <w:rsid w:val="00A56B85"/>
    <w:rsid w:val="00A5749E"/>
    <w:rsid w:val="00A60F21"/>
    <w:rsid w:val="00A618BE"/>
    <w:rsid w:val="00A620C8"/>
    <w:rsid w:val="00A63540"/>
    <w:rsid w:val="00A66BFF"/>
    <w:rsid w:val="00A66C7B"/>
    <w:rsid w:val="00A66F18"/>
    <w:rsid w:val="00A71133"/>
    <w:rsid w:val="00A73A73"/>
    <w:rsid w:val="00A743FB"/>
    <w:rsid w:val="00A74893"/>
    <w:rsid w:val="00A77748"/>
    <w:rsid w:val="00A77C7B"/>
    <w:rsid w:val="00A81AC3"/>
    <w:rsid w:val="00A834F4"/>
    <w:rsid w:val="00A84BCB"/>
    <w:rsid w:val="00A8535F"/>
    <w:rsid w:val="00A8566C"/>
    <w:rsid w:val="00A87065"/>
    <w:rsid w:val="00A929AE"/>
    <w:rsid w:val="00A93330"/>
    <w:rsid w:val="00A96E26"/>
    <w:rsid w:val="00A97A12"/>
    <w:rsid w:val="00AA77D4"/>
    <w:rsid w:val="00AB18B3"/>
    <w:rsid w:val="00AB3636"/>
    <w:rsid w:val="00AB3823"/>
    <w:rsid w:val="00AB5754"/>
    <w:rsid w:val="00AB631F"/>
    <w:rsid w:val="00AC6146"/>
    <w:rsid w:val="00AC6AF0"/>
    <w:rsid w:val="00AC6EB2"/>
    <w:rsid w:val="00AD5282"/>
    <w:rsid w:val="00AD5341"/>
    <w:rsid w:val="00AD5D20"/>
    <w:rsid w:val="00AE0682"/>
    <w:rsid w:val="00AE1020"/>
    <w:rsid w:val="00AE3037"/>
    <w:rsid w:val="00AE4318"/>
    <w:rsid w:val="00AE45C0"/>
    <w:rsid w:val="00AE6E00"/>
    <w:rsid w:val="00AE6F42"/>
    <w:rsid w:val="00AE759E"/>
    <w:rsid w:val="00AF2542"/>
    <w:rsid w:val="00AF30CF"/>
    <w:rsid w:val="00AF4B73"/>
    <w:rsid w:val="00AF61F4"/>
    <w:rsid w:val="00AF672E"/>
    <w:rsid w:val="00B03D61"/>
    <w:rsid w:val="00B04ADB"/>
    <w:rsid w:val="00B052AA"/>
    <w:rsid w:val="00B0661A"/>
    <w:rsid w:val="00B06CFF"/>
    <w:rsid w:val="00B1238A"/>
    <w:rsid w:val="00B145B7"/>
    <w:rsid w:val="00B15769"/>
    <w:rsid w:val="00B1638A"/>
    <w:rsid w:val="00B2141A"/>
    <w:rsid w:val="00B22628"/>
    <w:rsid w:val="00B239E3"/>
    <w:rsid w:val="00B260D6"/>
    <w:rsid w:val="00B26BE7"/>
    <w:rsid w:val="00B301AC"/>
    <w:rsid w:val="00B31E44"/>
    <w:rsid w:val="00B325E2"/>
    <w:rsid w:val="00B32C5F"/>
    <w:rsid w:val="00B348E0"/>
    <w:rsid w:val="00B41740"/>
    <w:rsid w:val="00B41D55"/>
    <w:rsid w:val="00B42D89"/>
    <w:rsid w:val="00B45EB8"/>
    <w:rsid w:val="00B478FF"/>
    <w:rsid w:val="00B505D8"/>
    <w:rsid w:val="00B50BCD"/>
    <w:rsid w:val="00B5199F"/>
    <w:rsid w:val="00B51F56"/>
    <w:rsid w:val="00B52980"/>
    <w:rsid w:val="00B52D31"/>
    <w:rsid w:val="00B53D4E"/>
    <w:rsid w:val="00B55CDA"/>
    <w:rsid w:val="00B56CFC"/>
    <w:rsid w:val="00B57D97"/>
    <w:rsid w:val="00B60084"/>
    <w:rsid w:val="00B620BB"/>
    <w:rsid w:val="00B66F86"/>
    <w:rsid w:val="00B672DC"/>
    <w:rsid w:val="00B76A4E"/>
    <w:rsid w:val="00B76F2E"/>
    <w:rsid w:val="00B81FD0"/>
    <w:rsid w:val="00B828C5"/>
    <w:rsid w:val="00B843D6"/>
    <w:rsid w:val="00B84537"/>
    <w:rsid w:val="00B864F0"/>
    <w:rsid w:val="00B91BFA"/>
    <w:rsid w:val="00B92CA2"/>
    <w:rsid w:val="00B9376E"/>
    <w:rsid w:val="00B93EE0"/>
    <w:rsid w:val="00B96E10"/>
    <w:rsid w:val="00B97921"/>
    <w:rsid w:val="00B97B3D"/>
    <w:rsid w:val="00B97C0A"/>
    <w:rsid w:val="00BA27A9"/>
    <w:rsid w:val="00BA4659"/>
    <w:rsid w:val="00BA4F1E"/>
    <w:rsid w:val="00BA5C5A"/>
    <w:rsid w:val="00BA5D2C"/>
    <w:rsid w:val="00BA5D44"/>
    <w:rsid w:val="00BA5E98"/>
    <w:rsid w:val="00BA5EA9"/>
    <w:rsid w:val="00BA7F34"/>
    <w:rsid w:val="00BB2D4C"/>
    <w:rsid w:val="00BB3B2D"/>
    <w:rsid w:val="00BB3D9D"/>
    <w:rsid w:val="00BB3DC0"/>
    <w:rsid w:val="00BB54D7"/>
    <w:rsid w:val="00BB644E"/>
    <w:rsid w:val="00BC25B6"/>
    <w:rsid w:val="00BC3713"/>
    <w:rsid w:val="00BC4102"/>
    <w:rsid w:val="00BC5381"/>
    <w:rsid w:val="00BD1B09"/>
    <w:rsid w:val="00BD26C5"/>
    <w:rsid w:val="00BD6CD9"/>
    <w:rsid w:val="00BD7F31"/>
    <w:rsid w:val="00BE276A"/>
    <w:rsid w:val="00BE28A5"/>
    <w:rsid w:val="00BE2B3F"/>
    <w:rsid w:val="00BE2BAA"/>
    <w:rsid w:val="00BE69C6"/>
    <w:rsid w:val="00BF2622"/>
    <w:rsid w:val="00BF39AC"/>
    <w:rsid w:val="00BF4C5D"/>
    <w:rsid w:val="00BF6B51"/>
    <w:rsid w:val="00BF710E"/>
    <w:rsid w:val="00BF7289"/>
    <w:rsid w:val="00C0509B"/>
    <w:rsid w:val="00C059B2"/>
    <w:rsid w:val="00C07202"/>
    <w:rsid w:val="00C07D75"/>
    <w:rsid w:val="00C115E1"/>
    <w:rsid w:val="00C11B42"/>
    <w:rsid w:val="00C13DE5"/>
    <w:rsid w:val="00C1402B"/>
    <w:rsid w:val="00C2007C"/>
    <w:rsid w:val="00C25412"/>
    <w:rsid w:val="00C3441A"/>
    <w:rsid w:val="00C35560"/>
    <w:rsid w:val="00C36B97"/>
    <w:rsid w:val="00C37F64"/>
    <w:rsid w:val="00C40DF7"/>
    <w:rsid w:val="00C41240"/>
    <w:rsid w:val="00C433F3"/>
    <w:rsid w:val="00C44BDE"/>
    <w:rsid w:val="00C45153"/>
    <w:rsid w:val="00C45EA5"/>
    <w:rsid w:val="00C4784E"/>
    <w:rsid w:val="00C50597"/>
    <w:rsid w:val="00C5255B"/>
    <w:rsid w:val="00C53772"/>
    <w:rsid w:val="00C56500"/>
    <w:rsid w:val="00C5661B"/>
    <w:rsid w:val="00C56E9B"/>
    <w:rsid w:val="00C6070E"/>
    <w:rsid w:val="00C62B4C"/>
    <w:rsid w:val="00C63B1B"/>
    <w:rsid w:val="00C65430"/>
    <w:rsid w:val="00C659E1"/>
    <w:rsid w:val="00C65D8B"/>
    <w:rsid w:val="00C7247F"/>
    <w:rsid w:val="00C726B9"/>
    <w:rsid w:val="00C727D1"/>
    <w:rsid w:val="00C73D36"/>
    <w:rsid w:val="00C741AB"/>
    <w:rsid w:val="00C74F4C"/>
    <w:rsid w:val="00C757E2"/>
    <w:rsid w:val="00C7580A"/>
    <w:rsid w:val="00C77940"/>
    <w:rsid w:val="00C77D25"/>
    <w:rsid w:val="00C80AE5"/>
    <w:rsid w:val="00C814D2"/>
    <w:rsid w:val="00C8600D"/>
    <w:rsid w:val="00C923FC"/>
    <w:rsid w:val="00C94EB6"/>
    <w:rsid w:val="00CA21C1"/>
    <w:rsid w:val="00CA3EF4"/>
    <w:rsid w:val="00CA55EB"/>
    <w:rsid w:val="00CA6A32"/>
    <w:rsid w:val="00CB003E"/>
    <w:rsid w:val="00CB0184"/>
    <w:rsid w:val="00CB02CC"/>
    <w:rsid w:val="00CB10DC"/>
    <w:rsid w:val="00CB1712"/>
    <w:rsid w:val="00CB27E1"/>
    <w:rsid w:val="00CB353F"/>
    <w:rsid w:val="00CB7DC4"/>
    <w:rsid w:val="00CB7DE8"/>
    <w:rsid w:val="00CC03ED"/>
    <w:rsid w:val="00CC112F"/>
    <w:rsid w:val="00CC2250"/>
    <w:rsid w:val="00CC26D6"/>
    <w:rsid w:val="00CC28EA"/>
    <w:rsid w:val="00CC5B10"/>
    <w:rsid w:val="00CC74E8"/>
    <w:rsid w:val="00CD214D"/>
    <w:rsid w:val="00CD2EA7"/>
    <w:rsid w:val="00CD4387"/>
    <w:rsid w:val="00CD43B4"/>
    <w:rsid w:val="00CD7DDE"/>
    <w:rsid w:val="00CE177B"/>
    <w:rsid w:val="00CE5E77"/>
    <w:rsid w:val="00CE6372"/>
    <w:rsid w:val="00CF06E9"/>
    <w:rsid w:val="00CF0A8D"/>
    <w:rsid w:val="00CF461C"/>
    <w:rsid w:val="00CF48E2"/>
    <w:rsid w:val="00CF6856"/>
    <w:rsid w:val="00CF70EA"/>
    <w:rsid w:val="00CF772F"/>
    <w:rsid w:val="00CF7951"/>
    <w:rsid w:val="00D0011A"/>
    <w:rsid w:val="00D00431"/>
    <w:rsid w:val="00D00B75"/>
    <w:rsid w:val="00D01D45"/>
    <w:rsid w:val="00D01F5B"/>
    <w:rsid w:val="00D0449D"/>
    <w:rsid w:val="00D10C96"/>
    <w:rsid w:val="00D161AB"/>
    <w:rsid w:val="00D16E11"/>
    <w:rsid w:val="00D173EB"/>
    <w:rsid w:val="00D178BF"/>
    <w:rsid w:val="00D20C90"/>
    <w:rsid w:val="00D24462"/>
    <w:rsid w:val="00D30006"/>
    <w:rsid w:val="00D346EE"/>
    <w:rsid w:val="00D35176"/>
    <w:rsid w:val="00D355C2"/>
    <w:rsid w:val="00D36CBE"/>
    <w:rsid w:val="00D401A1"/>
    <w:rsid w:val="00D40319"/>
    <w:rsid w:val="00D40E38"/>
    <w:rsid w:val="00D42849"/>
    <w:rsid w:val="00D4287B"/>
    <w:rsid w:val="00D42B48"/>
    <w:rsid w:val="00D42DBF"/>
    <w:rsid w:val="00D43ED5"/>
    <w:rsid w:val="00D45542"/>
    <w:rsid w:val="00D45998"/>
    <w:rsid w:val="00D4756D"/>
    <w:rsid w:val="00D540C3"/>
    <w:rsid w:val="00D5593B"/>
    <w:rsid w:val="00D64F37"/>
    <w:rsid w:val="00D7441C"/>
    <w:rsid w:val="00D74761"/>
    <w:rsid w:val="00D75AE4"/>
    <w:rsid w:val="00D77C1B"/>
    <w:rsid w:val="00D77CCD"/>
    <w:rsid w:val="00D77FF7"/>
    <w:rsid w:val="00D813F2"/>
    <w:rsid w:val="00D8144F"/>
    <w:rsid w:val="00D83129"/>
    <w:rsid w:val="00D85344"/>
    <w:rsid w:val="00D85F34"/>
    <w:rsid w:val="00D85F6B"/>
    <w:rsid w:val="00D87D7D"/>
    <w:rsid w:val="00D90176"/>
    <w:rsid w:val="00D93151"/>
    <w:rsid w:val="00DA09F4"/>
    <w:rsid w:val="00DA3558"/>
    <w:rsid w:val="00DA4173"/>
    <w:rsid w:val="00DA4D37"/>
    <w:rsid w:val="00DB07FC"/>
    <w:rsid w:val="00DB1294"/>
    <w:rsid w:val="00DB3DC2"/>
    <w:rsid w:val="00DC1E2D"/>
    <w:rsid w:val="00DC2AF9"/>
    <w:rsid w:val="00DC3D59"/>
    <w:rsid w:val="00DC71FE"/>
    <w:rsid w:val="00DD0ECA"/>
    <w:rsid w:val="00DD0F92"/>
    <w:rsid w:val="00DD4C28"/>
    <w:rsid w:val="00DD65D3"/>
    <w:rsid w:val="00DE0E8A"/>
    <w:rsid w:val="00DE1A73"/>
    <w:rsid w:val="00DE227D"/>
    <w:rsid w:val="00DE2CCE"/>
    <w:rsid w:val="00DE332B"/>
    <w:rsid w:val="00DE3A52"/>
    <w:rsid w:val="00DE4A4F"/>
    <w:rsid w:val="00DF73CE"/>
    <w:rsid w:val="00E035AE"/>
    <w:rsid w:val="00E03826"/>
    <w:rsid w:val="00E04807"/>
    <w:rsid w:val="00E1097E"/>
    <w:rsid w:val="00E11AEB"/>
    <w:rsid w:val="00E12956"/>
    <w:rsid w:val="00E13E75"/>
    <w:rsid w:val="00E16582"/>
    <w:rsid w:val="00E31EF6"/>
    <w:rsid w:val="00E322AD"/>
    <w:rsid w:val="00E3251B"/>
    <w:rsid w:val="00E32D4F"/>
    <w:rsid w:val="00E33241"/>
    <w:rsid w:val="00E34777"/>
    <w:rsid w:val="00E34E39"/>
    <w:rsid w:val="00E35BB6"/>
    <w:rsid w:val="00E36811"/>
    <w:rsid w:val="00E426F0"/>
    <w:rsid w:val="00E43406"/>
    <w:rsid w:val="00E466C1"/>
    <w:rsid w:val="00E50BCE"/>
    <w:rsid w:val="00E52720"/>
    <w:rsid w:val="00E5382C"/>
    <w:rsid w:val="00E54966"/>
    <w:rsid w:val="00E577AA"/>
    <w:rsid w:val="00E67D2E"/>
    <w:rsid w:val="00E7089E"/>
    <w:rsid w:val="00E708C1"/>
    <w:rsid w:val="00E75163"/>
    <w:rsid w:val="00E7583A"/>
    <w:rsid w:val="00E76E43"/>
    <w:rsid w:val="00E77F2F"/>
    <w:rsid w:val="00E8147E"/>
    <w:rsid w:val="00E82A16"/>
    <w:rsid w:val="00E9082A"/>
    <w:rsid w:val="00E90896"/>
    <w:rsid w:val="00E91173"/>
    <w:rsid w:val="00E9400F"/>
    <w:rsid w:val="00EA02EC"/>
    <w:rsid w:val="00EA0576"/>
    <w:rsid w:val="00EA0808"/>
    <w:rsid w:val="00EA0967"/>
    <w:rsid w:val="00EA1940"/>
    <w:rsid w:val="00EA21F7"/>
    <w:rsid w:val="00EA40C9"/>
    <w:rsid w:val="00EA465D"/>
    <w:rsid w:val="00EA5E7C"/>
    <w:rsid w:val="00EA7332"/>
    <w:rsid w:val="00EA7D1F"/>
    <w:rsid w:val="00EB47A1"/>
    <w:rsid w:val="00EB497B"/>
    <w:rsid w:val="00EB5541"/>
    <w:rsid w:val="00EB7384"/>
    <w:rsid w:val="00EC06B3"/>
    <w:rsid w:val="00EC0ADD"/>
    <w:rsid w:val="00EC328F"/>
    <w:rsid w:val="00EC34D7"/>
    <w:rsid w:val="00EC37D6"/>
    <w:rsid w:val="00EC3AFE"/>
    <w:rsid w:val="00EC41C4"/>
    <w:rsid w:val="00EC5100"/>
    <w:rsid w:val="00EC6608"/>
    <w:rsid w:val="00EC7495"/>
    <w:rsid w:val="00EC7FB2"/>
    <w:rsid w:val="00ED1EBF"/>
    <w:rsid w:val="00ED239F"/>
    <w:rsid w:val="00ED2739"/>
    <w:rsid w:val="00ED2965"/>
    <w:rsid w:val="00ED2969"/>
    <w:rsid w:val="00ED2DBD"/>
    <w:rsid w:val="00ED49ED"/>
    <w:rsid w:val="00ED72AB"/>
    <w:rsid w:val="00EE14E7"/>
    <w:rsid w:val="00EE673F"/>
    <w:rsid w:val="00EE73E5"/>
    <w:rsid w:val="00EF0498"/>
    <w:rsid w:val="00EF6A57"/>
    <w:rsid w:val="00EF731A"/>
    <w:rsid w:val="00F027A4"/>
    <w:rsid w:val="00F05011"/>
    <w:rsid w:val="00F05476"/>
    <w:rsid w:val="00F059AC"/>
    <w:rsid w:val="00F10E58"/>
    <w:rsid w:val="00F10E65"/>
    <w:rsid w:val="00F12A18"/>
    <w:rsid w:val="00F17973"/>
    <w:rsid w:val="00F17F12"/>
    <w:rsid w:val="00F22BA0"/>
    <w:rsid w:val="00F2328A"/>
    <w:rsid w:val="00F2346E"/>
    <w:rsid w:val="00F26037"/>
    <w:rsid w:val="00F32B97"/>
    <w:rsid w:val="00F36994"/>
    <w:rsid w:val="00F37376"/>
    <w:rsid w:val="00F436A7"/>
    <w:rsid w:val="00F437A9"/>
    <w:rsid w:val="00F44F2C"/>
    <w:rsid w:val="00F4589B"/>
    <w:rsid w:val="00F4796D"/>
    <w:rsid w:val="00F47D18"/>
    <w:rsid w:val="00F50B45"/>
    <w:rsid w:val="00F516E4"/>
    <w:rsid w:val="00F52F4B"/>
    <w:rsid w:val="00F532AF"/>
    <w:rsid w:val="00F541BF"/>
    <w:rsid w:val="00F54C92"/>
    <w:rsid w:val="00F54D66"/>
    <w:rsid w:val="00F5683E"/>
    <w:rsid w:val="00F56870"/>
    <w:rsid w:val="00F56A4A"/>
    <w:rsid w:val="00F57FA1"/>
    <w:rsid w:val="00F6177A"/>
    <w:rsid w:val="00F6215D"/>
    <w:rsid w:val="00F63264"/>
    <w:rsid w:val="00F63EA8"/>
    <w:rsid w:val="00F64A8A"/>
    <w:rsid w:val="00F64BBA"/>
    <w:rsid w:val="00F66128"/>
    <w:rsid w:val="00F665FF"/>
    <w:rsid w:val="00F7726E"/>
    <w:rsid w:val="00F80460"/>
    <w:rsid w:val="00F8097D"/>
    <w:rsid w:val="00F84E92"/>
    <w:rsid w:val="00F85C8B"/>
    <w:rsid w:val="00F86736"/>
    <w:rsid w:val="00F9240A"/>
    <w:rsid w:val="00F93B63"/>
    <w:rsid w:val="00F93E42"/>
    <w:rsid w:val="00F94456"/>
    <w:rsid w:val="00F9495A"/>
    <w:rsid w:val="00FA11A5"/>
    <w:rsid w:val="00FA164F"/>
    <w:rsid w:val="00FA2E35"/>
    <w:rsid w:val="00FA3CA9"/>
    <w:rsid w:val="00FA4073"/>
    <w:rsid w:val="00FA4428"/>
    <w:rsid w:val="00FA45A0"/>
    <w:rsid w:val="00FA4DD1"/>
    <w:rsid w:val="00FA7C37"/>
    <w:rsid w:val="00FB06D6"/>
    <w:rsid w:val="00FB1FC5"/>
    <w:rsid w:val="00FB3856"/>
    <w:rsid w:val="00FB407D"/>
    <w:rsid w:val="00FB45CE"/>
    <w:rsid w:val="00FB45E9"/>
    <w:rsid w:val="00FB4B8D"/>
    <w:rsid w:val="00FB4F64"/>
    <w:rsid w:val="00FB5F47"/>
    <w:rsid w:val="00FB7D10"/>
    <w:rsid w:val="00FB7EE6"/>
    <w:rsid w:val="00FC1206"/>
    <w:rsid w:val="00FC152F"/>
    <w:rsid w:val="00FC17BD"/>
    <w:rsid w:val="00FC1965"/>
    <w:rsid w:val="00FC1DCE"/>
    <w:rsid w:val="00FC1DE8"/>
    <w:rsid w:val="00FC1FD5"/>
    <w:rsid w:val="00FC2AAA"/>
    <w:rsid w:val="00FC6B23"/>
    <w:rsid w:val="00FC78F8"/>
    <w:rsid w:val="00FD042D"/>
    <w:rsid w:val="00FD3094"/>
    <w:rsid w:val="00FD507A"/>
    <w:rsid w:val="00FD551E"/>
    <w:rsid w:val="00FD5AB2"/>
    <w:rsid w:val="00FE19D8"/>
    <w:rsid w:val="00FE3A08"/>
    <w:rsid w:val="00FE3E3B"/>
    <w:rsid w:val="00FE416F"/>
    <w:rsid w:val="00FE60D4"/>
    <w:rsid w:val="00FE6EDD"/>
    <w:rsid w:val="00FF17BF"/>
    <w:rsid w:val="00FF1C5A"/>
    <w:rsid w:val="00FF41CF"/>
    <w:rsid w:val="00FF43D6"/>
    <w:rsid w:val="00FF645A"/>
    <w:rsid w:val="00FF6610"/>
    <w:rsid w:val="00FF6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205F"/>
  <w15:docId w15:val="{E87422DC-9FC2-4195-BFEF-32FAC87C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C7"/>
  </w:style>
  <w:style w:type="paragraph" w:styleId="Heading1">
    <w:name w:val="heading 1"/>
    <w:basedOn w:val="Normal"/>
    <w:next w:val="Normal"/>
    <w:link w:val="Heading1Char"/>
    <w:uiPriority w:val="9"/>
    <w:qFormat/>
    <w:rsid w:val="009C0B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8D"/>
    <w:pPr>
      <w:ind w:left="720"/>
      <w:contextualSpacing/>
    </w:pPr>
  </w:style>
  <w:style w:type="paragraph" w:styleId="BalloonText">
    <w:name w:val="Balloon Text"/>
    <w:basedOn w:val="Normal"/>
    <w:link w:val="BalloonTextChar"/>
    <w:uiPriority w:val="99"/>
    <w:semiHidden/>
    <w:unhideWhenUsed/>
    <w:rsid w:val="00F6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28"/>
    <w:rPr>
      <w:rFonts w:ascii="Tahoma" w:hAnsi="Tahoma" w:cs="Tahoma"/>
      <w:sz w:val="16"/>
      <w:szCs w:val="16"/>
    </w:rPr>
  </w:style>
  <w:style w:type="character" w:styleId="PlaceholderText">
    <w:name w:val="Placeholder Text"/>
    <w:basedOn w:val="DefaultParagraphFont"/>
    <w:uiPriority w:val="99"/>
    <w:semiHidden/>
    <w:rsid w:val="006E346C"/>
    <w:rPr>
      <w:color w:val="808080"/>
    </w:rPr>
  </w:style>
  <w:style w:type="paragraph" w:styleId="NoSpacing">
    <w:name w:val="No Spacing"/>
    <w:link w:val="NoSpacingChar"/>
    <w:uiPriority w:val="1"/>
    <w:qFormat/>
    <w:rsid w:val="008326BA"/>
    <w:pPr>
      <w:spacing w:after="0" w:line="240" w:lineRule="auto"/>
    </w:pPr>
    <w:rPr>
      <w:lang w:eastAsia="en-US"/>
    </w:rPr>
  </w:style>
  <w:style w:type="character" w:customStyle="1" w:styleId="NoSpacingChar">
    <w:name w:val="No Spacing Char"/>
    <w:basedOn w:val="DefaultParagraphFont"/>
    <w:link w:val="NoSpacing"/>
    <w:uiPriority w:val="1"/>
    <w:rsid w:val="008326BA"/>
    <w:rPr>
      <w:lang w:eastAsia="en-US"/>
    </w:rPr>
  </w:style>
  <w:style w:type="paragraph" w:styleId="Header">
    <w:name w:val="header"/>
    <w:basedOn w:val="Normal"/>
    <w:link w:val="HeaderChar"/>
    <w:uiPriority w:val="99"/>
    <w:unhideWhenUsed/>
    <w:rsid w:val="00C433F3"/>
    <w:pPr>
      <w:tabs>
        <w:tab w:val="center" w:pos="4844"/>
        <w:tab w:val="right" w:pos="9689"/>
      </w:tabs>
      <w:spacing w:after="0" w:line="240" w:lineRule="auto"/>
    </w:pPr>
  </w:style>
  <w:style w:type="character" w:customStyle="1" w:styleId="HeaderChar">
    <w:name w:val="Header Char"/>
    <w:basedOn w:val="DefaultParagraphFont"/>
    <w:link w:val="Header"/>
    <w:uiPriority w:val="99"/>
    <w:rsid w:val="00C433F3"/>
  </w:style>
  <w:style w:type="paragraph" w:styleId="Footer">
    <w:name w:val="footer"/>
    <w:basedOn w:val="Normal"/>
    <w:link w:val="FooterChar"/>
    <w:uiPriority w:val="99"/>
    <w:unhideWhenUsed/>
    <w:qFormat/>
    <w:rsid w:val="00C433F3"/>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33F3"/>
  </w:style>
  <w:style w:type="character" w:styleId="CommentReference">
    <w:name w:val="annotation reference"/>
    <w:basedOn w:val="DefaultParagraphFont"/>
    <w:uiPriority w:val="99"/>
    <w:semiHidden/>
    <w:unhideWhenUsed/>
    <w:rsid w:val="00E91173"/>
    <w:rPr>
      <w:sz w:val="16"/>
      <w:szCs w:val="16"/>
    </w:rPr>
  </w:style>
  <w:style w:type="paragraph" w:styleId="CommentText">
    <w:name w:val="annotation text"/>
    <w:basedOn w:val="Normal"/>
    <w:link w:val="CommentTextChar"/>
    <w:uiPriority w:val="99"/>
    <w:semiHidden/>
    <w:unhideWhenUsed/>
    <w:rsid w:val="00E91173"/>
    <w:pPr>
      <w:spacing w:after="0" w:line="240" w:lineRule="auto"/>
    </w:pPr>
    <w:rPr>
      <w:rFonts w:ascii="Verdana" w:eastAsia="Verdana" w:hAnsi="Verdana" w:cs="Times New Roman"/>
      <w:sz w:val="20"/>
      <w:szCs w:val="20"/>
      <w:lang w:eastAsia="en-US"/>
    </w:rPr>
  </w:style>
  <w:style w:type="character" w:customStyle="1" w:styleId="CommentTextChar">
    <w:name w:val="Comment Text Char"/>
    <w:basedOn w:val="DefaultParagraphFont"/>
    <w:link w:val="CommentText"/>
    <w:uiPriority w:val="99"/>
    <w:semiHidden/>
    <w:rsid w:val="00E91173"/>
    <w:rPr>
      <w:rFonts w:ascii="Verdana" w:eastAsia="Verdana" w:hAnsi="Verdana" w:cs="Times New Roman"/>
      <w:sz w:val="20"/>
      <w:szCs w:val="20"/>
      <w:lang w:eastAsia="en-US"/>
    </w:rPr>
  </w:style>
  <w:style w:type="table" w:styleId="TableGrid">
    <w:name w:val="Table Grid"/>
    <w:basedOn w:val="TableNormal"/>
    <w:uiPriority w:val="39"/>
    <w:rsid w:val="00E7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135F"/>
    <w:pPr>
      <w:spacing w:after="200"/>
    </w:pPr>
    <w:rPr>
      <w:rFonts w:asciiTheme="minorHAnsi" w:eastAsiaTheme="minorEastAsia" w:hAnsiTheme="minorHAnsi" w:cstheme="minorBidi"/>
      <w:b/>
      <w:bCs/>
      <w:lang w:eastAsia="ko-KR"/>
    </w:rPr>
  </w:style>
  <w:style w:type="character" w:customStyle="1" w:styleId="CommentSubjectChar">
    <w:name w:val="Comment Subject Char"/>
    <w:basedOn w:val="CommentTextChar"/>
    <w:link w:val="CommentSubject"/>
    <w:uiPriority w:val="99"/>
    <w:semiHidden/>
    <w:rsid w:val="007A135F"/>
    <w:rPr>
      <w:rFonts w:ascii="Verdana" w:eastAsia="Verdana" w:hAnsi="Verdana" w:cs="Times New Roman"/>
      <w:b/>
      <w:bCs/>
      <w:sz w:val="20"/>
      <w:szCs w:val="20"/>
      <w:lang w:eastAsia="en-US"/>
    </w:rPr>
  </w:style>
  <w:style w:type="paragraph" w:styleId="Revision">
    <w:name w:val="Revision"/>
    <w:hidden/>
    <w:uiPriority w:val="99"/>
    <w:semiHidden/>
    <w:rsid w:val="00344714"/>
    <w:pPr>
      <w:spacing w:after="0" w:line="240" w:lineRule="auto"/>
    </w:pPr>
  </w:style>
  <w:style w:type="paragraph" w:customStyle="1" w:styleId="msonormal0">
    <w:name w:val="msonormal"/>
    <w:basedOn w:val="Normal"/>
    <w:rsid w:val="0073045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8">
    <w:name w:val="xl68"/>
    <w:basedOn w:val="Normal"/>
    <w:rsid w:val="00730450"/>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paragraph" w:customStyle="1" w:styleId="xl69">
    <w:name w:val="xl69"/>
    <w:basedOn w:val="Normal"/>
    <w:rsid w:val="00730450"/>
    <w:pP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en-US"/>
    </w:rPr>
  </w:style>
  <w:style w:type="paragraph" w:customStyle="1" w:styleId="xl70">
    <w:name w:val="xl70"/>
    <w:basedOn w:val="Normal"/>
    <w:rsid w:val="00730450"/>
    <w:pPr>
      <w:spacing w:before="100" w:beforeAutospacing="1" w:after="100" w:afterAutospacing="1" w:line="240" w:lineRule="auto"/>
    </w:pPr>
    <w:rPr>
      <w:rFonts w:ascii="Times New Roman" w:eastAsia="Times New Roman" w:hAnsi="Times New Roman" w:cs="Times New Roman"/>
      <w:color w:val="000000"/>
      <w:lang w:eastAsia="en-US"/>
    </w:rPr>
  </w:style>
  <w:style w:type="paragraph" w:customStyle="1" w:styleId="xl71">
    <w:name w:val="xl71"/>
    <w:basedOn w:val="Normal"/>
    <w:rsid w:val="0073045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n-US"/>
    </w:rPr>
  </w:style>
  <w:style w:type="paragraph" w:customStyle="1" w:styleId="xl72">
    <w:name w:val="xl72"/>
    <w:basedOn w:val="Normal"/>
    <w:rsid w:val="007304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n-US"/>
    </w:rPr>
  </w:style>
  <w:style w:type="paragraph" w:customStyle="1" w:styleId="xl73">
    <w:name w:val="xl73"/>
    <w:basedOn w:val="Normal"/>
    <w:rsid w:val="0073045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74">
    <w:name w:val="xl74"/>
    <w:basedOn w:val="Normal"/>
    <w:rsid w:val="0073045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75">
    <w:name w:val="xl75"/>
    <w:basedOn w:val="Normal"/>
    <w:rsid w:val="00730450"/>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76">
    <w:name w:val="xl76"/>
    <w:basedOn w:val="Normal"/>
    <w:rsid w:val="00730450"/>
    <w:pPr>
      <w:pBdr>
        <w:top w:val="single" w:sz="4" w:space="0" w:color="auto"/>
        <w:left w:val="single" w:sz="4" w:space="0" w:color="auto"/>
        <w:bottom w:val="single" w:sz="4" w:space="0" w:color="auto"/>
        <w:right w:val="single" w:sz="4" w:space="0" w:color="auto"/>
      </w:pBdr>
      <w:shd w:val="clear" w:color="000000" w:fill="3AFFDD"/>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77">
    <w:name w:val="xl77"/>
    <w:basedOn w:val="Normal"/>
    <w:rsid w:val="00730450"/>
    <w:pPr>
      <w:pBdr>
        <w:top w:val="single" w:sz="4" w:space="0" w:color="auto"/>
        <w:left w:val="single" w:sz="4" w:space="0" w:color="auto"/>
        <w:bottom w:val="single" w:sz="4" w:space="0" w:color="auto"/>
        <w:right w:val="single" w:sz="4" w:space="0" w:color="auto"/>
      </w:pBdr>
      <w:shd w:val="clear" w:color="000000" w:fill="3AFFDD"/>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78">
    <w:name w:val="xl78"/>
    <w:basedOn w:val="Normal"/>
    <w:rsid w:val="0073045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79">
    <w:name w:val="xl79"/>
    <w:basedOn w:val="Normal"/>
    <w:rsid w:val="00730450"/>
    <w:pPr>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80">
    <w:name w:val="xl80"/>
    <w:basedOn w:val="Normal"/>
    <w:rsid w:val="00730450"/>
    <w:pPr>
      <w:pBdr>
        <w:top w:val="single" w:sz="4" w:space="0" w:color="auto"/>
        <w:left w:val="single" w:sz="4" w:space="0" w:color="auto"/>
        <w:bottom w:val="single" w:sz="4" w:space="0" w:color="auto"/>
        <w:right w:val="single" w:sz="4" w:space="0" w:color="auto"/>
      </w:pBdr>
      <w:shd w:val="clear" w:color="000000" w:fill="3AFFDD"/>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81">
    <w:name w:val="xl81"/>
    <w:basedOn w:val="Normal"/>
    <w:rsid w:val="0073045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82">
    <w:name w:val="xl82"/>
    <w:basedOn w:val="Normal"/>
    <w:rsid w:val="0073045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83">
    <w:name w:val="xl83"/>
    <w:basedOn w:val="Normal"/>
    <w:rsid w:val="0073045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84">
    <w:name w:val="xl84"/>
    <w:basedOn w:val="Normal"/>
    <w:rsid w:val="00730450"/>
    <w:pPr>
      <w:pBdr>
        <w:top w:val="single" w:sz="4" w:space="0" w:color="auto"/>
        <w:left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85">
    <w:name w:val="xl85"/>
    <w:basedOn w:val="Normal"/>
    <w:rsid w:val="00730450"/>
    <w:pPr>
      <w:spacing w:before="100" w:beforeAutospacing="1" w:after="100" w:afterAutospacing="1" w:line="240" w:lineRule="auto"/>
      <w:jc w:val="right"/>
    </w:pPr>
    <w:rPr>
      <w:rFonts w:ascii="Times New Roman" w:eastAsia="Times New Roman" w:hAnsi="Times New Roman" w:cs="Times New Roman"/>
      <w:color w:val="000000"/>
      <w:sz w:val="24"/>
      <w:szCs w:val="24"/>
      <w:lang w:eastAsia="en-US"/>
    </w:rPr>
  </w:style>
  <w:style w:type="paragraph" w:customStyle="1" w:styleId="xl86">
    <w:name w:val="xl86"/>
    <w:basedOn w:val="Normal"/>
    <w:rsid w:val="00730450"/>
    <w:pPr>
      <w:pBdr>
        <w:top w:val="single" w:sz="4" w:space="0" w:color="auto"/>
        <w:left w:val="single" w:sz="4" w:space="0" w:color="auto"/>
        <w:bottom w:val="single" w:sz="4" w:space="0" w:color="auto"/>
        <w:right w:val="single" w:sz="4" w:space="0" w:color="auto"/>
      </w:pBdr>
      <w:shd w:val="clear" w:color="000000" w:fill="3AFFDD"/>
      <w:spacing w:before="100" w:beforeAutospacing="1" w:after="100" w:afterAutospacing="1" w:line="240" w:lineRule="auto"/>
      <w:textAlignment w:val="center"/>
    </w:pPr>
    <w:rPr>
      <w:rFonts w:ascii="Times New Roman" w:eastAsia="Times New Roman" w:hAnsi="Times New Roman" w:cs="Times New Roman"/>
      <w:color w:val="000000"/>
      <w:lang w:eastAsia="en-US"/>
    </w:rPr>
  </w:style>
  <w:style w:type="paragraph" w:customStyle="1" w:styleId="xl87">
    <w:name w:val="xl87"/>
    <w:basedOn w:val="Normal"/>
    <w:rsid w:val="00730450"/>
    <w:pPr>
      <w:pBdr>
        <w:top w:val="single" w:sz="4" w:space="0" w:color="auto"/>
        <w:left w:val="single" w:sz="4" w:space="0" w:color="auto"/>
        <w:bottom w:val="single" w:sz="4" w:space="0" w:color="auto"/>
        <w:right w:val="single" w:sz="4" w:space="0" w:color="auto"/>
      </w:pBdr>
      <w:shd w:val="clear" w:color="000000" w:fill="3AFFDD"/>
      <w:spacing w:before="100" w:beforeAutospacing="1" w:after="100" w:afterAutospacing="1" w:line="240" w:lineRule="auto"/>
      <w:textAlignment w:val="center"/>
    </w:pPr>
    <w:rPr>
      <w:rFonts w:ascii="Times New Roman" w:eastAsia="Times New Roman" w:hAnsi="Times New Roman" w:cs="Times New Roman"/>
      <w:color w:val="000000"/>
      <w:lang w:eastAsia="en-US"/>
    </w:rPr>
  </w:style>
  <w:style w:type="paragraph" w:customStyle="1" w:styleId="xl88">
    <w:name w:val="xl88"/>
    <w:basedOn w:val="Normal"/>
    <w:rsid w:val="00730450"/>
    <w:pPr>
      <w:pBdr>
        <w:top w:val="single" w:sz="4" w:space="0" w:color="auto"/>
        <w:left w:val="single" w:sz="4" w:space="0" w:color="auto"/>
      </w:pBdr>
      <w:shd w:val="clear" w:color="000000" w:fill="3AFFDD"/>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89">
    <w:name w:val="xl89"/>
    <w:basedOn w:val="Normal"/>
    <w:rsid w:val="00730450"/>
    <w:pPr>
      <w:pBdr>
        <w:left w:val="single" w:sz="4" w:space="0" w:color="auto"/>
      </w:pBdr>
      <w:shd w:val="clear" w:color="000000" w:fill="3AFFDD"/>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90">
    <w:name w:val="xl90"/>
    <w:basedOn w:val="Normal"/>
    <w:rsid w:val="00730450"/>
    <w:pPr>
      <w:pBdr>
        <w:top w:val="single" w:sz="4" w:space="0" w:color="auto"/>
        <w:right w:val="single" w:sz="4" w:space="0" w:color="auto"/>
      </w:pBdr>
      <w:shd w:val="clear" w:color="000000" w:fill="3AFFDD"/>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91">
    <w:name w:val="xl91"/>
    <w:basedOn w:val="Normal"/>
    <w:rsid w:val="00730450"/>
    <w:pPr>
      <w:pBdr>
        <w:right w:val="single" w:sz="4" w:space="0" w:color="auto"/>
      </w:pBdr>
      <w:shd w:val="clear" w:color="000000" w:fill="3AFFDD"/>
      <w:spacing w:before="100" w:beforeAutospacing="1" w:after="100" w:afterAutospacing="1" w:line="240" w:lineRule="auto"/>
      <w:jc w:val="center"/>
      <w:textAlignment w:val="center"/>
    </w:pPr>
    <w:rPr>
      <w:rFonts w:ascii="Times New Roman" w:eastAsia="Times New Roman" w:hAnsi="Times New Roman" w:cs="Times New Roman"/>
      <w:color w:val="000000"/>
      <w:lang w:eastAsia="en-US"/>
    </w:rPr>
  </w:style>
  <w:style w:type="paragraph" w:customStyle="1" w:styleId="xl92">
    <w:name w:val="xl92"/>
    <w:basedOn w:val="Normal"/>
    <w:rsid w:val="00730450"/>
    <w:pPr>
      <w:pBdr>
        <w:top w:val="single" w:sz="4" w:space="0" w:color="auto"/>
        <w:lef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93">
    <w:name w:val="xl93"/>
    <w:basedOn w:val="Normal"/>
    <w:rsid w:val="00730450"/>
    <w:pPr>
      <w:pBdr>
        <w:lef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94">
    <w:name w:val="xl94"/>
    <w:basedOn w:val="Normal"/>
    <w:rsid w:val="00730450"/>
    <w:pPr>
      <w:pBdr>
        <w:top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95">
    <w:name w:val="xl95"/>
    <w:basedOn w:val="Normal"/>
    <w:rsid w:val="00730450"/>
    <w:pPr>
      <w:pBdr>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96">
    <w:name w:val="xl96"/>
    <w:basedOn w:val="Normal"/>
    <w:rsid w:val="00730450"/>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97">
    <w:name w:val="xl97"/>
    <w:basedOn w:val="Normal"/>
    <w:rsid w:val="00730450"/>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98">
    <w:name w:val="xl98"/>
    <w:basedOn w:val="Normal"/>
    <w:rsid w:val="0073045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paragraph" w:customStyle="1" w:styleId="xl99">
    <w:name w:val="xl99"/>
    <w:basedOn w:val="Normal"/>
    <w:rsid w:val="00730450"/>
    <w:pPr>
      <w:pBdr>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semiHidden/>
    <w:unhideWhenUsed/>
    <w:rsid w:val="002831E8"/>
    <w:rPr>
      <w:color w:val="0563C1"/>
      <w:u w:val="single"/>
    </w:rPr>
  </w:style>
  <w:style w:type="character" w:styleId="FollowedHyperlink">
    <w:name w:val="FollowedHyperlink"/>
    <w:basedOn w:val="DefaultParagraphFont"/>
    <w:uiPriority w:val="99"/>
    <w:semiHidden/>
    <w:unhideWhenUsed/>
    <w:rsid w:val="002831E8"/>
    <w:rPr>
      <w:color w:val="954F72"/>
      <w:u w:val="single"/>
    </w:rPr>
  </w:style>
  <w:style w:type="paragraph" w:customStyle="1" w:styleId="font5">
    <w:name w:val="font5"/>
    <w:basedOn w:val="Normal"/>
    <w:rsid w:val="002831E8"/>
    <w:pPr>
      <w:spacing w:before="100" w:beforeAutospacing="1" w:after="100" w:afterAutospacing="1" w:line="240" w:lineRule="auto"/>
    </w:pPr>
    <w:rPr>
      <w:rFonts w:ascii="Arial" w:eastAsia="Times New Roman" w:hAnsi="Arial" w:cs="Arial"/>
      <w:color w:val="000000"/>
      <w:lang w:eastAsia="en-US"/>
    </w:rPr>
  </w:style>
  <w:style w:type="paragraph" w:customStyle="1" w:styleId="font6">
    <w:name w:val="font6"/>
    <w:basedOn w:val="Normal"/>
    <w:rsid w:val="002831E8"/>
    <w:pPr>
      <w:spacing w:before="100" w:beforeAutospacing="1" w:after="100" w:afterAutospacing="1" w:line="240" w:lineRule="auto"/>
    </w:pPr>
    <w:rPr>
      <w:rFonts w:ascii="Calibri" w:eastAsia="Times New Roman" w:hAnsi="Calibri" w:cs="Times New Roman"/>
      <w:color w:val="000000"/>
      <w:lang w:eastAsia="en-US"/>
    </w:rPr>
  </w:style>
  <w:style w:type="paragraph" w:customStyle="1" w:styleId="font7">
    <w:name w:val="font7"/>
    <w:basedOn w:val="Normal"/>
    <w:rsid w:val="002831E8"/>
    <w:pPr>
      <w:spacing w:before="100" w:beforeAutospacing="1" w:after="100" w:afterAutospacing="1" w:line="240" w:lineRule="auto"/>
    </w:pPr>
    <w:rPr>
      <w:rFonts w:ascii="Arial" w:eastAsia="Times New Roman" w:hAnsi="Arial" w:cs="Arial"/>
      <w:color w:val="000000"/>
      <w:lang w:eastAsia="en-US"/>
    </w:rPr>
  </w:style>
  <w:style w:type="paragraph" w:customStyle="1" w:styleId="xl63">
    <w:name w:val="xl63"/>
    <w:basedOn w:val="Normal"/>
    <w:rsid w:val="002831E8"/>
    <w:pPr>
      <w:spacing w:before="100" w:beforeAutospacing="1" w:after="100" w:afterAutospacing="1" w:line="240" w:lineRule="auto"/>
    </w:pPr>
    <w:rPr>
      <w:rFonts w:ascii="Arial" w:eastAsia="Times New Roman" w:hAnsi="Arial" w:cs="Arial"/>
      <w:sz w:val="24"/>
      <w:szCs w:val="24"/>
      <w:lang w:eastAsia="en-US"/>
    </w:rPr>
  </w:style>
  <w:style w:type="paragraph" w:customStyle="1" w:styleId="xl64">
    <w:name w:val="xl64"/>
    <w:basedOn w:val="Normal"/>
    <w:rsid w:val="002831E8"/>
    <w:pPr>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65">
    <w:name w:val="xl65"/>
    <w:basedOn w:val="Normal"/>
    <w:rsid w:val="00283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66">
    <w:name w:val="xl66"/>
    <w:basedOn w:val="Normal"/>
    <w:rsid w:val="00283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US"/>
    </w:rPr>
  </w:style>
  <w:style w:type="paragraph" w:customStyle="1" w:styleId="xl67">
    <w:name w:val="xl67"/>
    <w:basedOn w:val="Normal"/>
    <w:rsid w:val="00283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US"/>
    </w:rPr>
  </w:style>
  <w:style w:type="character" w:customStyle="1" w:styleId="Heading1Char">
    <w:name w:val="Heading 1 Char"/>
    <w:basedOn w:val="DefaultParagraphFont"/>
    <w:link w:val="Heading1"/>
    <w:uiPriority w:val="9"/>
    <w:rsid w:val="009C0B46"/>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AB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30">
      <w:bodyDiv w:val="1"/>
      <w:marLeft w:val="0"/>
      <w:marRight w:val="0"/>
      <w:marTop w:val="0"/>
      <w:marBottom w:val="0"/>
      <w:divBdr>
        <w:top w:val="none" w:sz="0" w:space="0" w:color="auto"/>
        <w:left w:val="none" w:sz="0" w:space="0" w:color="auto"/>
        <w:bottom w:val="none" w:sz="0" w:space="0" w:color="auto"/>
        <w:right w:val="none" w:sz="0" w:space="0" w:color="auto"/>
      </w:divBdr>
    </w:div>
    <w:div w:id="64882040">
      <w:bodyDiv w:val="1"/>
      <w:marLeft w:val="0"/>
      <w:marRight w:val="0"/>
      <w:marTop w:val="0"/>
      <w:marBottom w:val="0"/>
      <w:divBdr>
        <w:top w:val="none" w:sz="0" w:space="0" w:color="auto"/>
        <w:left w:val="none" w:sz="0" w:space="0" w:color="auto"/>
        <w:bottom w:val="none" w:sz="0" w:space="0" w:color="auto"/>
        <w:right w:val="none" w:sz="0" w:space="0" w:color="auto"/>
      </w:divBdr>
    </w:div>
    <w:div w:id="73942712">
      <w:bodyDiv w:val="1"/>
      <w:marLeft w:val="0"/>
      <w:marRight w:val="0"/>
      <w:marTop w:val="0"/>
      <w:marBottom w:val="0"/>
      <w:divBdr>
        <w:top w:val="none" w:sz="0" w:space="0" w:color="auto"/>
        <w:left w:val="none" w:sz="0" w:space="0" w:color="auto"/>
        <w:bottom w:val="none" w:sz="0" w:space="0" w:color="auto"/>
        <w:right w:val="none" w:sz="0" w:space="0" w:color="auto"/>
      </w:divBdr>
    </w:div>
    <w:div w:id="118840537">
      <w:bodyDiv w:val="1"/>
      <w:marLeft w:val="0"/>
      <w:marRight w:val="0"/>
      <w:marTop w:val="0"/>
      <w:marBottom w:val="0"/>
      <w:divBdr>
        <w:top w:val="none" w:sz="0" w:space="0" w:color="auto"/>
        <w:left w:val="none" w:sz="0" w:space="0" w:color="auto"/>
        <w:bottom w:val="none" w:sz="0" w:space="0" w:color="auto"/>
        <w:right w:val="none" w:sz="0" w:space="0" w:color="auto"/>
      </w:divBdr>
    </w:div>
    <w:div w:id="121578495">
      <w:bodyDiv w:val="1"/>
      <w:marLeft w:val="0"/>
      <w:marRight w:val="0"/>
      <w:marTop w:val="0"/>
      <w:marBottom w:val="0"/>
      <w:divBdr>
        <w:top w:val="none" w:sz="0" w:space="0" w:color="auto"/>
        <w:left w:val="none" w:sz="0" w:space="0" w:color="auto"/>
        <w:bottom w:val="none" w:sz="0" w:space="0" w:color="auto"/>
        <w:right w:val="none" w:sz="0" w:space="0" w:color="auto"/>
      </w:divBdr>
    </w:div>
    <w:div w:id="163280014">
      <w:bodyDiv w:val="1"/>
      <w:marLeft w:val="0"/>
      <w:marRight w:val="0"/>
      <w:marTop w:val="0"/>
      <w:marBottom w:val="0"/>
      <w:divBdr>
        <w:top w:val="none" w:sz="0" w:space="0" w:color="auto"/>
        <w:left w:val="none" w:sz="0" w:space="0" w:color="auto"/>
        <w:bottom w:val="none" w:sz="0" w:space="0" w:color="auto"/>
        <w:right w:val="none" w:sz="0" w:space="0" w:color="auto"/>
      </w:divBdr>
    </w:div>
    <w:div w:id="167450525">
      <w:bodyDiv w:val="1"/>
      <w:marLeft w:val="0"/>
      <w:marRight w:val="0"/>
      <w:marTop w:val="0"/>
      <w:marBottom w:val="0"/>
      <w:divBdr>
        <w:top w:val="none" w:sz="0" w:space="0" w:color="auto"/>
        <w:left w:val="none" w:sz="0" w:space="0" w:color="auto"/>
        <w:bottom w:val="none" w:sz="0" w:space="0" w:color="auto"/>
        <w:right w:val="none" w:sz="0" w:space="0" w:color="auto"/>
      </w:divBdr>
    </w:div>
    <w:div w:id="175777885">
      <w:bodyDiv w:val="1"/>
      <w:marLeft w:val="0"/>
      <w:marRight w:val="0"/>
      <w:marTop w:val="0"/>
      <w:marBottom w:val="0"/>
      <w:divBdr>
        <w:top w:val="none" w:sz="0" w:space="0" w:color="auto"/>
        <w:left w:val="none" w:sz="0" w:space="0" w:color="auto"/>
        <w:bottom w:val="none" w:sz="0" w:space="0" w:color="auto"/>
        <w:right w:val="none" w:sz="0" w:space="0" w:color="auto"/>
      </w:divBdr>
    </w:div>
    <w:div w:id="177886555">
      <w:bodyDiv w:val="1"/>
      <w:marLeft w:val="0"/>
      <w:marRight w:val="0"/>
      <w:marTop w:val="0"/>
      <w:marBottom w:val="0"/>
      <w:divBdr>
        <w:top w:val="none" w:sz="0" w:space="0" w:color="auto"/>
        <w:left w:val="none" w:sz="0" w:space="0" w:color="auto"/>
        <w:bottom w:val="none" w:sz="0" w:space="0" w:color="auto"/>
        <w:right w:val="none" w:sz="0" w:space="0" w:color="auto"/>
      </w:divBdr>
    </w:div>
    <w:div w:id="191310218">
      <w:bodyDiv w:val="1"/>
      <w:marLeft w:val="0"/>
      <w:marRight w:val="0"/>
      <w:marTop w:val="0"/>
      <w:marBottom w:val="0"/>
      <w:divBdr>
        <w:top w:val="none" w:sz="0" w:space="0" w:color="auto"/>
        <w:left w:val="none" w:sz="0" w:space="0" w:color="auto"/>
        <w:bottom w:val="none" w:sz="0" w:space="0" w:color="auto"/>
        <w:right w:val="none" w:sz="0" w:space="0" w:color="auto"/>
      </w:divBdr>
    </w:div>
    <w:div w:id="201752061">
      <w:bodyDiv w:val="1"/>
      <w:marLeft w:val="0"/>
      <w:marRight w:val="0"/>
      <w:marTop w:val="0"/>
      <w:marBottom w:val="0"/>
      <w:divBdr>
        <w:top w:val="none" w:sz="0" w:space="0" w:color="auto"/>
        <w:left w:val="none" w:sz="0" w:space="0" w:color="auto"/>
        <w:bottom w:val="none" w:sz="0" w:space="0" w:color="auto"/>
        <w:right w:val="none" w:sz="0" w:space="0" w:color="auto"/>
      </w:divBdr>
    </w:div>
    <w:div w:id="202450643">
      <w:bodyDiv w:val="1"/>
      <w:marLeft w:val="0"/>
      <w:marRight w:val="0"/>
      <w:marTop w:val="0"/>
      <w:marBottom w:val="0"/>
      <w:divBdr>
        <w:top w:val="none" w:sz="0" w:space="0" w:color="auto"/>
        <w:left w:val="none" w:sz="0" w:space="0" w:color="auto"/>
        <w:bottom w:val="none" w:sz="0" w:space="0" w:color="auto"/>
        <w:right w:val="none" w:sz="0" w:space="0" w:color="auto"/>
      </w:divBdr>
    </w:div>
    <w:div w:id="305934440">
      <w:bodyDiv w:val="1"/>
      <w:marLeft w:val="0"/>
      <w:marRight w:val="0"/>
      <w:marTop w:val="0"/>
      <w:marBottom w:val="0"/>
      <w:divBdr>
        <w:top w:val="none" w:sz="0" w:space="0" w:color="auto"/>
        <w:left w:val="none" w:sz="0" w:space="0" w:color="auto"/>
        <w:bottom w:val="none" w:sz="0" w:space="0" w:color="auto"/>
        <w:right w:val="none" w:sz="0" w:space="0" w:color="auto"/>
      </w:divBdr>
    </w:div>
    <w:div w:id="388385117">
      <w:bodyDiv w:val="1"/>
      <w:marLeft w:val="0"/>
      <w:marRight w:val="0"/>
      <w:marTop w:val="0"/>
      <w:marBottom w:val="0"/>
      <w:divBdr>
        <w:top w:val="none" w:sz="0" w:space="0" w:color="auto"/>
        <w:left w:val="none" w:sz="0" w:space="0" w:color="auto"/>
        <w:bottom w:val="none" w:sz="0" w:space="0" w:color="auto"/>
        <w:right w:val="none" w:sz="0" w:space="0" w:color="auto"/>
      </w:divBdr>
    </w:div>
    <w:div w:id="505676488">
      <w:bodyDiv w:val="1"/>
      <w:marLeft w:val="0"/>
      <w:marRight w:val="0"/>
      <w:marTop w:val="0"/>
      <w:marBottom w:val="0"/>
      <w:divBdr>
        <w:top w:val="none" w:sz="0" w:space="0" w:color="auto"/>
        <w:left w:val="none" w:sz="0" w:space="0" w:color="auto"/>
        <w:bottom w:val="none" w:sz="0" w:space="0" w:color="auto"/>
        <w:right w:val="none" w:sz="0" w:space="0" w:color="auto"/>
      </w:divBdr>
    </w:div>
    <w:div w:id="515971765">
      <w:bodyDiv w:val="1"/>
      <w:marLeft w:val="0"/>
      <w:marRight w:val="0"/>
      <w:marTop w:val="0"/>
      <w:marBottom w:val="0"/>
      <w:divBdr>
        <w:top w:val="none" w:sz="0" w:space="0" w:color="auto"/>
        <w:left w:val="none" w:sz="0" w:space="0" w:color="auto"/>
        <w:bottom w:val="none" w:sz="0" w:space="0" w:color="auto"/>
        <w:right w:val="none" w:sz="0" w:space="0" w:color="auto"/>
      </w:divBdr>
    </w:div>
    <w:div w:id="524909030">
      <w:bodyDiv w:val="1"/>
      <w:marLeft w:val="0"/>
      <w:marRight w:val="0"/>
      <w:marTop w:val="0"/>
      <w:marBottom w:val="0"/>
      <w:divBdr>
        <w:top w:val="none" w:sz="0" w:space="0" w:color="auto"/>
        <w:left w:val="none" w:sz="0" w:space="0" w:color="auto"/>
        <w:bottom w:val="none" w:sz="0" w:space="0" w:color="auto"/>
        <w:right w:val="none" w:sz="0" w:space="0" w:color="auto"/>
      </w:divBdr>
    </w:div>
    <w:div w:id="593243612">
      <w:bodyDiv w:val="1"/>
      <w:marLeft w:val="0"/>
      <w:marRight w:val="0"/>
      <w:marTop w:val="0"/>
      <w:marBottom w:val="0"/>
      <w:divBdr>
        <w:top w:val="none" w:sz="0" w:space="0" w:color="auto"/>
        <w:left w:val="none" w:sz="0" w:space="0" w:color="auto"/>
        <w:bottom w:val="none" w:sz="0" w:space="0" w:color="auto"/>
        <w:right w:val="none" w:sz="0" w:space="0" w:color="auto"/>
      </w:divBdr>
    </w:div>
    <w:div w:id="662662736">
      <w:bodyDiv w:val="1"/>
      <w:marLeft w:val="0"/>
      <w:marRight w:val="0"/>
      <w:marTop w:val="0"/>
      <w:marBottom w:val="0"/>
      <w:divBdr>
        <w:top w:val="none" w:sz="0" w:space="0" w:color="auto"/>
        <w:left w:val="none" w:sz="0" w:space="0" w:color="auto"/>
        <w:bottom w:val="none" w:sz="0" w:space="0" w:color="auto"/>
        <w:right w:val="none" w:sz="0" w:space="0" w:color="auto"/>
      </w:divBdr>
    </w:div>
    <w:div w:id="747922622">
      <w:bodyDiv w:val="1"/>
      <w:marLeft w:val="0"/>
      <w:marRight w:val="0"/>
      <w:marTop w:val="0"/>
      <w:marBottom w:val="0"/>
      <w:divBdr>
        <w:top w:val="none" w:sz="0" w:space="0" w:color="auto"/>
        <w:left w:val="none" w:sz="0" w:space="0" w:color="auto"/>
        <w:bottom w:val="none" w:sz="0" w:space="0" w:color="auto"/>
        <w:right w:val="none" w:sz="0" w:space="0" w:color="auto"/>
      </w:divBdr>
    </w:div>
    <w:div w:id="762265595">
      <w:bodyDiv w:val="1"/>
      <w:marLeft w:val="0"/>
      <w:marRight w:val="0"/>
      <w:marTop w:val="0"/>
      <w:marBottom w:val="0"/>
      <w:divBdr>
        <w:top w:val="none" w:sz="0" w:space="0" w:color="auto"/>
        <w:left w:val="none" w:sz="0" w:space="0" w:color="auto"/>
        <w:bottom w:val="none" w:sz="0" w:space="0" w:color="auto"/>
        <w:right w:val="none" w:sz="0" w:space="0" w:color="auto"/>
      </w:divBdr>
    </w:div>
    <w:div w:id="884365347">
      <w:bodyDiv w:val="1"/>
      <w:marLeft w:val="0"/>
      <w:marRight w:val="0"/>
      <w:marTop w:val="0"/>
      <w:marBottom w:val="0"/>
      <w:divBdr>
        <w:top w:val="none" w:sz="0" w:space="0" w:color="auto"/>
        <w:left w:val="none" w:sz="0" w:space="0" w:color="auto"/>
        <w:bottom w:val="none" w:sz="0" w:space="0" w:color="auto"/>
        <w:right w:val="none" w:sz="0" w:space="0" w:color="auto"/>
      </w:divBdr>
    </w:div>
    <w:div w:id="904412049">
      <w:bodyDiv w:val="1"/>
      <w:marLeft w:val="0"/>
      <w:marRight w:val="0"/>
      <w:marTop w:val="0"/>
      <w:marBottom w:val="0"/>
      <w:divBdr>
        <w:top w:val="none" w:sz="0" w:space="0" w:color="auto"/>
        <w:left w:val="none" w:sz="0" w:space="0" w:color="auto"/>
        <w:bottom w:val="none" w:sz="0" w:space="0" w:color="auto"/>
        <w:right w:val="none" w:sz="0" w:space="0" w:color="auto"/>
      </w:divBdr>
    </w:div>
    <w:div w:id="921522725">
      <w:bodyDiv w:val="1"/>
      <w:marLeft w:val="0"/>
      <w:marRight w:val="0"/>
      <w:marTop w:val="0"/>
      <w:marBottom w:val="0"/>
      <w:divBdr>
        <w:top w:val="none" w:sz="0" w:space="0" w:color="auto"/>
        <w:left w:val="none" w:sz="0" w:space="0" w:color="auto"/>
        <w:bottom w:val="none" w:sz="0" w:space="0" w:color="auto"/>
        <w:right w:val="none" w:sz="0" w:space="0" w:color="auto"/>
      </w:divBdr>
    </w:div>
    <w:div w:id="937982182">
      <w:bodyDiv w:val="1"/>
      <w:marLeft w:val="0"/>
      <w:marRight w:val="0"/>
      <w:marTop w:val="0"/>
      <w:marBottom w:val="0"/>
      <w:divBdr>
        <w:top w:val="none" w:sz="0" w:space="0" w:color="auto"/>
        <w:left w:val="none" w:sz="0" w:space="0" w:color="auto"/>
        <w:bottom w:val="none" w:sz="0" w:space="0" w:color="auto"/>
        <w:right w:val="none" w:sz="0" w:space="0" w:color="auto"/>
      </w:divBdr>
    </w:div>
    <w:div w:id="945892982">
      <w:bodyDiv w:val="1"/>
      <w:marLeft w:val="0"/>
      <w:marRight w:val="0"/>
      <w:marTop w:val="0"/>
      <w:marBottom w:val="0"/>
      <w:divBdr>
        <w:top w:val="none" w:sz="0" w:space="0" w:color="auto"/>
        <w:left w:val="none" w:sz="0" w:space="0" w:color="auto"/>
        <w:bottom w:val="none" w:sz="0" w:space="0" w:color="auto"/>
        <w:right w:val="none" w:sz="0" w:space="0" w:color="auto"/>
      </w:divBdr>
    </w:div>
    <w:div w:id="961224650">
      <w:bodyDiv w:val="1"/>
      <w:marLeft w:val="0"/>
      <w:marRight w:val="0"/>
      <w:marTop w:val="0"/>
      <w:marBottom w:val="0"/>
      <w:divBdr>
        <w:top w:val="none" w:sz="0" w:space="0" w:color="auto"/>
        <w:left w:val="none" w:sz="0" w:space="0" w:color="auto"/>
        <w:bottom w:val="none" w:sz="0" w:space="0" w:color="auto"/>
        <w:right w:val="none" w:sz="0" w:space="0" w:color="auto"/>
      </w:divBdr>
    </w:div>
    <w:div w:id="972061163">
      <w:bodyDiv w:val="1"/>
      <w:marLeft w:val="0"/>
      <w:marRight w:val="0"/>
      <w:marTop w:val="0"/>
      <w:marBottom w:val="0"/>
      <w:divBdr>
        <w:top w:val="none" w:sz="0" w:space="0" w:color="auto"/>
        <w:left w:val="none" w:sz="0" w:space="0" w:color="auto"/>
        <w:bottom w:val="none" w:sz="0" w:space="0" w:color="auto"/>
        <w:right w:val="none" w:sz="0" w:space="0" w:color="auto"/>
      </w:divBdr>
    </w:div>
    <w:div w:id="1125195789">
      <w:bodyDiv w:val="1"/>
      <w:marLeft w:val="0"/>
      <w:marRight w:val="0"/>
      <w:marTop w:val="0"/>
      <w:marBottom w:val="0"/>
      <w:divBdr>
        <w:top w:val="none" w:sz="0" w:space="0" w:color="auto"/>
        <w:left w:val="none" w:sz="0" w:space="0" w:color="auto"/>
        <w:bottom w:val="none" w:sz="0" w:space="0" w:color="auto"/>
        <w:right w:val="none" w:sz="0" w:space="0" w:color="auto"/>
      </w:divBdr>
    </w:div>
    <w:div w:id="1153989417">
      <w:bodyDiv w:val="1"/>
      <w:marLeft w:val="0"/>
      <w:marRight w:val="0"/>
      <w:marTop w:val="0"/>
      <w:marBottom w:val="0"/>
      <w:divBdr>
        <w:top w:val="none" w:sz="0" w:space="0" w:color="auto"/>
        <w:left w:val="none" w:sz="0" w:space="0" w:color="auto"/>
        <w:bottom w:val="none" w:sz="0" w:space="0" w:color="auto"/>
        <w:right w:val="none" w:sz="0" w:space="0" w:color="auto"/>
      </w:divBdr>
    </w:div>
    <w:div w:id="1164709872">
      <w:bodyDiv w:val="1"/>
      <w:marLeft w:val="0"/>
      <w:marRight w:val="0"/>
      <w:marTop w:val="0"/>
      <w:marBottom w:val="0"/>
      <w:divBdr>
        <w:top w:val="none" w:sz="0" w:space="0" w:color="auto"/>
        <w:left w:val="none" w:sz="0" w:space="0" w:color="auto"/>
        <w:bottom w:val="none" w:sz="0" w:space="0" w:color="auto"/>
        <w:right w:val="none" w:sz="0" w:space="0" w:color="auto"/>
      </w:divBdr>
    </w:div>
    <w:div w:id="1191334391">
      <w:bodyDiv w:val="1"/>
      <w:marLeft w:val="0"/>
      <w:marRight w:val="0"/>
      <w:marTop w:val="0"/>
      <w:marBottom w:val="0"/>
      <w:divBdr>
        <w:top w:val="none" w:sz="0" w:space="0" w:color="auto"/>
        <w:left w:val="none" w:sz="0" w:space="0" w:color="auto"/>
        <w:bottom w:val="none" w:sz="0" w:space="0" w:color="auto"/>
        <w:right w:val="none" w:sz="0" w:space="0" w:color="auto"/>
      </w:divBdr>
    </w:div>
    <w:div w:id="1312829371">
      <w:bodyDiv w:val="1"/>
      <w:marLeft w:val="0"/>
      <w:marRight w:val="0"/>
      <w:marTop w:val="0"/>
      <w:marBottom w:val="0"/>
      <w:divBdr>
        <w:top w:val="none" w:sz="0" w:space="0" w:color="auto"/>
        <w:left w:val="none" w:sz="0" w:space="0" w:color="auto"/>
        <w:bottom w:val="none" w:sz="0" w:space="0" w:color="auto"/>
        <w:right w:val="none" w:sz="0" w:space="0" w:color="auto"/>
      </w:divBdr>
    </w:div>
    <w:div w:id="1464270938">
      <w:bodyDiv w:val="1"/>
      <w:marLeft w:val="0"/>
      <w:marRight w:val="0"/>
      <w:marTop w:val="0"/>
      <w:marBottom w:val="0"/>
      <w:divBdr>
        <w:top w:val="none" w:sz="0" w:space="0" w:color="auto"/>
        <w:left w:val="none" w:sz="0" w:space="0" w:color="auto"/>
        <w:bottom w:val="none" w:sz="0" w:space="0" w:color="auto"/>
        <w:right w:val="none" w:sz="0" w:space="0" w:color="auto"/>
      </w:divBdr>
    </w:div>
    <w:div w:id="1495296513">
      <w:bodyDiv w:val="1"/>
      <w:marLeft w:val="0"/>
      <w:marRight w:val="0"/>
      <w:marTop w:val="0"/>
      <w:marBottom w:val="0"/>
      <w:divBdr>
        <w:top w:val="none" w:sz="0" w:space="0" w:color="auto"/>
        <w:left w:val="none" w:sz="0" w:space="0" w:color="auto"/>
        <w:bottom w:val="none" w:sz="0" w:space="0" w:color="auto"/>
        <w:right w:val="none" w:sz="0" w:space="0" w:color="auto"/>
      </w:divBdr>
    </w:div>
    <w:div w:id="1511943146">
      <w:bodyDiv w:val="1"/>
      <w:marLeft w:val="0"/>
      <w:marRight w:val="0"/>
      <w:marTop w:val="0"/>
      <w:marBottom w:val="0"/>
      <w:divBdr>
        <w:top w:val="none" w:sz="0" w:space="0" w:color="auto"/>
        <w:left w:val="none" w:sz="0" w:space="0" w:color="auto"/>
        <w:bottom w:val="none" w:sz="0" w:space="0" w:color="auto"/>
        <w:right w:val="none" w:sz="0" w:space="0" w:color="auto"/>
      </w:divBdr>
    </w:div>
    <w:div w:id="1562054115">
      <w:bodyDiv w:val="1"/>
      <w:marLeft w:val="0"/>
      <w:marRight w:val="0"/>
      <w:marTop w:val="0"/>
      <w:marBottom w:val="0"/>
      <w:divBdr>
        <w:top w:val="none" w:sz="0" w:space="0" w:color="auto"/>
        <w:left w:val="none" w:sz="0" w:space="0" w:color="auto"/>
        <w:bottom w:val="none" w:sz="0" w:space="0" w:color="auto"/>
        <w:right w:val="none" w:sz="0" w:space="0" w:color="auto"/>
      </w:divBdr>
    </w:div>
    <w:div w:id="1648122533">
      <w:bodyDiv w:val="1"/>
      <w:marLeft w:val="0"/>
      <w:marRight w:val="0"/>
      <w:marTop w:val="0"/>
      <w:marBottom w:val="0"/>
      <w:divBdr>
        <w:top w:val="none" w:sz="0" w:space="0" w:color="auto"/>
        <w:left w:val="none" w:sz="0" w:space="0" w:color="auto"/>
        <w:bottom w:val="none" w:sz="0" w:space="0" w:color="auto"/>
        <w:right w:val="none" w:sz="0" w:space="0" w:color="auto"/>
      </w:divBdr>
    </w:div>
    <w:div w:id="1670451041">
      <w:bodyDiv w:val="1"/>
      <w:marLeft w:val="0"/>
      <w:marRight w:val="0"/>
      <w:marTop w:val="0"/>
      <w:marBottom w:val="0"/>
      <w:divBdr>
        <w:top w:val="none" w:sz="0" w:space="0" w:color="auto"/>
        <w:left w:val="none" w:sz="0" w:space="0" w:color="auto"/>
        <w:bottom w:val="none" w:sz="0" w:space="0" w:color="auto"/>
        <w:right w:val="none" w:sz="0" w:space="0" w:color="auto"/>
      </w:divBdr>
    </w:div>
    <w:div w:id="1748378487">
      <w:bodyDiv w:val="1"/>
      <w:marLeft w:val="0"/>
      <w:marRight w:val="0"/>
      <w:marTop w:val="0"/>
      <w:marBottom w:val="0"/>
      <w:divBdr>
        <w:top w:val="none" w:sz="0" w:space="0" w:color="auto"/>
        <w:left w:val="none" w:sz="0" w:space="0" w:color="auto"/>
        <w:bottom w:val="none" w:sz="0" w:space="0" w:color="auto"/>
        <w:right w:val="none" w:sz="0" w:space="0" w:color="auto"/>
      </w:divBdr>
    </w:div>
    <w:div w:id="1794861170">
      <w:bodyDiv w:val="1"/>
      <w:marLeft w:val="0"/>
      <w:marRight w:val="0"/>
      <w:marTop w:val="0"/>
      <w:marBottom w:val="0"/>
      <w:divBdr>
        <w:top w:val="none" w:sz="0" w:space="0" w:color="auto"/>
        <w:left w:val="none" w:sz="0" w:space="0" w:color="auto"/>
        <w:bottom w:val="none" w:sz="0" w:space="0" w:color="auto"/>
        <w:right w:val="none" w:sz="0" w:space="0" w:color="auto"/>
      </w:divBdr>
    </w:div>
    <w:div w:id="1815635261">
      <w:bodyDiv w:val="1"/>
      <w:marLeft w:val="0"/>
      <w:marRight w:val="0"/>
      <w:marTop w:val="0"/>
      <w:marBottom w:val="0"/>
      <w:divBdr>
        <w:top w:val="none" w:sz="0" w:space="0" w:color="auto"/>
        <w:left w:val="none" w:sz="0" w:space="0" w:color="auto"/>
        <w:bottom w:val="none" w:sz="0" w:space="0" w:color="auto"/>
        <w:right w:val="none" w:sz="0" w:space="0" w:color="auto"/>
      </w:divBdr>
    </w:div>
    <w:div w:id="1828400054">
      <w:bodyDiv w:val="1"/>
      <w:marLeft w:val="0"/>
      <w:marRight w:val="0"/>
      <w:marTop w:val="0"/>
      <w:marBottom w:val="0"/>
      <w:divBdr>
        <w:top w:val="none" w:sz="0" w:space="0" w:color="auto"/>
        <w:left w:val="none" w:sz="0" w:space="0" w:color="auto"/>
        <w:bottom w:val="none" w:sz="0" w:space="0" w:color="auto"/>
        <w:right w:val="none" w:sz="0" w:space="0" w:color="auto"/>
      </w:divBdr>
    </w:div>
    <w:div w:id="1860239910">
      <w:bodyDiv w:val="1"/>
      <w:marLeft w:val="0"/>
      <w:marRight w:val="0"/>
      <w:marTop w:val="0"/>
      <w:marBottom w:val="0"/>
      <w:divBdr>
        <w:top w:val="none" w:sz="0" w:space="0" w:color="auto"/>
        <w:left w:val="none" w:sz="0" w:space="0" w:color="auto"/>
        <w:bottom w:val="none" w:sz="0" w:space="0" w:color="auto"/>
        <w:right w:val="none" w:sz="0" w:space="0" w:color="auto"/>
      </w:divBdr>
    </w:div>
    <w:div w:id="1890917210">
      <w:bodyDiv w:val="1"/>
      <w:marLeft w:val="0"/>
      <w:marRight w:val="0"/>
      <w:marTop w:val="0"/>
      <w:marBottom w:val="0"/>
      <w:divBdr>
        <w:top w:val="none" w:sz="0" w:space="0" w:color="auto"/>
        <w:left w:val="none" w:sz="0" w:space="0" w:color="auto"/>
        <w:bottom w:val="none" w:sz="0" w:space="0" w:color="auto"/>
        <w:right w:val="none" w:sz="0" w:space="0" w:color="auto"/>
      </w:divBdr>
    </w:div>
    <w:div w:id="1920169288">
      <w:bodyDiv w:val="1"/>
      <w:marLeft w:val="0"/>
      <w:marRight w:val="0"/>
      <w:marTop w:val="0"/>
      <w:marBottom w:val="0"/>
      <w:divBdr>
        <w:top w:val="none" w:sz="0" w:space="0" w:color="auto"/>
        <w:left w:val="none" w:sz="0" w:space="0" w:color="auto"/>
        <w:bottom w:val="none" w:sz="0" w:space="0" w:color="auto"/>
        <w:right w:val="none" w:sz="0" w:space="0" w:color="auto"/>
      </w:divBdr>
    </w:div>
    <w:div w:id="2046321134">
      <w:bodyDiv w:val="1"/>
      <w:marLeft w:val="0"/>
      <w:marRight w:val="0"/>
      <w:marTop w:val="0"/>
      <w:marBottom w:val="0"/>
      <w:divBdr>
        <w:top w:val="none" w:sz="0" w:space="0" w:color="auto"/>
        <w:left w:val="none" w:sz="0" w:space="0" w:color="auto"/>
        <w:bottom w:val="none" w:sz="0" w:space="0" w:color="auto"/>
        <w:right w:val="none" w:sz="0" w:space="0" w:color="auto"/>
      </w:divBdr>
    </w:div>
    <w:div w:id="2048602094">
      <w:bodyDiv w:val="1"/>
      <w:marLeft w:val="0"/>
      <w:marRight w:val="0"/>
      <w:marTop w:val="0"/>
      <w:marBottom w:val="0"/>
      <w:divBdr>
        <w:top w:val="none" w:sz="0" w:space="0" w:color="auto"/>
        <w:left w:val="none" w:sz="0" w:space="0" w:color="auto"/>
        <w:bottom w:val="none" w:sz="0" w:space="0" w:color="auto"/>
        <w:right w:val="none" w:sz="0" w:space="0" w:color="auto"/>
      </w:divBdr>
    </w:div>
    <w:div w:id="20610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B37F5ED514B608F755A0B59B1B750"/>
        <w:category>
          <w:name w:val="General"/>
          <w:gallery w:val="placeholder"/>
        </w:category>
        <w:types>
          <w:type w:val="bbPlcHdr"/>
        </w:types>
        <w:behaviors>
          <w:behavior w:val="content"/>
        </w:behaviors>
        <w:guid w:val="{06CA076A-9377-44FE-9B73-B2B07E405F24}"/>
      </w:docPartPr>
      <w:docPartBody>
        <w:p w:rsidR="00627008" w:rsidRDefault="00627008" w:rsidP="00627008">
          <w:pPr>
            <w:pStyle w:val="A96B37F5ED514B608F755A0B59B1B750"/>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on">
    <w:altName w:val="Segoe UI"/>
    <w:panose1 w:val="020B0500000000000000"/>
    <w:charset w:val="00"/>
    <w:family w:val="swiss"/>
    <w:pitch w:val="variable"/>
    <w:sig w:usb0="00000201"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DB2"/>
    <w:rsid w:val="00016779"/>
    <w:rsid w:val="0009185C"/>
    <w:rsid w:val="000A39F9"/>
    <w:rsid w:val="000E3506"/>
    <w:rsid w:val="000F603D"/>
    <w:rsid w:val="00155B1F"/>
    <w:rsid w:val="00164D48"/>
    <w:rsid w:val="00183635"/>
    <w:rsid w:val="001A55B9"/>
    <w:rsid w:val="001B402A"/>
    <w:rsid w:val="001F0720"/>
    <w:rsid w:val="001F1886"/>
    <w:rsid w:val="0026027C"/>
    <w:rsid w:val="00271FD2"/>
    <w:rsid w:val="00297A29"/>
    <w:rsid w:val="002A4379"/>
    <w:rsid w:val="002B2EC5"/>
    <w:rsid w:val="00314357"/>
    <w:rsid w:val="0034695E"/>
    <w:rsid w:val="003671A7"/>
    <w:rsid w:val="00403495"/>
    <w:rsid w:val="0049272D"/>
    <w:rsid w:val="004D0EE8"/>
    <w:rsid w:val="005051C2"/>
    <w:rsid w:val="005218D4"/>
    <w:rsid w:val="00534796"/>
    <w:rsid w:val="005F772F"/>
    <w:rsid w:val="00604582"/>
    <w:rsid w:val="00627008"/>
    <w:rsid w:val="00655D20"/>
    <w:rsid w:val="00725335"/>
    <w:rsid w:val="00751B05"/>
    <w:rsid w:val="00775497"/>
    <w:rsid w:val="007902E0"/>
    <w:rsid w:val="00794603"/>
    <w:rsid w:val="007C10A0"/>
    <w:rsid w:val="007E25D6"/>
    <w:rsid w:val="0081031A"/>
    <w:rsid w:val="00823F4A"/>
    <w:rsid w:val="00852237"/>
    <w:rsid w:val="008A4AA7"/>
    <w:rsid w:val="00912040"/>
    <w:rsid w:val="009362F9"/>
    <w:rsid w:val="00964576"/>
    <w:rsid w:val="009E651D"/>
    <w:rsid w:val="009F4486"/>
    <w:rsid w:val="00A11952"/>
    <w:rsid w:val="00A2417E"/>
    <w:rsid w:val="00A7507D"/>
    <w:rsid w:val="00A820DB"/>
    <w:rsid w:val="00A85CC9"/>
    <w:rsid w:val="00A87B75"/>
    <w:rsid w:val="00AA1F70"/>
    <w:rsid w:val="00AC2AAD"/>
    <w:rsid w:val="00AC4A8F"/>
    <w:rsid w:val="00AE48B1"/>
    <w:rsid w:val="00AE5E2C"/>
    <w:rsid w:val="00B222C4"/>
    <w:rsid w:val="00B95272"/>
    <w:rsid w:val="00BB1F91"/>
    <w:rsid w:val="00BE3808"/>
    <w:rsid w:val="00BF0CEC"/>
    <w:rsid w:val="00BF59E3"/>
    <w:rsid w:val="00C315CE"/>
    <w:rsid w:val="00C33F4E"/>
    <w:rsid w:val="00C57486"/>
    <w:rsid w:val="00C706BF"/>
    <w:rsid w:val="00C75B27"/>
    <w:rsid w:val="00D8145B"/>
    <w:rsid w:val="00DD73C9"/>
    <w:rsid w:val="00E038FB"/>
    <w:rsid w:val="00E03BB0"/>
    <w:rsid w:val="00E21374"/>
    <w:rsid w:val="00E50927"/>
    <w:rsid w:val="00EA4F13"/>
    <w:rsid w:val="00EC0D08"/>
    <w:rsid w:val="00EC3DB2"/>
    <w:rsid w:val="00F44CB0"/>
    <w:rsid w:val="00FB5A35"/>
    <w:rsid w:val="00FB71B9"/>
    <w:rsid w:val="00FE602B"/>
    <w:rsid w:val="00FF5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B255E48914E99B82185E1FB5D71D1">
    <w:name w:val="648B255E48914E99B82185E1FB5D71D1"/>
    <w:rsid w:val="00EC3DB2"/>
  </w:style>
  <w:style w:type="paragraph" w:customStyle="1" w:styleId="A96B37F5ED514B608F755A0B59B1B750">
    <w:name w:val="A96B37F5ED514B608F755A0B59B1B750"/>
    <w:rsid w:val="00627008"/>
    <w:pPr>
      <w:spacing w:after="200" w:line="276" w:lineRule="auto"/>
    </w:pPr>
    <w:rPr>
      <w:szCs w:val="22"/>
      <w:lang w:eastAsia="en-US" w:bidi="ar-SA"/>
    </w:rPr>
  </w:style>
  <w:style w:type="paragraph" w:customStyle="1" w:styleId="C72C44E83BB94D53856041B91CFD32FD">
    <w:name w:val="C72C44E83BB94D53856041B91CFD32FD"/>
    <w:rsid w:val="00627008"/>
    <w:pPr>
      <w:spacing w:after="200" w:line="276" w:lineRule="auto"/>
    </w:pPr>
    <w:rPr>
      <w:szCs w:val="22"/>
      <w:lang w:eastAsia="en-US" w:bidi="ar-SA"/>
    </w:rPr>
  </w:style>
  <w:style w:type="character" w:styleId="PlaceholderText">
    <w:name w:val="Placeholder Text"/>
    <w:basedOn w:val="DefaultParagraphFont"/>
    <w:uiPriority w:val="99"/>
    <w:semiHidden/>
    <w:rsid w:val="00A241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1E8C-6F24-43BC-8EC8-670C9D2E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6383</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ЗЗБНбД 81-013-18</vt:lpstr>
    </vt:vector>
  </TitlesOfParts>
  <Company/>
  <LinksUpToDate>false</LinksUpToDate>
  <CharactersWithSpaces>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ЗЗБНбД 81-013-18</dc:title>
  <dc:creator>Sosorburam</dc:creator>
  <cp:lastModifiedBy>shaq</cp:lastModifiedBy>
  <cp:revision>2</cp:revision>
  <cp:lastPrinted>2018-12-17T01:24:00Z</cp:lastPrinted>
  <dcterms:created xsi:type="dcterms:W3CDTF">2018-12-17T06:05:00Z</dcterms:created>
  <dcterms:modified xsi:type="dcterms:W3CDTF">2018-12-17T06:05:00Z</dcterms:modified>
</cp:coreProperties>
</file>