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D2" w:rsidRPr="004336FD" w:rsidRDefault="00981ED2" w:rsidP="004336FD">
      <w:pPr>
        <w:jc w:val="right"/>
        <w:rPr>
          <w:rFonts w:ascii="Arial" w:hAnsi="Arial" w:cs="Arial"/>
          <w:b/>
          <w:i/>
          <w:sz w:val="22"/>
          <w:u w:val="single"/>
        </w:rPr>
      </w:pPr>
      <w:r w:rsidRPr="004336FD">
        <w:rPr>
          <w:rFonts w:ascii="Arial" w:hAnsi="Arial" w:cs="Arial"/>
          <w:b/>
          <w:i/>
          <w:sz w:val="22"/>
          <w:u w:val="single"/>
        </w:rPr>
        <w:t>ТӨСӨЛ</w:t>
      </w:r>
    </w:p>
    <w:p w:rsidR="006B7377" w:rsidRPr="004336FD" w:rsidRDefault="006B7377" w:rsidP="002F3515">
      <w:pPr>
        <w:jc w:val="center"/>
        <w:rPr>
          <w:rFonts w:ascii="Arial" w:hAnsi="Arial" w:cs="Arial"/>
          <w:lang w:val="mn-MN"/>
        </w:rPr>
      </w:pPr>
    </w:p>
    <w:p w:rsidR="006B7377" w:rsidRPr="004336FD" w:rsidRDefault="006B7377" w:rsidP="002F3515">
      <w:pPr>
        <w:jc w:val="center"/>
        <w:rPr>
          <w:rFonts w:ascii="Arial" w:hAnsi="Arial" w:cs="Arial"/>
          <w:lang w:val="mn-MN"/>
        </w:rPr>
      </w:pPr>
    </w:p>
    <w:p w:rsidR="006B7377" w:rsidRPr="004336FD" w:rsidRDefault="006B7377" w:rsidP="002F3515">
      <w:pPr>
        <w:jc w:val="center"/>
        <w:rPr>
          <w:rFonts w:ascii="Arial" w:hAnsi="Arial" w:cs="Arial"/>
          <w:lang w:val="mn-MN"/>
        </w:rPr>
      </w:pPr>
    </w:p>
    <w:p w:rsidR="006B7377" w:rsidRPr="004336FD" w:rsidRDefault="006B7377" w:rsidP="002F3515">
      <w:pPr>
        <w:jc w:val="center"/>
        <w:rPr>
          <w:rFonts w:ascii="Arial" w:hAnsi="Arial" w:cs="Arial"/>
          <w:lang w:val="mn-MN"/>
        </w:rPr>
      </w:pPr>
    </w:p>
    <w:p w:rsidR="006B7377" w:rsidRPr="004336FD" w:rsidRDefault="006B7377" w:rsidP="002F3515">
      <w:pPr>
        <w:jc w:val="center"/>
        <w:rPr>
          <w:rFonts w:ascii="Arial" w:hAnsi="Arial" w:cs="Arial"/>
          <w:lang w:val="mn-MN"/>
        </w:rPr>
      </w:pPr>
    </w:p>
    <w:p w:rsidR="006B7377" w:rsidRPr="004336FD" w:rsidRDefault="006B7377" w:rsidP="002F3515">
      <w:pPr>
        <w:jc w:val="center"/>
        <w:rPr>
          <w:rFonts w:ascii="Arial" w:hAnsi="Arial" w:cs="Arial"/>
          <w:lang w:val="mn-MN"/>
        </w:rPr>
      </w:pPr>
    </w:p>
    <w:p w:rsidR="006B7377" w:rsidRPr="004336FD" w:rsidRDefault="006B7377" w:rsidP="002F3515">
      <w:pPr>
        <w:jc w:val="center"/>
        <w:rPr>
          <w:rFonts w:ascii="Arial" w:hAnsi="Arial" w:cs="Arial"/>
          <w:sz w:val="22"/>
          <w:lang w:val="mn-MN"/>
        </w:rPr>
      </w:pPr>
      <w:r w:rsidRPr="004336FD">
        <w:rPr>
          <w:rFonts w:ascii="Arial" w:hAnsi="Arial" w:cs="Arial"/>
          <w:sz w:val="22"/>
          <w:lang w:val="mn-MN"/>
        </w:rPr>
        <w:t>ЗАМ, ТЭЭВРИЙН ХӨГЖЛИЙН САЙДЫН ТУШААЛ</w:t>
      </w:r>
    </w:p>
    <w:p w:rsidR="00981ED2" w:rsidRPr="004336FD" w:rsidRDefault="00981ED2" w:rsidP="002F3515">
      <w:pPr>
        <w:ind w:left="7200" w:firstLine="720"/>
        <w:jc w:val="both"/>
        <w:rPr>
          <w:rFonts w:ascii="Arial" w:eastAsia="Calibri" w:hAnsi="Arial" w:cs="Arial"/>
          <w:sz w:val="22"/>
          <w:lang w:eastAsia="en-US"/>
        </w:rPr>
      </w:pPr>
    </w:p>
    <w:p w:rsidR="00981ED2" w:rsidRPr="004336FD" w:rsidRDefault="00981ED2" w:rsidP="002F3515">
      <w:pPr>
        <w:jc w:val="both"/>
        <w:rPr>
          <w:rFonts w:ascii="Arial" w:eastAsia="Calibri" w:hAnsi="Arial" w:cs="Arial"/>
          <w:sz w:val="22"/>
          <w:lang w:val="mn-MN" w:eastAsia="en-US"/>
        </w:rPr>
      </w:pPr>
    </w:p>
    <w:p w:rsidR="00981ED2" w:rsidRPr="004336FD" w:rsidRDefault="00981ED2" w:rsidP="002F3515">
      <w:pPr>
        <w:jc w:val="both"/>
        <w:rPr>
          <w:rFonts w:ascii="Arial" w:eastAsia="Calibri" w:hAnsi="Arial" w:cs="Arial"/>
          <w:sz w:val="22"/>
          <w:lang w:val="mn-MN" w:eastAsia="en-US"/>
        </w:rPr>
      </w:pPr>
    </w:p>
    <w:p w:rsidR="00981ED2" w:rsidRPr="004336FD" w:rsidRDefault="008A4B3C" w:rsidP="002F3515">
      <w:pPr>
        <w:jc w:val="right"/>
        <w:rPr>
          <w:rFonts w:ascii="Arial" w:hAnsi="Arial" w:cs="Arial"/>
          <w:i/>
          <w:sz w:val="22"/>
        </w:rPr>
      </w:pPr>
      <w:r w:rsidRPr="004336FD">
        <w:rPr>
          <w:rFonts w:ascii="Arial" w:hAnsi="Arial" w:cs="Arial"/>
          <w:i/>
          <w:sz w:val="22"/>
          <w:lang w:val="mn-MN"/>
        </w:rPr>
        <w:t>Ж</w:t>
      </w:r>
      <w:proofErr w:type="spellStart"/>
      <w:r w:rsidR="00753FAF" w:rsidRPr="004336FD">
        <w:rPr>
          <w:rFonts w:ascii="Arial" w:hAnsi="Arial" w:cs="Arial"/>
          <w:i/>
          <w:sz w:val="22"/>
        </w:rPr>
        <w:t>ур</w:t>
      </w:r>
      <w:proofErr w:type="spellEnd"/>
      <w:r w:rsidR="00753FAF" w:rsidRPr="004336FD">
        <w:rPr>
          <w:rFonts w:ascii="Arial" w:hAnsi="Arial" w:cs="Arial"/>
          <w:i/>
          <w:sz w:val="22"/>
          <w:lang w:val="mn-MN"/>
        </w:rPr>
        <w:t>ам</w:t>
      </w:r>
      <w:r w:rsidR="00981ED2" w:rsidRPr="004336FD">
        <w:rPr>
          <w:rFonts w:ascii="Arial" w:hAnsi="Arial" w:cs="Arial"/>
          <w:i/>
          <w:sz w:val="22"/>
          <w:lang w:val="mn-MN"/>
        </w:rPr>
        <w:t xml:space="preserve"> </w:t>
      </w:r>
      <w:proofErr w:type="spellStart"/>
      <w:r w:rsidR="00981ED2" w:rsidRPr="004336FD">
        <w:rPr>
          <w:rFonts w:ascii="Arial" w:hAnsi="Arial" w:cs="Arial"/>
          <w:i/>
          <w:sz w:val="22"/>
        </w:rPr>
        <w:t>батлах</w:t>
      </w:r>
      <w:proofErr w:type="spellEnd"/>
      <w:r w:rsidR="00981ED2" w:rsidRPr="004336FD">
        <w:rPr>
          <w:rFonts w:ascii="Arial" w:hAnsi="Arial" w:cs="Arial"/>
          <w:i/>
          <w:sz w:val="22"/>
        </w:rPr>
        <w:t xml:space="preserve"> </w:t>
      </w:r>
      <w:proofErr w:type="spellStart"/>
      <w:r w:rsidR="00981ED2" w:rsidRPr="004336FD">
        <w:rPr>
          <w:rFonts w:ascii="Arial" w:hAnsi="Arial" w:cs="Arial"/>
          <w:i/>
          <w:sz w:val="22"/>
        </w:rPr>
        <w:t>тухай</w:t>
      </w:r>
      <w:proofErr w:type="spellEnd"/>
    </w:p>
    <w:p w:rsidR="00981ED2" w:rsidRPr="004336FD" w:rsidRDefault="00981ED2" w:rsidP="002F3515">
      <w:pPr>
        <w:jc w:val="both"/>
        <w:rPr>
          <w:rFonts w:ascii="Arial" w:hAnsi="Arial" w:cs="Arial"/>
          <w:sz w:val="22"/>
        </w:rPr>
      </w:pPr>
    </w:p>
    <w:p w:rsidR="00981ED2" w:rsidRPr="004336FD" w:rsidRDefault="00981ED2" w:rsidP="002F3515">
      <w:pPr>
        <w:jc w:val="both"/>
        <w:rPr>
          <w:rFonts w:ascii="Arial" w:hAnsi="Arial" w:cs="Arial"/>
          <w:sz w:val="22"/>
        </w:rPr>
      </w:pPr>
    </w:p>
    <w:p w:rsidR="00981ED2" w:rsidRPr="002749E4" w:rsidRDefault="00981ED2" w:rsidP="002F3515">
      <w:pPr>
        <w:jc w:val="both"/>
        <w:rPr>
          <w:rFonts w:ascii="Arial" w:hAnsi="Arial" w:cs="Arial"/>
          <w:sz w:val="22"/>
        </w:rPr>
      </w:pPr>
      <w:r w:rsidRPr="004336FD">
        <w:rPr>
          <w:rFonts w:ascii="Arial" w:hAnsi="Arial" w:cs="Arial"/>
          <w:sz w:val="22"/>
        </w:rPr>
        <w:tab/>
      </w:r>
      <w:proofErr w:type="spellStart"/>
      <w:r w:rsidRPr="004336FD">
        <w:rPr>
          <w:rFonts w:ascii="Arial" w:hAnsi="Arial" w:cs="Arial"/>
          <w:sz w:val="22"/>
        </w:rPr>
        <w:t>Монгол</w:t>
      </w:r>
      <w:proofErr w:type="spellEnd"/>
      <w:r w:rsidRPr="004336FD">
        <w:rPr>
          <w:rFonts w:ascii="Arial" w:hAnsi="Arial" w:cs="Arial"/>
          <w:sz w:val="22"/>
        </w:rPr>
        <w:t xml:space="preserve"> </w:t>
      </w:r>
      <w:proofErr w:type="spellStart"/>
      <w:r w:rsidRPr="004336FD">
        <w:rPr>
          <w:rFonts w:ascii="Arial" w:hAnsi="Arial" w:cs="Arial"/>
          <w:sz w:val="22"/>
        </w:rPr>
        <w:t>Улсын</w:t>
      </w:r>
      <w:proofErr w:type="spellEnd"/>
      <w:r w:rsidRPr="004336FD">
        <w:rPr>
          <w:rFonts w:ascii="Arial" w:hAnsi="Arial" w:cs="Arial"/>
          <w:sz w:val="22"/>
        </w:rPr>
        <w:t xml:space="preserve"> </w:t>
      </w:r>
      <w:proofErr w:type="spellStart"/>
      <w:r w:rsidRPr="004336FD">
        <w:rPr>
          <w:rFonts w:ascii="Arial" w:hAnsi="Arial" w:cs="Arial"/>
          <w:sz w:val="22"/>
        </w:rPr>
        <w:t>Засгийн</w:t>
      </w:r>
      <w:proofErr w:type="spellEnd"/>
      <w:r w:rsidRPr="004336FD">
        <w:rPr>
          <w:rFonts w:ascii="Arial" w:hAnsi="Arial" w:cs="Arial"/>
          <w:sz w:val="22"/>
        </w:rPr>
        <w:t xml:space="preserve"> </w:t>
      </w:r>
      <w:proofErr w:type="spellStart"/>
      <w:r w:rsidRPr="004336FD">
        <w:rPr>
          <w:rFonts w:ascii="Arial" w:hAnsi="Arial" w:cs="Arial"/>
          <w:sz w:val="22"/>
        </w:rPr>
        <w:t>газрын</w:t>
      </w:r>
      <w:proofErr w:type="spellEnd"/>
      <w:r w:rsidRPr="004336FD">
        <w:rPr>
          <w:rFonts w:ascii="Arial" w:hAnsi="Arial" w:cs="Arial"/>
          <w:sz w:val="22"/>
        </w:rPr>
        <w:t xml:space="preserve"> </w:t>
      </w:r>
      <w:proofErr w:type="spellStart"/>
      <w:r w:rsidRPr="004336FD">
        <w:rPr>
          <w:rFonts w:ascii="Arial" w:hAnsi="Arial" w:cs="Arial"/>
          <w:sz w:val="22"/>
        </w:rPr>
        <w:t>тухай</w:t>
      </w:r>
      <w:proofErr w:type="spellEnd"/>
      <w:r w:rsidRPr="004336FD">
        <w:rPr>
          <w:rFonts w:ascii="Arial" w:hAnsi="Arial" w:cs="Arial"/>
          <w:sz w:val="22"/>
        </w:rPr>
        <w:t xml:space="preserve"> </w:t>
      </w:r>
      <w:proofErr w:type="spellStart"/>
      <w:r w:rsidRPr="004336FD">
        <w:rPr>
          <w:rFonts w:ascii="Arial" w:hAnsi="Arial" w:cs="Arial"/>
          <w:sz w:val="22"/>
        </w:rPr>
        <w:t>хуулийн</w:t>
      </w:r>
      <w:proofErr w:type="spellEnd"/>
      <w:r w:rsidRPr="004336FD">
        <w:rPr>
          <w:rFonts w:ascii="Arial" w:hAnsi="Arial" w:cs="Arial"/>
          <w:sz w:val="22"/>
        </w:rPr>
        <w:t xml:space="preserve"> 24 </w:t>
      </w:r>
      <w:proofErr w:type="spellStart"/>
      <w:r w:rsidRPr="004336FD">
        <w:rPr>
          <w:rFonts w:ascii="Arial" w:hAnsi="Arial" w:cs="Arial"/>
          <w:sz w:val="22"/>
        </w:rPr>
        <w:t>дүгээр</w:t>
      </w:r>
      <w:proofErr w:type="spellEnd"/>
      <w:r w:rsidRPr="004336FD">
        <w:rPr>
          <w:rFonts w:ascii="Arial" w:hAnsi="Arial" w:cs="Arial"/>
          <w:sz w:val="22"/>
        </w:rPr>
        <w:t xml:space="preserve"> </w:t>
      </w:r>
      <w:proofErr w:type="spellStart"/>
      <w:r w:rsidRPr="004336FD">
        <w:rPr>
          <w:rFonts w:ascii="Arial" w:hAnsi="Arial" w:cs="Arial"/>
          <w:sz w:val="22"/>
        </w:rPr>
        <w:t>зүйлийн</w:t>
      </w:r>
      <w:proofErr w:type="spellEnd"/>
      <w:r w:rsidRPr="004336FD">
        <w:rPr>
          <w:rFonts w:ascii="Arial" w:hAnsi="Arial" w:cs="Arial"/>
          <w:sz w:val="22"/>
        </w:rPr>
        <w:t xml:space="preserve"> 2 </w:t>
      </w:r>
      <w:proofErr w:type="spellStart"/>
      <w:r w:rsidRPr="004336FD">
        <w:rPr>
          <w:rFonts w:ascii="Arial" w:hAnsi="Arial" w:cs="Arial"/>
          <w:sz w:val="22"/>
        </w:rPr>
        <w:t>дахь</w:t>
      </w:r>
      <w:proofErr w:type="spellEnd"/>
      <w:r w:rsidRPr="004336FD">
        <w:rPr>
          <w:rFonts w:ascii="Arial" w:hAnsi="Arial" w:cs="Arial"/>
          <w:sz w:val="22"/>
        </w:rPr>
        <w:t xml:space="preserve"> </w:t>
      </w:r>
      <w:proofErr w:type="spellStart"/>
      <w:r w:rsidRPr="004336FD">
        <w:rPr>
          <w:rFonts w:ascii="Arial" w:hAnsi="Arial" w:cs="Arial"/>
          <w:sz w:val="22"/>
        </w:rPr>
        <w:t>хэсэг</w:t>
      </w:r>
      <w:proofErr w:type="spellEnd"/>
      <w:r w:rsidRPr="004336FD">
        <w:rPr>
          <w:rFonts w:ascii="Arial" w:hAnsi="Arial" w:cs="Arial"/>
          <w:sz w:val="22"/>
        </w:rPr>
        <w:t xml:space="preserve">, </w:t>
      </w:r>
      <w:r w:rsidR="00753FAF" w:rsidRPr="004336FD">
        <w:rPr>
          <w:rFonts w:ascii="Arial" w:hAnsi="Arial" w:cs="Arial"/>
          <w:sz w:val="22"/>
          <w:lang w:val="mn-MN"/>
        </w:rPr>
        <w:t>“</w:t>
      </w:r>
      <w:r w:rsidRPr="004336FD">
        <w:rPr>
          <w:rFonts w:ascii="Arial" w:hAnsi="Arial" w:cs="Arial"/>
          <w:sz w:val="22"/>
          <w:lang w:val="mn-MN"/>
        </w:rPr>
        <w:t xml:space="preserve">Авто </w:t>
      </w:r>
      <w:r w:rsidRPr="002749E4">
        <w:rPr>
          <w:rFonts w:ascii="Arial" w:hAnsi="Arial" w:cs="Arial"/>
          <w:sz w:val="22"/>
          <w:lang w:val="mn-MN"/>
        </w:rPr>
        <w:t xml:space="preserve">замын тухай” хуулийн </w:t>
      </w:r>
      <w:r w:rsidR="00C43730" w:rsidRPr="002749E4">
        <w:rPr>
          <w:rFonts w:ascii="Arial" w:hAnsi="Arial" w:cs="Arial"/>
          <w:sz w:val="22"/>
          <w:lang w:val="mn-MN"/>
        </w:rPr>
        <w:t>10 дугаар зүйлийн 10.1.9, 11 дүгээр зүйлийн 11.1.6</w:t>
      </w:r>
      <w:r w:rsidR="00BF6715" w:rsidRPr="002749E4">
        <w:rPr>
          <w:rFonts w:ascii="Arial" w:hAnsi="Arial" w:cs="Arial"/>
          <w:sz w:val="22"/>
          <w:lang w:val="mn-MN"/>
        </w:rPr>
        <w:t>, 24 дүгээр зүйлийн 24.5</w:t>
      </w:r>
      <w:r w:rsidR="00C43730" w:rsidRPr="002749E4">
        <w:rPr>
          <w:rFonts w:ascii="Arial" w:hAnsi="Arial" w:cs="Arial"/>
          <w:sz w:val="22"/>
          <w:lang w:val="mn-MN"/>
        </w:rPr>
        <w:t xml:space="preserve"> дахь </w:t>
      </w:r>
      <w:r w:rsidRPr="002749E4">
        <w:rPr>
          <w:rFonts w:ascii="Arial" w:hAnsi="Arial" w:cs="Arial"/>
          <w:sz w:val="22"/>
          <w:lang w:val="mn-MN"/>
        </w:rPr>
        <w:t xml:space="preserve">заалтыг тус тус үндэслэн </w:t>
      </w:r>
      <w:r w:rsidRPr="002749E4">
        <w:rPr>
          <w:rFonts w:ascii="Arial" w:hAnsi="Arial" w:cs="Arial"/>
          <w:sz w:val="22"/>
        </w:rPr>
        <w:t>ТУШААХ НЬ:</w:t>
      </w:r>
    </w:p>
    <w:p w:rsidR="00981ED2" w:rsidRPr="002749E4" w:rsidRDefault="00981ED2" w:rsidP="002F3515">
      <w:pPr>
        <w:jc w:val="both"/>
        <w:rPr>
          <w:rFonts w:ascii="Arial" w:hAnsi="Arial" w:cs="Arial"/>
          <w:sz w:val="22"/>
        </w:rPr>
      </w:pPr>
    </w:p>
    <w:p w:rsidR="00981ED2" w:rsidRPr="002749E4" w:rsidRDefault="00981ED2" w:rsidP="002F3515">
      <w:pPr>
        <w:jc w:val="both"/>
        <w:rPr>
          <w:rFonts w:ascii="Arial" w:hAnsi="Arial" w:cs="Arial"/>
          <w:sz w:val="22"/>
        </w:rPr>
      </w:pPr>
      <w:r w:rsidRPr="002749E4">
        <w:rPr>
          <w:rFonts w:ascii="Arial" w:hAnsi="Arial" w:cs="Arial"/>
          <w:sz w:val="22"/>
        </w:rPr>
        <w:tab/>
        <w:t>1. “</w:t>
      </w:r>
      <w:r w:rsidR="00013B55" w:rsidRPr="002749E4">
        <w:rPr>
          <w:rFonts w:ascii="Arial" w:hAnsi="Arial" w:cs="Arial"/>
          <w:sz w:val="22"/>
          <w:lang w:val="mn-MN"/>
          <w:rPrChange w:id="0" w:author="Bayanzul.L" w:date="2018-08-16T13:50:00Z">
            <w:rPr>
              <w:rFonts w:ascii="Arial" w:hAnsi="Arial" w:cs="Arial"/>
              <w:color w:val="FF0000"/>
              <w:sz w:val="22"/>
              <w:lang w:val="mn-MN"/>
            </w:rPr>
          </w:rPrChange>
        </w:rPr>
        <w:t>Олон улс, у</w:t>
      </w:r>
      <w:r w:rsidR="008A4B3C" w:rsidRPr="002749E4">
        <w:rPr>
          <w:rFonts w:ascii="Arial" w:hAnsi="Arial" w:cs="Arial"/>
          <w:sz w:val="22"/>
          <w:lang w:val="mn-MN"/>
        </w:rPr>
        <w:t>лсын чанартай а</w:t>
      </w:r>
      <w:proofErr w:type="spellStart"/>
      <w:r w:rsidRPr="002749E4">
        <w:rPr>
          <w:rFonts w:ascii="Arial" w:hAnsi="Arial" w:cs="Arial"/>
          <w:sz w:val="22"/>
        </w:rPr>
        <w:t>вто</w:t>
      </w:r>
      <w:proofErr w:type="spellEnd"/>
      <w:r w:rsidRPr="002749E4">
        <w:rPr>
          <w:rFonts w:ascii="Arial" w:hAnsi="Arial" w:cs="Arial"/>
          <w:sz w:val="22"/>
        </w:rPr>
        <w:t xml:space="preserve"> </w:t>
      </w:r>
      <w:proofErr w:type="spellStart"/>
      <w:r w:rsidRPr="002749E4">
        <w:rPr>
          <w:rFonts w:ascii="Arial" w:hAnsi="Arial" w:cs="Arial"/>
          <w:sz w:val="22"/>
        </w:rPr>
        <w:t>зам</w:t>
      </w:r>
      <w:proofErr w:type="spellEnd"/>
      <w:r w:rsidR="008A4B3C" w:rsidRPr="002749E4">
        <w:rPr>
          <w:rFonts w:ascii="Arial" w:hAnsi="Arial" w:cs="Arial"/>
          <w:sz w:val="22"/>
          <w:lang w:val="mn-MN"/>
        </w:rPr>
        <w:t>д тээврийн</w:t>
      </w:r>
      <w:r w:rsidRPr="002749E4">
        <w:rPr>
          <w:rFonts w:ascii="Arial" w:hAnsi="Arial" w:cs="Arial"/>
          <w:sz w:val="22"/>
        </w:rPr>
        <w:t xml:space="preserve"> </w:t>
      </w:r>
      <w:r w:rsidR="004D7ADE" w:rsidRPr="002749E4">
        <w:rPr>
          <w:rFonts w:ascii="Arial" w:hAnsi="Arial" w:cs="Arial"/>
          <w:sz w:val="22"/>
          <w:lang w:val="mn-MN"/>
        </w:rPr>
        <w:t>хэрэгс</w:t>
      </w:r>
      <w:r w:rsidR="005D0D43" w:rsidRPr="002749E4">
        <w:rPr>
          <w:rFonts w:ascii="Arial" w:hAnsi="Arial" w:cs="Arial"/>
          <w:sz w:val="22"/>
          <w:lang w:val="mn-MN"/>
        </w:rPr>
        <w:t xml:space="preserve">лийн </w:t>
      </w:r>
      <w:proofErr w:type="spellStart"/>
      <w:r w:rsidRPr="002749E4">
        <w:rPr>
          <w:rFonts w:ascii="Arial" w:hAnsi="Arial" w:cs="Arial"/>
          <w:sz w:val="22"/>
        </w:rPr>
        <w:t>хөдөлгөөний</w:t>
      </w:r>
      <w:proofErr w:type="spellEnd"/>
      <w:r w:rsidRPr="002749E4">
        <w:rPr>
          <w:rFonts w:ascii="Arial" w:hAnsi="Arial" w:cs="Arial"/>
          <w:sz w:val="22"/>
        </w:rPr>
        <w:t xml:space="preserve"> </w:t>
      </w:r>
      <w:proofErr w:type="spellStart"/>
      <w:r w:rsidRPr="002749E4">
        <w:rPr>
          <w:rFonts w:ascii="Arial" w:hAnsi="Arial" w:cs="Arial"/>
          <w:sz w:val="22"/>
        </w:rPr>
        <w:t>эрчмийн</w:t>
      </w:r>
      <w:proofErr w:type="spellEnd"/>
      <w:r w:rsidRPr="002749E4">
        <w:rPr>
          <w:rFonts w:ascii="Arial" w:hAnsi="Arial" w:cs="Arial"/>
          <w:sz w:val="22"/>
        </w:rPr>
        <w:t xml:space="preserve"> </w:t>
      </w:r>
      <w:proofErr w:type="spellStart"/>
      <w:r w:rsidRPr="002749E4">
        <w:rPr>
          <w:rFonts w:ascii="Arial" w:hAnsi="Arial" w:cs="Arial"/>
          <w:sz w:val="22"/>
        </w:rPr>
        <w:t>тооллого</w:t>
      </w:r>
      <w:proofErr w:type="spellEnd"/>
      <w:r w:rsidR="008A4B3C" w:rsidRPr="002749E4">
        <w:rPr>
          <w:rFonts w:ascii="Arial" w:hAnsi="Arial" w:cs="Arial"/>
          <w:sz w:val="22"/>
          <w:lang w:val="mn-MN"/>
        </w:rPr>
        <w:t xml:space="preserve"> хийх</w:t>
      </w:r>
      <w:r w:rsidRPr="002749E4">
        <w:rPr>
          <w:rFonts w:ascii="Arial" w:hAnsi="Arial" w:cs="Arial"/>
          <w:sz w:val="22"/>
          <w:lang w:val="mn-MN"/>
        </w:rPr>
        <w:t xml:space="preserve"> </w:t>
      </w:r>
      <w:proofErr w:type="spellStart"/>
      <w:r w:rsidRPr="002749E4">
        <w:rPr>
          <w:rFonts w:ascii="Arial" w:hAnsi="Arial" w:cs="Arial"/>
          <w:sz w:val="22"/>
        </w:rPr>
        <w:t>журам</w:t>
      </w:r>
      <w:proofErr w:type="spellEnd"/>
      <w:r w:rsidRPr="002749E4">
        <w:rPr>
          <w:rFonts w:ascii="Arial" w:hAnsi="Arial" w:cs="Arial"/>
          <w:sz w:val="22"/>
        </w:rPr>
        <w:t>”-</w:t>
      </w:r>
      <w:r w:rsidRPr="002749E4">
        <w:rPr>
          <w:rFonts w:ascii="Arial" w:hAnsi="Arial" w:cs="Arial"/>
          <w:sz w:val="22"/>
          <w:lang w:val="mn-MN"/>
        </w:rPr>
        <w:t>ы</w:t>
      </w:r>
      <w:r w:rsidRPr="002749E4">
        <w:rPr>
          <w:rFonts w:ascii="Arial" w:hAnsi="Arial" w:cs="Arial"/>
          <w:sz w:val="22"/>
        </w:rPr>
        <w:t xml:space="preserve">г </w:t>
      </w:r>
      <w:r w:rsidRPr="002749E4">
        <w:rPr>
          <w:rFonts w:ascii="Arial" w:hAnsi="Arial" w:cs="Arial"/>
          <w:sz w:val="22"/>
          <w:lang w:val="mn-MN"/>
        </w:rPr>
        <w:t xml:space="preserve">хавсралтаар </w:t>
      </w:r>
      <w:proofErr w:type="spellStart"/>
      <w:r w:rsidRPr="002749E4">
        <w:rPr>
          <w:rFonts w:ascii="Arial" w:hAnsi="Arial" w:cs="Arial"/>
          <w:sz w:val="22"/>
        </w:rPr>
        <w:t>баталсугай</w:t>
      </w:r>
      <w:proofErr w:type="spellEnd"/>
      <w:r w:rsidRPr="002749E4">
        <w:rPr>
          <w:rFonts w:ascii="Arial" w:hAnsi="Arial" w:cs="Arial"/>
          <w:sz w:val="22"/>
        </w:rPr>
        <w:t>.</w:t>
      </w:r>
    </w:p>
    <w:p w:rsidR="00981ED2" w:rsidRPr="002749E4" w:rsidRDefault="00981ED2" w:rsidP="002F3515">
      <w:pPr>
        <w:jc w:val="both"/>
        <w:rPr>
          <w:rFonts w:ascii="Arial" w:hAnsi="Arial" w:cs="Arial"/>
          <w:sz w:val="22"/>
        </w:rPr>
      </w:pPr>
    </w:p>
    <w:p w:rsidR="00981ED2" w:rsidRPr="002749E4" w:rsidRDefault="00981ED2" w:rsidP="002F3515">
      <w:pPr>
        <w:jc w:val="both"/>
        <w:rPr>
          <w:rFonts w:ascii="Arial" w:hAnsi="Arial" w:cs="Arial"/>
          <w:sz w:val="22"/>
        </w:rPr>
      </w:pPr>
      <w:r w:rsidRPr="002749E4">
        <w:rPr>
          <w:rFonts w:ascii="Arial" w:hAnsi="Arial" w:cs="Arial"/>
          <w:sz w:val="22"/>
        </w:rPr>
        <w:tab/>
        <w:t xml:space="preserve">2. </w:t>
      </w:r>
      <w:r w:rsidR="006A5B34" w:rsidRPr="002749E4">
        <w:rPr>
          <w:rFonts w:ascii="Arial" w:hAnsi="Arial" w:cs="Arial"/>
          <w:sz w:val="22"/>
          <w:lang w:val="mn-MN"/>
          <w:rPrChange w:id="1" w:author="Bayanzul.L" w:date="2018-08-16T13:50:00Z">
            <w:rPr>
              <w:rFonts w:ascii="Arial" w:hAnsi="Arial" w:cs="Arial"/>
              <w:color w:val="FF0000"/>
              <w:sz w:val="22"/>
              <w:lang w:val="mn-MN"/>
            </w:rPr>
          </w:rPrChange>
        </w:rPr>
        <w:t>Олон улс, у</w:t>
      </w:r>
      <w:r w:rsidR="008A4B3C" w:rsidRPr="002749E4">
        <w:rPr>
          <w:rFonts w:ascii="Arial" w:hAnsi="Arial" w:cs="Arial"/>
          <w:sz w:val="22"/>
          <w:lang w:val="mn-MN"/>
        </w:rPr>
        <w:t>лсын чанартай авто замд т</w:t>
      </w:r>
      <w:proofErr w:type="spellStart"/>
      <w:r w:rsidRPr="002749E4">
        <w:rPr>
          <w:rFonts w:ascii="Arial" w:hAnsi="Arial" w:cs="Arial"/>
          <w:sz w:val="22"/>
        </w:rPr>
        <w:t>ээврийн</w:t>
      </w:r>
      <w:proofErr w:type="spellEnd"/>
      <w:r w:rsidRPr="002749E4">
        <w:rPr>
          <w:rFonts w:ascii="Arial" w:hAnsi="Arial" w:cs="Arial"/>
          <w:sz w:val="22"/>
        </w:rPr>
        <w:t xml:space="preserve"> </w:t>
      </w:r>
      <w:proofErr w:type="spellStart"/>
      <w:r w:rsidRPr="002749E4">
        <w:rPr>
          <w:rFonts w:ascii="Arial" w:hAnsi="Arial" w:cs="Arial"/>
          <w:sz w:val="22"/>
        </w:rPr>
        <w:t>хэрэгслийн</w:t>
      </w:r>
      <w:proofErr w:type="spellEnd"/>
      <w:r w:rsidRPr="002749E4">
        <w:rPr>
          <w:rFonts w:ascii="Arial" w:hAnsi="Arial" w:cs="Arial"/>
          <w:sz w:val="22"/>
        </w:rPr>
        <w:t xml:space="preserve"> </w:t>
      </w:r>
      <w:proofErr w:type="spellStart"/>
      <w:r w:rsidRPr="002749E4">
        <w:rPr>
          <w:rFonts w:ascii="Arial" w:hAnsi="Arial" w:cs="Arial"/>
          <w:sz w:val="22"/>
        </w:rPr>
        <w:t>хөдөлгөөний</w:t>
      </w:r>
      <w:proofErr w:type="spellEnd"/>
      <w:r w:rsidRPr="002749E4">
        <w:rPr>
          <w:rFonts w:ascii="Arial" w:hAnsi="Arial" w:cs="Arial"/>
          <w:sz w:val="22"/>
        </w:rPr>
        <w:t xml:space="preserve"> </w:t>
      </w:r>
      <w:proofErr w:type="spellStart"/>
      <w:r w:rsidRPr="002749E4">
        <w:rPr>
          <w:rFonts w:ascii="Arial" w:hAnsi="Arial" w:cs="Arial"/>
          <w:sz w:val="22"/>
        </w:rPr>
        <w:t>эрчмийн</w:t>
      </w:r>
      <w:proofErr w:type="spellEnd"/>
      <w:r w:rsidRPr="002749E4">
        <w:rPr>
          <w:rFonts w:ascii="Arial" w:hAnsi="Arial" w:cs="Arial"/>
          <w:sz w:val="22"/>
        </w:rPr>
        <w:t xml:space="preserve"> </w:t>
      </w:r>
      <w:proofErr w:type="spellStart"/>
      <w:r w:rsidRPr="002749E4">
        <w:rPr>
          <w:rFonts w:ascii="Arial" w:hAnsi="Arial" w:cs="Arial"/>
          <w:sz w:val="22"/>
        </w:rPr>
        <w:t>тооллого</w:t>
      </w:r>
      <w:proofErr w:type="spellEnd"/>
      <w:r w:rsidR="008A4B3C" w:rsidRPr="002749E4">
        <w:rPr>
          <w:rFonts w:ascii="Arial" w:hAnsi="Arial" w:cs="Arial"/>
          <w:sz w:val="22"/>
          <w:lang w:val="mn-MN"/>
        </w:rPr>
        <w:t xml:space="preserve"> </w:t>
      </w:r>
      <w:proofErr w:type="spellStart"/>
      <w:r w:rsidRPr="002749E4">
        <w:rPr>
          <w:rFonts w:ascii="Arial" w:hAnsi="Arial" w:cs="Arial"/>
          <w:sz w:val="22"/>
        </w:rPr>
        <w:t>хийх</w:t>
      </w:r>
      <w:proofErr w:type="spellEnd"/>
      <w:r w:rsidRPr="002749E4">
        <w:rPr>
          <w:rFonts w:ascii="Arial" w:hAnsi="Arial" w:cs="Arial"/>
          <w:sz w:val="22"/>
        </w:rPr>
        <w:t xml:space="preserve"> </w:t>
      </w:r>
      <w:proofErr w:type="spellStart"/>
      <w:r w:rsidRPr="002749E4">
        <w:rPr>
          <w:rFonts w:ascii="Arial" w:hAnsi="Arial" w:cs="Arial"/>
          <w:sz w:val="22"/>
        </w:rPr>
        <w:t>ажлыг</w:t>
      </w:r>
      <w:proofErr w:type="spellEnd"/>
      <w:r w:rsidRPr="002749E4">
        <w:rPr>
          <w:rFonts w:ascii="Arial" w:hAnsi="Arial" w:cs="Arial"/>
          <w:sz w:val="22"/>
        </w:rPr>
        <w:t xml:space="preserve"> </w:t>
      </w:r>
      <w:r w:rsidR="004B2B81" w:rsidRPr="002749E4">
        <w:rPr>
          <w:rFonts w:ascii="Arial" w:hAnsi="Arial" w:cs="Arial"/>
          <w:sz w:val="22"/>
          <w:lang w:val="mn-MN"/>
        </w:rPr>
        <w:t>батлагдсан журмын дагуу</w:t>
      </w:r>
      <w:r w:rsidR="005D0D43" w:rsidRPr="002749E4">
        <w:rPr>
          <w:rFonts w:ascii="Arial" w:hAnsi="Arial" w:cs="Arial"/>
          <w:sz w:val="22"/>
          <w:lang w:val="mn-MN"/>
        </w:rPr>
        <w:t xml:space="preserve"> </w:t>
      </w:r>
      <w:proofErr w:type="spellStart"/>
      <w:r w:rsidRPr="002749E4">
        <w:rPr>
          <w:rFonts w:ascii="Arial" w:hAnsi="Arial" w:cs="Arial"/>
          <w:sz w:val="22"/>
        </w:rPr>
        <w:t>зохион</w:t>
      </w:r>
      <w:proofErr w:type="spellEnd"/>
      <w:r w:rsidRPr="002749E4">
        <w:rPr>
          <w:rFonts w:ascii="Arial" w:hAnsi="Arial" w:cs="Arial"/>
          <w:sz w:val="22"/>
        </w:rPr>
        <w:t xml:space="preserve"> </w:t>
      </w:r>
      <w:proofErr w:type="spellStart"/>
      <w:r w:rsidRPr="002749E4">
        <w:rPr>
          <w:rFonts w:ascii="Arial" w:hAnsi="Arial" w:cs="Arial"/>
          <w:sz w:val="22"/>
        </w:rPr>
        <w:t>байгуул</w:t>
      </w:r>
      <w:proofErr w:type="spellEnd"/>
      <w:r w:rsidR="008A4B3C" w:rsidRPr="002749E4">
        <w:rPr>
          <w:rFonts w:ascii="Arial" w:hAnsi="Arial" w:cs="Arial"/>
          <w:sz w:val="22"/>
          <w:lang w:val="mn-MN"/>
        </w:rPr>
        <w:t>ахыг</w:t>
      </w:r>
      <w:r w:rsidRPr="002749E4">
        <w:rPr>
          <w:rFonts w:ascii="Arial" w:hAnsi="Arial" w:cs="Arial"/>
          <w:sz w:val="22"/>
          <w:lang w:val="mn-MN"/>
        </w:rPr>
        <w:t xml:space="preserve"> </w:t>
      </w:r>
      <w:r w:rsidR="006B7377" w:rsidRPr="002749E4">
        <w:rPr>
          <w:rFonts w:ascii="Arial" w:hAnsi="Arial" w:cs="Arial"/>
          <w:sz w:val="22"/>
          <w:lang w:val="mn-MN"/>
        </w:rPr>
        <w:t>“Зам, тээв</w:t>
      </w:r>
      <w:r w:rsidR="008A4B3C" w:rsidRPr="002749E4">
        <w:rPr>
          <w:rFonts w:ascii="Arial" w:hAnsi="Arial" w:cs="Arial"/>
          <w:sz w:val="22"/>
          <w:lang w:val="mn-MN"/>
        </w:rPr>
        <w:t xml:space="preserve">рийн хөгжлийн төв” ТӨҮГ /Р.Буд/-т </w:t>
      </w:r>
      <w:r w:rsidRPr="002749E4">
        <w:rPr>
          <w:rFonts w:ascii="Arial" w:hAnsi="Arial" w:cs="Arial"/>
          <w:sz w:val="22"/>
          <w:lang w:val="mn-MN"/>
        </w:rPr>
        <w:t>даалгасугай.</w:t>
      </w:r>
    </w:p>
    <w:p w:rsidR="00981ED2" w:rsidRPr="002749E4" w:rsidRDefault="00981ED2" w:rsidP="002F3515">
      <w:pPr>
        <w:jc w:val="both"/>
        <w:rPr>
          <w:rFonts w:ascii="Arial" w:hAnsi="Arial" w:cs="Arial"/>
          <w:sz w:val="22"/>
        </w:rPr>
      </w:pPr>
    </w:p>
    <w:p w:rsidR="00397927" w:rsidRPr="002749E4" w:rsidRDefault="00981ED2" w:rsidP="002F3515">
      <w:pPr>
        <w:jc w:val="both"/>
        <w:rPr>
          <w:rFonts w:ascii="Arial" w:hAnsi="Arial" w:cs="Arial"/>
          <w:sz w:val="22"/>
          <w:lang w:val="mn-MN"/>
        </w:rPr>
      </w:pPr>
      <w:r w:rsidRPr="002749E4">
        <w:rPr>
          <w:rFonts w:ascii="Arial" w:hAnsi="Arial" w:cs="Arial"/>
          <w:sz w:val="22"/>
        </w:rPr>
        <w:tab/>
        <w:t xml:space="preserve">3. </w:t>
      </w:r>
      <w:r w:rsidR="005D0D43" w:rsidRPr="002749E4">
        <w:rPr>
          <w:rFonts w:ascii="Arial" w:hAnsi="Arial" w:cs="Arial"/>
          <w:sz w:val="22"/>
          <w:lang w:val="mn-MN"/>
        </w:rPr>
        <w:t>А</w:t>
      </w:r>
      <w:r w:rsidRPr="002749E4">
        <w:rPr>
          <w:rFonts w:ascii="Arial" w:hAnsi="Arial" w:cs="Arial"/>
          <w:sz w:val="22"/>
          <w:lang w:val="mn-MN"/>
        </w:rPr>
        <w:t xml:space="preserve">жлын </w:t>
      </w:r>
      <w:r w:rsidR="005D0D43" w:rsidRPr="002749E4">
        <w:rPr>
          <w:rFonts w:ascii="Arial" w:hAnsi="Arial" w:cs="Arial"/>
          <w:sz w:val="22"/>
          <w:lang w:val="mn-MN"/>
        </w:rPr>
        <w:t>хэрэгжилтэд</w:t>
      </w:r>
      <w:r w:rsidRPr="002749E4">
        <w:rPr>
          <w:rFonts w:ascii="Arial" w:hAnsi="Arial" w:cs="Arial"/>
          <w:sz w:val="22"/>
          <w:lang w:val="mn-MN"/>
        </w:rPr>
        <w:t xml:space="preserve"> хяна</w:t>
      </w:r>
      <w:r w:rsidR="005D0D43" w:rsidRPr="002749E4">
        <w:rPr>
          <w:rFonts w:ascii="Arial" w:hAnsi="Arial" w:cs="Arial"/>
          <w:sz w:val="22"/>
          <w:lang w:val="mn-MN"/>
        </w:rPr>
        <w:t>лт тавин</w:t>
      </w:r>
      <w:r w:rsidRPr="002749E4">
        <w:rPr>
          <w:rFonts w:ascii="Arial" w:hAnsi="Arial" w:cs="Arial"/>
          <w:sz w:val="22"/>
          <w:lang w:val="mn-MN"/>
        </w:rPr>
        <w:t xml:space="preserve"> </w:t>
      </w:r>
      <w:proofErr w:type="spellStart"/>
      <w:r w:rsidR="008A4B3C" w:rsidRPr="002749E4">
        <w:rPr>
          <w:rFonts w:ascii="Arial" w:hAnsi="Arial" w:cs="Arial"/>
          <w:sz w:val="22"/>
        </w:rPr>
        <w:t>шаардлагатай</w:t>
      </w:r>
      <w:proofErr w:type="spellEnd"/>
      <w:r w:rsidR="008A4B3C" w:rsidRPr="002749E4">
        <w:rPr>
          <w:rFonts w:ascii="Arial" w:hAnsi="Arial" w:cs="Arial"/>
          <w:sz w:val="22"/>
        </w:rPr>
        <w:t xml:space="preserve"> </w:t>
      </w:r>
      <w:proofErr w:type="spellStart"/>
      <w:r w:rsidR="008A4B3C" w:rsidRPr="002749E4">
        <w:rPr>
          <w:rFonts w:ascii="Arial" w:hAnsi="Arial" w:cs="Arial"/>
          <w:sz w:val="22"/>
        </w:rPr>
        <w:t>арга</w:t>
      </w:r>
      <w:proofErr w:type="spellEnd"/>
      <w:r w:rsidR="008A4B3C" w:rsidRPr="002749E4">
        <w:rPr>
          <w:rFonts w:ascii="Arial" w:hAnsi="Arial" w:cs="Arial"/>
          <w:sz w:val="22"/>
        </w:rPr>
        <w:t xml:space="preserve"> </w:t>
      </w:r>
      <w:proofErr w:type="spellStart"/>
      <w:r w:rsidR="008A4B3C" w:rsidRPr="002749E4">
        <w:rPr>
          <w:rFonts w:ascii="Arial" w:hAnsi="Arial" w:cs="Arial"/>
          <w:sz w:val="22"/>
        </w:rPr>
        <w:t>хэмжээг</w:t>
      </w:r>
      <w:proofErr w:type="spellEnd"/>
      <w:r w:rsidR="008A4B3C" w:rsidRPr="002749E4">
        <w:rPr>
          <w:rFonts w:ascii="Arial" w:hAnsi="Arial" w:cs="Arial"/>
          <w:sz w:val="22"/>
          <w:lang w:val="mn-MN"/>
        </w:rPr>
        <w:t xml:space="preserve"> </w:t>
      </w:r>
      <w:proofErr w:type="spellStart"/>
      <w:r w:rsidR="008A4B3C" w:rsidRPr="002749E4">
        <w:rPr>
          <w:rFonts w:ascii="Arial" w:hAnsi="Arial" w:cs="Arial"/>
          <w:sz w:val="22"/>
        </w:rPr>
        <w:t>авч</w:t>
      </w:r>
      <w:proofErr w:type="spellEnd"/>
      <w:r w:rsidR="008A4B3C" w:rsidRPr="002749E4">
        <w:rPr>
          <w:rFonts w:ascii="Arial" w:hAnsi="Arial" w:cs="Arial"/>
          <w:sz w:val="22"/>
        </w:rPr>
        <w:t xml:space="preserve"> </w:t>
      </w:r>
      <w:proofErr w:type="spellStart"/>
      <w:r w:rsidR="008A4B3C" w:rsidRPr="002749E4">
        <w:rPr>
          <w:rFonts w:ascii="Arial" w:hAnsi="Arial" w:cs="Arial"/>
          <w:sz w:val="22"/>
        </w:rPr>
        <w:t>ажиллахыг</w:t>
      </w:r>
      <w:proofErr w:type="spellEnd"/>
      <w:r w:rsidR="008A4B3C" w:rsidRPr="002749E4">
        <w:rPr>
          <w:rFonts w:ascii="Arial" w:hAnsi="Arial" w:cs="Arial"/>
          <w:sz w:val="22"/>
        </w:rPr>
        <w:t xml:space="preserve"> </w:t>
      </w:r>
      <w:r w:rsidR="008A4B3C" w:rsidRPr="002749E4">
        <w:rPr>
          <w:rFonts w:ascii="Arial" w:hAnsi="Arial" w:cs="Arial"/>
          <w:sz w:val="22"/>
          <w:lang w:val="mn-MN"/>
        </w:rPr>
        <w:t>Авто замын тээврийн бодлогын хэрэгжилтийг зохицуулах газар /</w:t>
      </w:r>
      <w:r w:rsidR="008A4B3C" w:rsidRPr="002749E4">
        <w:rPr>
          <w:rFonts w:ascii="Arial" w:hAnsi="Arial" w:cs="Arial"/>
          <w:sz w:val="22"/>
          <w:lang w:val="mn-MN"/>
          <w:rPrChange w:id="2" w:author="Bayanzul.L" w:date="2018-08-16T13:50:00Z">
            <w:rPr>
              <w:rFonts w:ascii="Arial" w:hAnsi="Arial" w:cs="Arial"/>
              <w:color w:val="FF0000"/>
              <w:sz w:val="22"/>
              <w:lang w:val="mn-MN"/>
            </w:rPr>
          </w:rPrChange>
        </w:rPr>
        <w:t>Э.Энхбат</w:t>
      </w:r>
      <w:r w:rsidR="008A4B3C" w:rsidRPr="002749E4">
        <w:rPr>
          <w:rFonts w:ascii="Arial" w:hAnsi="Arial" w:cs="Arial"/>
          <w:sz w:val="22"/>
          <w:lang w:val="mn-MN"/>
        </w:rPr>
        <w:t xml:space="preserve">/, </w:t>
      </w:r>
      <w:r w:rsidRPr="002749E4">
        <w:rPr>
          <w:rFonts w:ascii="Arial" w:hAnsi="Arial" w:cs="Arial"/>
          <w:sz w:val="22"/>
          <w:lang w:val="mn-MN"/>
        </w:rPr>
        <w:t>холбогдох санхүүжилт</w:t>
      </w:r>
      <w:r w:rsidR="007258C9" w:rsidRPr="002749E4">
        <w:rPr>
          <w:rFonts w:ascii="Arial" w:hAnsi="Arial" w:cs="Arial"/>
          <w:sz w:val="22"/>
          <w:lang w:val="mn-MN"/>
        </w:rPr>
        <w:t>ий</w:t>
      </w:r>
      <w:r w:rsidRPr="002749E4">
        <w:rPr>
          <w:rFonts w:ascii="Arial" w:hAnsi="Arial" w:cs="Arial"/>
          <w:sz w:val="22"/>
          <w:lang w:val="mn-MN"/>
        </w:rPr>
        <w:t xml:space="preserve">г </w:t>
      </w:r>
      <w:r w:rsidR="005D0D43" w:rsidRPr="002749E4">
        <w:rPr>
          <w:rFonts w:ascii="Arial" w:hAnsi="Arial" w:cs="Arial"/>
          <w:sz w:val="22"/>
          <w:lang w:val="mn-MN"/>
        </w:rPr>
        <w:t xml:space="preserve">зохих журмын дагуу </w:t>
      </w:r>
      <w:r w:rsidRPr="002749E4">
        <w:rPr>
          <w:rFonts w:ascii="Arial" w:hAnsi="Arial" w:cs="Arial"/>
          <w:sz w:val="22"/>
          <w:lang w:val="mn-MN"/>
        </w:rPr>
        <w:t>олго</w:t>
      </w:r>
      <w:r w:rsidR="00361FFE" w:rsidRPr="002749E4">
        <w:rPr>
          <w:rFonts w:ascii="Arial" w:hAnsi="Arial" w:cs="Arial"/>
          <w:sz w:val="22"/>
          <w:lang w:val="mn-MN"/>
        </w:rPr>
        <w:t>ж байхыг</w:t>
      </w:r>
      <w:r w:rsidRPr="002749E4">
        <w:rPr>
          <w:rFonts w:ascii="Arial" w:hAnsi="Arial" w:cs="Arial"/>
          <w:sz w:val="22"/>
          <w:lang w:val="mn-MN"/>
        </w:rPr>
        <w:t xml:space="preserve"> </w:t>
      </w:r>
      <w:r w:rsidR="006B7377" w:rsidRPr="002749E4">
        <w:rPr>
          <w:rFonts w:ascii="Arial" w:hAnsi="Arial" w:cs="Arial"/>
          <w:sz w:val="22"/>
          <w:lang w:val="mn-MN"/>
        </w:rPr>
        <w:t xml:space="preserve">Бодлого, төлөвлөлтийн газар </w:t>
      </w:r>
      <w:r w:rsidRPr="002749E4">
        <w:rPr>
          <w:rFonts w:ascii="Arial" w:hAnsi="Arial" w:cs="Arial"/>
          <w:sz w:val="22"/>
          <w:lang w:val="mn-MN"/>
        </w:rPr>
        <w:t>/</w:t>
      </w:r>
      <w:r w:rsidR="006B7377" w:rsidRPr="002749E4">
        <w:rPr>
          <w:rFonts w:ascii="Arial" w:hAnsi="Arial" w:cs="Arial"/>
          <w:sz w:val="22"/>
          <w:lang w:val="mn-MN"/>
        </w:rPr>
        <w:t>Р.Мэргэн</w:t>
      </w:r>
      <w:r w:rsidR="00361FFE" w:rsidRPr="002749E4">
        <w:rPr>
          <w:rFonts w:ascii="Arial" w:hAnsi="Arial" w:cs="Arial"/>
          <w:sz w:val="22"/>
          <w:lang w:val="mn-MN"/>
        </w:rPr>
        <w:t>/ нарт</w:t>
      </w:r>
      <w:r w:rsidRPr="002749E4">
        <w:rPr>
          <w:rFonts w:ascii="Arial" w:hAnsi="Arial" w:cs="Arial"/>
          <w:sz w:val="22"/>
          <w:lang w:val="mn-MN"/>
        </w:rPr>
        <w:t xml:space="preserve"> </w:t>
      </w:r>
      <w:r w:rsidR="004336FD" w:rsidRPr="002749E4">
        <w:rPr>
          <w:rFonts w:ascii="Arial" w:hAnsi="Arial" w:cs="Arial"/>
          <w:sz w:val="22"/>
          <w:lang w:val="mn-MN"/>
        </w:rPr>
        <w:t xml:space="preserve">тус тус </w:t>
      </w:r>
      <w:proofErr w:type="spellStart"/>
      <w:r w:rsidRPr="002749E4">
        <w:rPr>
          <w:rFonts w:ascii="Arial" w:hAnsi="Arial" w:cs="Arial"/>
          <w:sz w:val="22"/>
        </w:rPr>
        <w:t>үүрэг</w:t>
      </w:r>
      <w:proofErr w:type="spellEnd"/>
      <w:r w:rsidRPr="002749E4">
        <w:rPr>
          <w:rFonts w:ascii="Arial" w:hAnsi="Arial" w:cs="Arial"/>
          <w:sz w:val="22"/>
        </w:rPr>
        <w:t xml:space="preserve"> </w:t>
      </w:r>
      <w:proofErr w:type="spellStart"/>
      <w:r w:rsidRPr="002749E4">
        <w:rPr>
          <w:rFonts w:ascii="Arial" w:hAnsi="Arial" w:cs="Arial"/>
          <w:sz w:val="22"/>
        </w:rPr>
        <w:t>болгосугай</w:t>
      </w:r>
      <w:proofErr w:type="spellEnd"/>
      <w:r w:rsidRPr="002749E4">
        <w:rPr>
          <w:rFonts w:ascii="Arial" w:hAnsi="Arial" w:cs="Arial"/>
          <w:sz w:val="22"/>
        </w:rPr>
        <w:t>.</w:t>
      </w:r>
    </w:p>
    <w:p w:rsidR="00397927" w:rsidRPr="002749E4" w:rsidRDefault="00397927" w:rsidP="002F3515">
      <w:pPr>
        <w:jc w:val="both"/>
        <w:rPr>
          <w:rFonts w:ascii="Arial" w:hAnsi="Arial" w:cs="Arial"/>
          <w:sz w:val="22"/>
        </w:rPr>
      </w:pPr>
    </w:p>
    <w:p w:rsidR="00397927" w:rsidRPr="002749E4" w:rsidRDefault="00397927" w:rsidP="00397927">
      <w:pPr>
        <w:ind w:firstLine="720"/>
        <w:jc w:val="both"/>
        <w:rPr>
          <w:rFonts w:ascii="Arial" w:hAnsi="Arial" w:cs="Arial"/>
          <w:sz w:val="22"/>
          <w:lang w:val="mn-MN"/>
        </w:rPr>
      </w:pPr>
      <w:r w:rsidRPr="002749E4">
        <w:rPr>
          <w:rFonts w:ascii="Arial" w:hAnsi="Arial" w:cs="Arial"/>
          <w:sz w:val="22"/>
          <w:lang w:val="mn-MN"/>
        </w:rPr>
        <w:t xml:space="preserve">4. Энэхүү журам батлагдсантай холбогдуулан Зам, тээврийн сайдын 2016 оны 57 дугаар тушаалыг хүчингүй болсонд тооцсугай. </w:t>
      </w:r>
    </w:p>
    <w:p w:rsidR="00397927" w:rsidRDefault="00397927" w:rsidP="00397927">
      <w:pPr>
        <w:ind w:firstLine="720"/>
        <w:jc w:val="both"/>
        <w:rPr>
          <w:rFonts w:ascii="Arial" w:hAnsi="Arial" w:cs="Arial"/>
          <w:sz w:val="22"/>
          <w:lang w:val="mn-MN"/>
        </w:rPr>
      </w:pPr>
    </w:p>
    <w:p w:rsidR="00397927" w:rsidRDefault="00397927" w:rsidP="00397927">
      <w:pPr>
        <w:ind w:firstLine="720"/>
        <w:jc w:val="both"/>
        <w:rPr>
          <w:rFonts w:ascii="Arial" w:hAnsi="Arial" w:cs="Arial"/>
          <w:sz w:val="22"/>
          <w:lang w:val="mn-MN"/>
        </w:rPr>
      </w:pPr>
    </w:p>
    <w:p w:rsidR="007258C9" w:rsidRPr="004336FD" w:rsidRDefault="007258C9" w:rsidP="002F3515">
      <w:pPr>
        <w:rPr>
          <w:rFonts w:ascii="Arial" w:hAnsi="Arial" w:cs="Arial"/>
        </w:rPr>
      </w:pPr>
    </w:p>
    <w:p w:rsidR="00981ED2" w:rsidRPr="004336FD" w:rsidRDefault="007258C9" w:rsidP="002F3515">
      <w:pPr>
        <w:jc w:val="center"/>
        <w:rPr>
          <w:rFonts w:ascii="Arial" w:hAnsi="Arial" w:cs="Arial"/>
          <w:lang w:val="mn-MN"/>
        </w:rPr>
      </w:pPr>
      <w:r w:rsidRPr="004336FD">
        <w:rPr>
          <w:rFonts w:ascii="Arial" w:hAnsi="Arial" w:cs="Arial"/>
          <w:lang w:val="mn-MN"/>
        </w:rPr>
        <w:t>САЙД</w:t>
      </w:r>
      <w:r w:rsidRPr="004336FD">
        <w:rPr>
          <w:rFonts w:ascii="Arial" w:hAnsi="Arial" w:cs="Arial"/>
          <w:lang w:val="mn-MN"/>
        </w:rPr>
        <w:tab/>
      </w:r>
      <w:r w:rsidRPr="004336FD">
        <w:rPr>
          <w:rFonts w:ascii="Arial" w:hAnsi="Arial" w:cs="Arial"/>
          <w:lang w:val="mn-MN"/>
        </w:rPr>
        <w:tab/>
      </w:r>
      <w:r w:rsidRPr="004336FD">
        <w:rPr>
          <w:rFonts w:ascii="Arial" w:hAnsi="Arial" w:cs="Arial"/>
          <w:lang w:val="mn-MN"/>
        </w:rPr>
        <w:tab/>
      </w:r>
      <w:ins w:id="3" w:author="Bayanzul.L" w:date="2018-08-16T13:50:00Z">
        <w:r w:rsidR="002749E4">
          <w:rPr>
            <w:rFonts w:ascii="Arial" w:hAnsi="Arial" w:cs="Arial"/>
            <w:lang w:val="mn-MN"/>
          </w:rPr>
          <w:t>..........................</w:t>
        </w:r>
      </w:ins>
      <w:r w:rsidRPr="004336FD">
        <w:rPr>
          <w:rFonts w:ascii="Arial" w:hAnsi="Arial" w:cs="Arial"/>
          <w:lang w:val="mn-MN"/>
        </w:rPr>
        <w:tab/>
      </w:r>
      <w:r w:rsidRPr="004336FD">
        <w:rPr>
          <w:rFonts w:ascii="Arial" w:hAnsi="Arial" w:cs="Arial"/>
          <w:lang w:val="mn-MN"/>
        </w:rPr>
        <w:tab/>
      </w:r>
      <w:del w:id="4" w:author="Bayanzul.L" w:date="2018-08-16T13:50:00Z">
        <w:r w:rsidR="006B7377" w:rsidRPr="004336FD" w:rsidDel="002749E4">
          <w:rPr>
            <w:rFonts w:ascii="Arial" w:hAnsi="Arial" w:cs="Arial"/>
            <w:lang w:val="mn-MN"/>
          </w:rPr>
          <w:delText>Ж.БАТ-ЭРДЭНЭ</w:delText>
        </w:r>
      </w:del>
    </w:p>
    <w:p w:rsidR="00981ED2" w:rsidRPr="004336FD" w:rsidRDefault="00981ED2" w:rsidP="002F3515">
      <w:pPr>
        <w:jc w:val="both"/>
        <w:rPr>
          <w:rFonts w:ascii="Arial" w:hAnsi="Arial" w:cs="Arial"/>
        </w:rPr>
      </w:pPr>
    </w:p>
    <w:p w:rsidR="00981ED2" w:rsidRPr="004336FD" w:rsidDel="002749E4" w:rsidRDefault="00981ED2" w:rsidP="002F3515">
      <w:pPr>
        <w:jc w:val="both"/>
        <w:rPr>
          <w:del w:id="5" w:author="Bayanzul.L" w:date="2018-08-16T13:50:00Z"/>
          <w:rFonts w:ascii="Arial" w:hAnsi="Arial" w:cs="Arial"/>
        </w:rPr>
      </w:pPr>
    </w:p>
    <w:p w:rsidR="00EE6EA8" w:rsidRPr="00EE6EA8" w:rsidDel="002749E4" w:rsidRDefault="00EE6EA8" w:rsidP="00EE6EA8">
      <w:pPr>
        <w:ind w:firstLine="720"/>
        <w:jc w:val="both"/>
        <w:rPr>
          <w:del w:id="6" w:author="Bayanzul.L" w:date="2018-08-16T13:50:00Z"/>
          <w:rFonts w:ascii="Arial" w:hAnsi="Arial" w:cs="Arial"/>
          <w:color w:val="BFBFBF" w:themeColor="background1" w:themeShade="BF"/>
          <w:sz w:val="20"/>
          <w:szCs w:val="20"/>
          <w:lang w:val="mn-MN"/>
        </w:rPr>
      </w:pPr>
      <w:del w:id="7" w:author="Bayanzul.L" w:date="2018-08-16T13:50:00Z">
        <w:r w:rsidRPr="00EE6EA8" w:rsidDel="002749E4">
          <w:rPr>
            <w:rFonts w:ascii="Arial" w:hAnsi="Arial" w:cs="Arial"/>
            <w:color w:val="BFBFBF" w:themeColor="background1" w:themeShade="BF"/>
            <w:sz w:val="20"/>
            <w:szCs w:val="20"/>
            <w:lang w:val="mn-MN"/>
          </w:rPr>
          <w:delText>10.1.9.олон улс, улсын чанартай болон тусгай зориулалтын авто замын ашиглалт, засвар, арчлалтын ажлыг нэгдсэн бодлого, мэргэжлийн удирдлага, зохион байгуулалтаар хангаж, замын хөдөлгөөний аюулгүй байдал, ашиглалтын хэвийн нөхцөлийг хангуулах;</w:delText>
        </w:r>
      </w:del>
    </w:p>
    <w:p w:rsidR="00EE6EA8" w:rsidRPr="00EE6EA8" w:rsidDel="002749E4" w:rsidRDefault="00EE6EA8" w:rsidP="00EE6EA8">
      <w:pPr>
        <w:jc w:val="both"/>
        <w:rPr>
          <w:del w:id="8" w:author="Bayanzul.L" w:date="2018-08-16T13:50:00Z"/>
          <w:rFonts w:ascii="Arial" w:hAnsi="Arial" w:cs="Arial"/>
          <w:color w:val="BFBFBF" w:themeColor="background1" w:themeShade="BF"/>
          <w:sz w:val="20"/>
          <w:szCs w:val="20"/>
          <w:lang w:val="mn-MN"/>
        </w:rPr>
      </w:pPr>
    </w:p>
    <w:p w:rsidR="00EE6EA8" w:rsidRPr="00EE6EA8" w:rsidDel="002749E4" w:rsidRDefault="00EE6EA8" w:rsidP="00EE6EA8">
      <w:pPr>
        <w:ind w:firstLine="720"/>
        <w:jc w:val="both"/>
        <w:rPr>
          <w:del w:id="9" w:author="Bayanzul.L" w:date="2018-08-16T13:50:00Z"/>
          <w:rFonts w:ascii="Arial" w:hAnsi="Arial" w:cs="Arial"/>
          <w:color w:val="BFBFBF" w:themeColor="background1" w:themeShade="BF"/>
          <w:sz w:val="20"/>
          <w:szCs w:val="20"/>
          <w:lang w:val="mn-MN"/>
        </w:rPr>
      </w:pPr>
      <w:del w:id="10" w:author="Bayanzul.L" w:date="2018-08-16T13:50:00Z">
        <w:r w:rsidRPr="00EE6EA8" w:rsidDel="002749E4">
          <w:rPr>
            <w:rFonts w:ascii="Arial" w:hAnsi="Arial" w:cs="Arial"/>
            <w:color w:val="BFBFBF" w:themeColor="background1" w:themeShade="BF"/>
            <w:sz w:val="20"/>
            <w:szCs w:val="20"/>
            <w:lang w:val="mn-MN"/>
          </w:rPr>
          <w:delText>11.1.6.авто замын салбарын эрдэм шинжилгээ, судалгаа, шинжлэх ухаан, техник технологийн бодлогыг хэрэгжүүлэх;</w:delText>
        </w:r>
      </w:del>
    </w:p>
    <w:p w:rsidR="00EE6EA8" w:rsidRPr="00EE6EA8" w:rsidDel="002749E4" w:rsidRDefault="00EE6EA8" w:rsidP="00EE6EA8">
      <w:pPr>
        <w:jc w:val="both"/>
        <w:rPr>
          <w:del w:id="11" w:author="Bayanzul.L" w:date="2018-08-16T13:50:00Z"/>
          <w:rFonts w:ascii="Arial" w:hAnsi="Arial" w:cs="Arial"/>
          <w:color w:val="BFBFBF" w:themeColor="background1" w:themeShade="BF"/>
          <w:sz w:val="20"/>
          <w:szCs w:val="20"/>
          <w:lang w:val="mn-MN"/>
        </w:rPr>
      </w:pPr>
    </w:p>
    <w:p w:rsidR="00981ED2" w:rsidRPr="00EE6EA8" w:rsidDel="002749E4" w:rsidRDefault="00EE6EA8" w:rsidP="00EE6EA8">
      <w:pPr>
        <w:ind w:firstLine="720"/>
        <w:jc w:val="both"/>
        <w:rPr>
          <w:del w:id="12" w:author="Bayanzul.L" w:date="2018-08-16T13:50:00Z"/>
          <w:rFonts w:ascii="Arial" w:hAnsi="Arial" w:cs="Arial"/>
          <w:color w:val="BFBFBF" w:themeColor="background1" w:themeShade="BF"/>
          <w:sz w:val="20"/>
          <w:szCs w:val="20"/>
          <w:lang w:val="mn-MN"/>
        </w:rPr>
      </w:pPr>
      <w:del w:id="13" w:author="Bayanzul.L" w:date="2018-08-16T13:50:00Z">
        <w:r w:rsidRPr="00EE6EA8" w:rsidDel="002749E4">
          <w:rPr>
            <w:rFonts w:ascii="Arial" w:hAnsi="Arial" w:cs="Arial"/>
            <w:color w:val="BFBFBF" w:themeColor="background1" w:themeShade="BF"/>
            <w:sz w:val="20"/>
            <w:szCs w:val="20"/>
            <w:lang w:val="mn-MN"/>
          </w:rPr>
          <w:delText>24.5.Авто замын сангаас авто замын засвар, арчлалтын ажлыг хариуцсан байгууллагын үйлдвэрлэлийн баазыг бэхжүүлэх, судалгаа шинжилгээний ажил хийх, техник технологийг шинэчлэх, хөндлөнгийн хяналт тавих, хөдөлгөөнт эргүүл ажиллуулах, мэргэжилтэн бэлтгэх, мэргэшүүлэх, авто замын тухай хууль тогтоомжийг хэрэгжүүлэхэд шаардагдах зардлыг санхүүжүүлнэ.</w:delText>
        </w:r>
      </w:del>
    </w:p>
    <w:p w:rsidR="008A4B3C" w:rsidRDefault="008A4B3C" w:rsidP="002F3515">
      <w:pPr>
        <w:jc w:val="both"/>
        <w:rPr>
          <w:ins w:id="14" w:author="Bayanzul.L" w:date="2018-08-16T13:50:00Z"/>
          <w:rFonts w:ascii="Arial" w:hAnsi="Arial" w:cs="Arial"/>
          <w:lang w:val="mn-MN"/>
        </w:rPr>
      </w:pPr>
    </w:p>
    <w:p w:rsidR="002749E4" w:rsidRDefault="002749E4" w:rsidP="002F3515">
      <w:pPr>
        <w:jc w:val="both"/>
        <w:rPr>
          <w:ins w:id="15" w:author="Bayanzul.L" w:date="2018-08-16T13:50:00Z"/>
          <w:rFonts w:ascii="Arial" w:hAnsi="Arial" w:cs="Arial"/>
          <w:lang w:val="mn-MN"/>
        </w:rPr>
      </w:pPr>
    </w:p>
    <w:p w:rsidR="002749E4" w:rsidRDefault="002749E4" w:rsidP="002F3515">
      <w:pPr>
        <w:jc w:val="both"/>
        <w:rPr>
          <w:ins w:id="16" w:author="Bayanzul.L" w:date="2018-08-16T13:50:00Z"/>
          <w:rFonts w:ascii="Arial" w:hAnsi="Arial" w:cs="Arial"/>
          <w:lang w:val="mn-MN"/>
        </w:rPr>
      </w:pPr>
    </w:p>
    <w:p w:rsidR="002749E4" w:rsidRDefault="002749E4" w:rsidP="002F3515">
      <w:pPr>
        <w:jc w:val="both"/>
        <w:rPr>
          <w:ins w:id="17" w:author="Bayanzul.L" w:date="2018-08-16T13:50:00Z"/>
          <w:rFonts w:ascii="Arial" w:hAnsi="Arial" w:cs="Arial"/>
          <w:lang w:val="mn-MN"/>
        </w:rPr>
      </w:pPr>
    </w:p>
    <w:p w:rsidR="002749E4" w:rsidRDefault="002749E4" w:rsidP="002F3515">
      <w:pPr>
        <w:jc w:val="both"/>
        <w:rPr>
          <w:ins w:id="18" w:author="Bayanzul.L" w:date="2018-08-16T13:50:00Z"/>
          <w:rFonts w:ascii="Arial" w:hAnsi="Arial" w:cs="Arial"/>
          <w:lang w:val="mn-MN"/>
        </w:rPr>
      </w:pPr>
    </w:p>
    <w:p w:rsidR="002749E4" w:rsidRDefault="002749E4" w:rsidP="002F3515">
      <w:pPr>
        <w:jc w:val="both"/>
        <w:rPr>
          <w:ins w:id="19" w:author="Bayanzul.L" w:date="2018-08-16T13:50:00Z"/>
          <w:rFonts w:ascii="Arial" w:hAnsi="Arial" w:cs="Arial"/>
          <w:lang w:val="mn-MN"/>
        </w:rPr>
      </w:pPr>
    </w:p>
    <w:p w:rsidR="002749E4" w:rsidRDefault="002749E4" w:rsidP="002F3515">
      <w:pPr>
        <w:jc w:val="both"/>
        <w:rPr>
          <w:ins w:id="20" w:author="Bayanzul.L" w:date="2018-08-16T13:50:00Z"/>
          <w:rFonts w:ascii="Arial" w:hAnsi="Arial" w:cs="Arial"/>
          <w:lang w:val="mn-MN"/>
        </w:rPr>
      </w:pPr>
    </w:p>
    <w:p w:rsidR="002749E4" w:rsidRDefault="002749E4" w:rsidP="002F3515">
      <w:pPr>
        <w:jc w:val="both"/>
        <w:rPr>
          <w:ins w:id="21" w:author="Bayanzul.L" w:date="2018-08-16T13:50:00Z"/>
          <w:rFonts w:ascii="Arial" w:hAnsi="Arial" w:cs="Arial"/>
          <w:lang w:val="mn-MN"/>
        </w:rPr>
      </w:pPr>
    </w:p>
    <w:p w:rsidR="002749E4" w:rsidRDefault="002749E4" w:rsidP="002F3515">
      <w:pPr>
        <w:jc w:val="both"/>
        <w:rPr>
          <w:ins w:id="22" w:author="Bayanzul.L" w:date="2018-08-16T13:50:00Z"/>
          <w:rFonts w:ascii="Arial" w:hAnsi="Arial" w:cs="Arial"/>
          <w:lang w:val="mn-MN"/>
        </w:rPr>
      </w:pPr>
    </w:p>
    <w:p w:rsidR="002749E4" w:rsidRDefault="002749E4" w:rsidP="002F3515">
      <w:pPr>
        <w:jc w:val="both"/>
        <w:rPr>
          <w:ins w:id="23" w:author="Bayanzul.L" w:date="2018-08-16T13:50:00Z"/>
          <w:rFonts w:ascii="Arial" w:hAnsi="Arial" w:cs="Arial"/>
          <w:lang w:val="mn-MN"/>
        </w:rPr>
      </w:pPr>
    </w:p>
    <w:p w:rsidR="002749E4" w:rsidRPr="004336FD" w:rsidRDefault="002749E4" w:rsidP="002F3515">
      <w:pPr>
        <w:jc w:val="both"/>
        <w:rPr>
          <w:rFonts w:ascii="Arial" w:hAnsi="Arial" w:cs="Arial"/>
          <w:lang w:val="mn-MN"/>
        </w:rPr>
      </w:pPr>
    </w:p>
    <w:p w:rsidR="008A4B3C" w:rsidRPr="004336FD" w:rsidRDefault="008A4B3C" w:rsidP="002F3515">
      <w:pPr>
        <w:jc w:val="both"/>
        <w:rPr>
          <w:rFonts w:ascii="Arial" w:hAnsi="Arial" w:cs="Arial"/>
          <w:lang w:val="mn-MN"/>
        </w:rPr>
      </w:pPr>
    </w:p>
    <w:p w:rsidR="004336FD" w:rsidRPr="004336FD" w:rsidRDefault="004336FD" w:rsidP="002F3515">
      <w:pPr>
        <w:jc w:val="both"/>
        <w:rPr>
          <w:rFonts w:ascii="Arial" w:hAnsi="Arial" w:cs="Arial"/>
          <w:lang w:val="mn-MN"/>
        </w:rPr>
      </w:pPr>
    </w:p>
    <w:p w:rsidR="004336FD" w:rsidRPr="004336FD" w:rsidRDefault="004336FD" w:rsidP="002F3515">
      <w:pPr>
        <w:jc w:val="both"/>
        <w:rPr>
          <w:rFonts w:ascii="Arial" w:hAnsi="Arial" w:cs="Arial"/>
          <w:lang w:val="mn-MN"/>
        </w:rPr>
      </w:pPr>
    </w:p>
    <w:p w:rsidR="004336FD" w:rsidRPr="004336FD" w:rsidRDefault="004336FD" w:rsidP="002F3515">
      <w:pPr>
        <w:jc w:val="both"/>
        <w:rPr>
          <w:rFonts w:ascii="Arial" w:hAnsi="Arial" w:cs="Arial"/>
          <w:lang w:val="mn-MN"/>
        </w:rPr>
      </w:pPr>
    </w:p>
    <w:p w:rsidR="004336FD" w:rsidRDefault="004336FD" w:rsidP="002F3515">
      <w:pPr>
        <w:jc w:val="both"/>
        <w:rPr>
          <w:rFonts w:ascii="Arial" w:hAnsi="Arial" w:cs="Arial"/>
          <w:lang w:val="mn-MN"/>
        </w:rPr>
      </w:pPr>
    </w:p>
    <w:p w:rsidR="00397927" w:rsidRDefault="00397927" w:rsidP="002F3515">
      <w:pPr>
        <w:jc w:val="both"/>
        <w:rPr>
          <w:rFonts w:ascii="Arial" w:hAnsi="Arial" w:cs="Arial"/>
          <w:lang w:val="mn-MN"/>
        </w:rPr>
      </w:pPr>
    </w:p>
    <w:p w:rsidR="00397927" w:rsidRDefault="00397927" w:rsidP="002F3515">
      <w:pPr>
        <w:jc w:val="both"/>
        <w:rPr>
          <w:rFonts w:ascii="Arial" w:hAnsi="Arial" w:cs="Arial"/>
          <w:lang w:val="mn-MN"/>
        </w:rPr>
      </w:pPr>
    </w:p>
    <w:p w:rsidR="004336FD" w:rsidRDefault="004336FD" w:rsidP="002F3515">
      <w:pPr>
        <w:jc w:val="both"/>
        <w:rPr>
          <w:rFonts w:ascii="Arial" w:hAnsi="Arial" w:cs="Arial"/>
          <w:lang w:val="mn-MN"/>
        </w:rPr>
      </w:pPr>
    </w:p>
    <w:p w:rsidR="00EE6EA8" w:rsidRPr="00EE6EA8" w:rsidRDefault="00EE6EA8" w:rsidP="00EE6EA8">
      <w:pPr>
        <w:jc w:val="right"/>
        <w:rPr>
          <w:rFonts w:ascii="Arial" w:hAnsi="Arial" w:cs="Arial"/>
          <w:sz w:val="22"/>
          <w:szCs w:val="22"/>
          <w:lang w:val="mn-MN"/>
        </w:rPr>
      </w:pPr>
      <w:r w:rsidRPr="00EE6EA8">
        <w:rPr>
          <w:rFonts w:ascii="Arial" w:hAnsi="Arial" w:cs="Arial"/>
          <w:sz w:val="22"/>
          <w:szCs w:val="22"/>
          <w:lang w:val="mn-MN"/>
        </w:rPr>
        <w:lastRenderedPageBreak/>
        <w:t xml:space="preserve">Зам, тээврийн хөгжлийн сайдын 2018 оны ...  дугаар </w:t>
      </w:r>
    </w:p>
    <w:p w:rsidR="00EE6EA8" w:rsidRPr="00EE6EA8" w:rsidRDefault="00EE6EA8" w:rsidP="00EE6EA8">
      <w:pPr>
        <w:jc w:val="right"/>
        <w:rPr>
          <w:rFonts w:ascii="Arial" w:hAnsi="Arial" w:cs="Arial"/>
          <w:sz w:val="22"/>
          <w:szCs w:val="22"/>
          <w:lang w:val="mn-MN"/>
        </w:rPr>
      </w:pPr>
      <w:r w:rsidRPr="00EE6EA8">
        <w:rPr>
          <w:rFonts w:ascii="Arial" w:hAnsi="Arial" w:cs="Arial"/>
          <w:sz w:val="22"/>
          <w:szCs w:val="22"/>
          <w:lang w:val="mn-MN"/>
        </w:rPr>
        <w:t>сарын ... -ны өдрийн  ... дугаар тушаалын хавсралт</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p>
    <w:p w:rsidR="00EE6EA8" w:rsidRPr="00EE6EA8" w:rsidRDefault="00EE6EA8" w:rsidP="00EE6EA8">
      <w:pPr>
        <w:jc w:val="center"/>
        <w:rPr>
          <w:rFonts w:ascii="Arial" w:hAnsi="Arial" w:cs="Arial"/>
          <w:sz w:val="22"/>
          <w:szCs w:val="22"/>
          <w:lang w:val="mn-MN"/>
        </w:rPr>
      </w:pPr>
    </w:p>
    <w:p w:rsidR="00EE6EA8" w:rsidRPr="002749E4" w:rsidRDefault="006A5B34" w:rsidP="00EE6EA8">
      <w:pPr>
        <w:jc w:val="center"/>
        <w:rPr>
          <w:rFonts w:ascii="Arial" w:hAnsi="Arial" w:cs="Arial"/>
          <w:b/>
          <w:sz w:val="22"/>
          <w:szCs w:val="22"/>
          <w:lang w:val="mn-MN"/>
        </w:rPr>
      </w:pPr>
      <w:r w:rsidRPr="002749E4">
        <w:rPr>
          <w:rFonts w:ascii="Arial" w:hAnsi="Arial" w:cs="Arial"/>
          <w:b/>
          <w:sz w:val="22"/>
          <w:lang w:val="mn-MN"/>
          <w:rPrChange w:id="24" w:author="Bayanzul.L" w:date="2018-08-16T13:50:00Z">
            <w:rPr>
              <w:rFonts w:ascii="Arial" w:hAnsi="Arial" w:cs="Arial"/>
              <w:color w:val="FF0000"/>
              <w:sz w:val="22"/>
              <w:lang w:val="mn-MN"/>
            </w:rPr>
          </w:rPrChange>
        </w:rPr>
        <w:t>ОЛОН УЛС, У</w:t>
      </w:r>
      <w:r w:rsidR="00EE6EA8" w:rsidRPr="002749E4">
        <w:rPr>
          <w:rFonts w:ascii="Arial" w:hAnsi="Arial" w:cs="Arial"/>
          <w:b/>
          <w:sz w:val="22"/>
          <w:szCs w:val="22"/>
          <w:lang w:val="mn-MN"/>
        </w:rPr>
        <w:t xml:space="preserve">ЛСЫН ЧАНАРТАЙ АВТО ЗАМД </w:t>
      </w:r>
      <w:del w:id="25" w:author="TOSHIBA" w:date="2018-08-16T09:42:00Z">
        <w:r w:rsidR="00EE6EA8" w:rsidRPr="002749E4" w:rsidDel="006A5B34">
          <w:rPr>
            <w:rFonts w:ascii="Arial" w:hAnsi="Arial" w:cs="Arial"/>
            <w:b/>
            <w:sz w:val="22"/>
            <w:szCs w:val="22"/>
            <w:lang w:val="mn-MN"/>
          </w:rPr>
          <w:delText>ТЭЭВРИЙН ХЭРЭГСЛИЙН</w:delText>
        </w:r>
      </w:del>
    </w:p>
    <w:p w:rsidR="00EE6EA8" w:rsidRPr="002749E4" w:rsidRDefault="00EE6EA8" w:rsidP="00EE6EA8">
      <w:pPr>
        <w:jc w:val="center"/>
        <w:rPr>
          <w:rFonts w:ascii="Arial" w:hAnsi="Arial" w:cs="Arial"/>
          <w:b/>
          <w:sz w:val="22"/>
          <w:szCs w:val="22"/>
          <w:lang w:val="mn-MN"/>
        </w:rPr>
      </w:pPr>
      <w:r w:rsidRPr="002749E4">
        <w:rPr>
          <w:rFonts w:ascii="Arial" w:hAnsi="Arial" w:cs="Arial"/>
          <w:b/>
          <w:sz w:val="22"/>
          <w:szCs w:val="22"/>
          <w:lang w:val="mn-MN"/>
        </w:rPr>
        <w:t>ХӨДӨЛГӨӨНИЙ ЭРЧМИЙН ТООЛЛОГО ХИЙХ ЖУРАМ</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p>
    <w:p w:rsidR="00EE6EA8" w:rsidRPr="001F64EE" w:rsidRDefault="00EE6EA8" w:rsidP="00EE6EA8">
      <w:pPr>
        <w:jc w:val="center"/>
        <w:rPr>
          <w:rFonts w:ascii="Arial" w:hAnsi="Arial" w:cs="Arial"/>
          <w:b/>
          <w:sz w:val="22"/>
          <w:szCs w:val="22"/>
          <w:lang w:val="mn-MN"/>
        </w:rPr>
      </w:pPr>
      <w:r w:rsidRPr="001F64EE">
        <w:rPr>
          <w:rFonts w:ascii="Arial" w:hAnsi="Arial" w:cs="Arial"/>
          <w:b/>
          <w:sz w:val="22"/>
          <w:szCs w:val="22"/>
          <w:lang w:val="mn-MN"/>
        </w:rPr>
        <w:t>НЭГ. Ерөнхий</w:t>
      </w:r>
    </w:p>
    <w:p w:rsidR="00EE6EA8" w:rsidRPr="00EE6EA8" w:rsidRDefault="00EE6EA8" w:rsidP="00EE6EA8">
      <w:pPr>
        <w:jc w:val="both"/>
        <w:rPr>
          <w:rFonts w:ascii="Arial" w:hAnsi="Arial" w:cs="Arial"/>
          <w:sz w:val="22"/>
          <w:szCs w:val="22"/>
          <w:lang w:val="mn-MN"/>
        </w:rPr>
      </w:pPr>
    </w:p>
    <w:p w:rsidR="00EE6EA8" w:rsidRPr="00EE6EA8" w:rsidRDefault="00EE6EA8" w:rsidP="00EE6EA8">
      <w:pPr>
        <w:ind w:firstLine="720"/>
        <w:jc w:val="both"/>
        <w:rPr>
          <w:rFonts w:ascii="Arial" w:hAnsi="Arial" w:cs="Arial"/>
          <w:sz w:val="22"/>
          <w:szCs w:val="22"/>
          <w:lang w:val="mn-MN"/>
        </w:rPr>
      </w:pPr>
      <w:r w:rsidRPr="00EE6EA8">
        <w:rPr>
          <w:rFonts w:ascii="Arial" w:hAnsi="Arial" w:cs="Arial"/>
          <w:sz w:val="22"/>
          <w:szCs w:val="22"/>
          <w:lang w:val="mn-MN"/>
        </w:rPr>
        <w:t xml:space="preserve">1.1. Энэхүү </w:t>
      </w:r>
      <w:r w:rsidRPr="002749E4">
        <w:rPr>
          <w:rFonts w:ascii="Arial" w:hAnsi="Arial" w:cs="Arial"/>
          <w:sz w:val="22"/>
          <w:szCs w:val="22"/>
          <w:lang w:val="mn-MN"/>
        </w:rPr>
        <w:t xml:space="preserve">журмын зорилго нь </w:t>
      </w:r>
      <w:ins w:id="26" w:author="TOSHIBA" w:date="2018-08-16T09:43:00Z">
        <w:r w:rsidR="006A5B34" w:rsidRPr="002749E4">
          <w:rPr>
            <w:rFonts w:ascii="Arial" w:hAnsi="Arial" w:cs="Arial"/>
            <w:sz w:val="22"/>
            <w:lang w:val="mn-MN"/>
            <w:rPrChange w:id="27" w:author="Bayanzul.L" w:date="2018-08-16T13:51:00Z">
              <w:rPr>
                <w:rFonts w:ascii="Arial" w:hAnsi="Arial" w:cs="Arial"/>
                <w:color w:val="FF0000"/>
                <w:sz w:val="22"/>
                <w:lang w:val="mn-MN"/>
              </w:rPr>
            </w:rPrChange>
          </w:rPr>
          <w:t xml:space="preserve">олон улс, </w:t>
        </w:r>
      </w:ins>
      <w:r w:rsidRPr="002749E4">
        <w:rPr>
          <w:rFonts w:ascii="Arial" w:hAnsi="Arial" w:cs="Arial"/>
          <w:sz w:val="22"/>
          <w:szCs w:val="22"/>
          <w:lang w:val="mn-MN"/>
        </w:rPr>
        <w:t xml:space="preserve">улсын чанартай авто замд тээврийн хэрэгслийн хөдөлгөөний эрчмийн тооллого хийх </w:t>
      </w:r>
      <w:ins w:id="28" w:author="TOSHIBA" w:date="2018-08-16T09:44:00Z">
        <w:r w:rsidR="006A5B34" w:rsidRPr="002749E4">
          <w:rPr>
            <w:rFonts w:ascii="Arial" w:hAnsi="Arial" w:cs="Arial"/>
            <w:sz w:val="22"/>
            <w:szCs w:val="22"/>
            <w:lang w:val="mn-MN"/>
          </w:rPr>
          <w:t xml:space="preserve">/цаашид хөдөлгөөний эрчмийн тооллого гэх/ </w:t>
        </w:r>
      </w:ins>
      <w:r w:rsidRPr="002749E4">
        <w:rPr>
          <w:rFonts w:ascii="Arial" w:hAnsi="Arial" w:cs="Arial"/>
          <w:sz w:val="22"/>
          <w:szCs w:val="22"/>
          <w:lang w:val="mn-MN"/>
        </w:rPr>
        <w:t xml:space="preserve">ажлыг төлөвлөх, зохион байгуулж гүйцэтгэх, санхүүжүүлэх, хяналт тавихтай холбоотой үүсэх харилцааг зохицуулахад оршино. </w:t>
      </w:r>
    </w:p>
    <w:p w:rsidR="00EE6EA8" w:rsidRPr="00EE6EA8" w:rsidRDefault="00EE6EA8" w:rsidP="00EE6EA8">
      <w:pPr>
        <w:jc w:val="both"/>
        <w:rPr>
          <w:rFonts w:ascii="Arial" w:hAnsi="Arial" w:cs="Arial"/>
          <w:sz w:val="22"/>
          <w:szCs w:val="22"/>
          <w:lang w:val="mn-MN"/>
        </w:rPr>
      </w:pPr>
    </w:p>
    <w:p w:rsidR="00EE6EA8" w:rsidRPr="00EE6EA8" w:rsidRDefault="00EE6EA8" w:rsidP="00EE6EA8">
      <w:pPr>
        <w:ind w:firstLine="720"/>
        <w:jc w:val="both"/>
        <w:rPr>
          <w:rFonts w:ascii="Arial" w:hAnsi="Arial" w:cs="Arial"/>
          <w:sz w:val="22"/>
          <w:szCs w:val="22"/>
          <w:lang w:val="mn-MN"/>
        </w:rPr>
      </w:pPr>
      <w:r w:rsidRPr="00EE6EA8">
        <w:rPr>
          <w:rFonts w:ascii="Arial" w:hAnsi="Arial" w:cs="Arial"/>
          <w:sz w:val="22"/>
          <w:szCs w:val="22"/>
          <w:lang w:val="mn-MN"/>
        </w:rPr>
        <w:t xml:space="preserve">1.2.  Монгол Улсын авто замын сүлжээний хэтийн болон дунд хугацааны төлөвлөлт, техник эдийн засгийн үндэслэл, үр ашгийн тооцоо хийх, авто зам, гүүрийн барилга, засвар, арчлалтын ажлын хөрөнгө оруулалтын дэс дарааллыг тогтоох, авто замын салбарын хөрөнгө оруулалтыг тодорхойлох үндсэн өгөгдлийг бий болгох, авто замын төлбөр хураах үйл ажиллагаанд хяналт тавих зорилгоор авто замын хөдөлгөөний эрчмийн тооллогыг хийнэ. </w:t>
      </w:r>
    </w:p>
    <w:p w:rsidR="00EE6EA8" w:rsidRPr="00EE6EA8" w:rsidRDefault="00EE6EA8" w:rsidP="00EE6EA8">
      <w:pPr>
        <w:jc w:val="both"/>
        <w:rPr>
          <w:rFonts w:ascii="Arial" w:hAnsi="Arial" w:cs="Arial"/>
          <w:sz w:val="22"/>
          <w:szCs w:val="22"/>
          <w:lang w:val="mn-MN"/>
        </w:rPr>
      </w:pPr>
    </w:p>
    <w:p w:rsidR="00EE6EA8" w:rsidRPr="00EE6EA8" w:rsidRDefault="00EE6EA8" w:rsidP="00EE6EA8">
      <w:pPr>
        <w:ind w:firstLine="720"/>
        <w:jc w:val="both"/>
        <w:rPr>
          <w:rFonts w:ascii="Arial" w:hAnsi="Arial" w:cs="Arial"/>
          <w:sz w:val="22"/>
          <w:szCs w:val="22"/>
          <w:lang w:val="mn-MN"/>
        </w:rPr>
      </w:pPr>
      <w:r w:rsidRPr="00EE6EA8">
        <w:rPr>
          <w:rFonts w:ascii="Arial" w:hAnsi="Arial" w:cs="Arial"/>
          <w:sz w:val="22"/>
          <w:szCs w:val="22"/>
          <w:lang w:val="mn-MN"/>
        </w:rPr>
        <w:t>1.3. Авто замын судалгаа, шинжилгээ хөгжлийн асуудал эрхэлсэн байгууллага нь авто замын хөдөлгөөний эрчмийн тооллого хийх төлөвлөгөө</w:t>
      </w:r>
      <w:r w:rsidR="00183BBA">
        <w:rPr>
          <w:rFonts w:ascii="Arial" w:hAnsi="Arial" w:cs="Arial"/>
          <w:sz w:val="22"/>
          <w:szCs w:val="22"/>
          <w:lang w:val="mn-MN"/>
        </w:rPr>
        <w:t xml:space="preserve">, ажлын даалгаврыг </w:t>
      </w:r>
      <w:r w:rsidRPr="00EE6EA8">
        <w:rPr>
          <w:rFonts w:ascii="Arial" w:hAnsi="Arial" w:cs="Arial"/>
          <w:sz w:val="22"/>
          <w:szCs w:val="22"/>
          <w:lang w:val="mn-MN"/>
        </w:rPr>
        <w:t>өмнөх жилийн 12 дугаар сарын 15-ны дотор боловсруулан Авто замын асуудал эрхэлсэн төрийн захиргааны төв байгууллага /цаашид “Захиалагч” гэх/-аар батлуулан</w:t>
      </w:r>
      <w:r w:rsidR="00183BBA">
        <w:rPr>
          <w:rFonts w:ascii="Arial" w:hAnsi="Arial" w:cs="Arial"/>
          <w:sz w:val="22"/>
          <w:szCs w:val="22"/>
          <w:lang w:val="mn-MN"/>
        </w:rPr>
        <w:t>, гэрээ байгуулж,</w:t>
      </w:r>
      <w:r w:rsidRPr="00EE6EA8">
        <w:rPr>
          <w:rFonts w:ascii="Arial" w:hAnsi="Arial" w:cs="Arial"/>
          <w:sz w:val="22"/>
          <w:szCs w:val="22"/>
          <w:lang w:val="mn-MN"/>
        </w:rPr>
        <w:t xml:space="preserve"> хэрэгжилтийг зохион байгуулж ажиллана.</w:t>
      </w:r>
    </w:p>
    <w:p w:rsidR="00EE6EA8" w:rsidRPr="00EE6EA8" w:rsidRDefault="00EE6EA8" w:rsidP="00EE6EA8">
      <w:pPr>
        <w:jc w:val="both"/>
        <w:rPr>
          <w:rFonts w:ascii="Arial" w:hAnsi="Arial" w:cs="Arial"/>
          <w:sz w:val="22"/>
          <w:szCs w:val="22"/>
          <w:lang w:val="mn-MN"/>
        </w:rPr>
      </w:pPr>
    </w:p>
    <w:p w:rsidR="00EE6EA8" w:rsidRDefault="00EE6EA8" w:rsidP="00EE6EA8">
      <w:pPr>
        <w:jc w:val="both"/>
        <w:rPr>
          <w:rFonts w:ascii="Arial" w:hAnsi="Arial" w:cs="Arial"/>
          <w:sz w:val="22"/>
          <w:szCs w:val="22"/>
          <w:lang w:val="mn-MN"/>
        </w:rPr>
      </w:pPr>
      <w:r w:rsidRPr="00EE6EA8">
        <w:rPr>
          <w:rFonts w:ascii="Arial" w:hAnsi="Arial" w:cs="Arial"/>
          <w:sz w:val="22"/>
          <w:szCs w:val="22"/>
          <w:lang w:val="mn-MN"/>
        </w:rPr>
        <w:tab/>
        <w:t>1.4. Авто замын судалгаа, шинжилгээ хөгжлийн асуудал эрхэлсэн байгууллага нь</w:t>
      </w:r>
      <w:r w:rsidR="00183BBA" w:rsidRPr="00183BBA">
        <w:t xml:space="preserve"> </w:t>
      </w:r>
      <w:r w:rsidR="00183BBA" w:rsidRPr="00183BBA">
        <w:rPr>
          <w:rFonts w:ascii="Arial" w:hAnsi="Arial" w:cs="Arial"/>
          <w:sz w:val="22"/>
          <w:szCs w:val="22"/>
          <w:lang w:val="mn-MN"/>
        </w:rPr>
        <w:t>жил бүрийн 02 дугаар сарын 01-ний дотор</w:t>
      </w:r>
      <w:r w:rsidRPr="00EE6EA8">
        <w:rPr>
          <w:rFonts w:ascii="Arial" w:hAnsi="Arial" w:cs="Arial"/>
          <w:sz w:val="22"/>
          <w:szCs w:val="22"/>
          <w:lang w:val="mn-MN"/>
        </w:rPr>
        <w:t xml:space="preserve"> </w:t>
      </w:r>
      <w:del w:id="29" w:author="TOSHIBA" w:date="2018-08-16T09:46:00Z">
        <w:r w:rsidRPr="00EE6EA8" w:rsidDel="006A5B34">
          <w:rPr>
            <w:rFonts w:ascii="Arial" w:hAnsi="Arial" w:cs="Arial"/>
            <w:sz w:val="22"/>
            <w:szCs w:val="22"/>
            <w:lang w:val="mn-MN"/>
          </w:rPr>
          <w:delText xml:space="preserve">улсын чанартай авто замд тээврийн хэрэгслийн </w:delText>
        </w:r>
      </w:del>
      <w:r w:rsidRPr="00EE6EA8">
        <w:rPr>
          <w:rFonts w:ascii="Arial" w:hAnsi="Arial" w:cs="Arial"/>
          <w:sz w:val="22"/>
          <w:szCs w:val="22"/>
          <w:lang w:val="mn-MN"/>
        </w:rPr>
        <w:t xml:space="preserve">хөдөлгөөний эрчмийн тооллого хийх </w:t>
      </w:r>
      <w:r w:rsidR="00183BBA">
        <w:rPr>
          <w:rFonts w:ascii="Arial" w:hAnsi="Arial" w:cs="Arial"/>
          <w:sz w:val="22"/>
          <w:szCs w:val="22"/>
          <w:lang w:val="mn-MN"/>
        </w:rPr>
        <w:t>гэрээг Г</w:t>
      </w:r>
      <w:r w:rsidRPr="00EE6EA8">
        <w:rPr>
          <w:rFonts w:ascii="Arial" w:hAnsi="Arial" w:cs="Arial"/>
          <w:sz w:val="22"/>
          <w:szCs w:val="22"/>
          <w:lang w:val="mn-MN"/>
        </w:rPr>
        <w:t>үйцэтгэгчтэй байгуулж гүйцэтгүүлэх бөгөөд үр дүнг нэгтгэж хагас жилийн тайланг жил бүрийн 07 дугаар сарын 30-ны дотор, бүтэн жилийн нэгдсэн тайланг 11 дүгээр сарын 30-ны дотор Захиалагчид хүргүүлнэ.</w:t>
      </w:r>
    </w:p>
    <w:p w:rsidR="00183BBA" w:rsidRPr="00EE6EA8" w:rsidRDefault="00183BBA" w:rsidP="00EE6EA8">
      <w:pPr>
        <w:jc w:val="both"/>
        <w:rPr>
          <w:rFonts w:ascii="Arial" w:hAnsi="Arial" w:cs="Arial"/>
          <w:sz w:val="22"/>
          <w:szCs w:val="22"/>
          <w:lang w:val="mn-MN"/>
        </w:rPr>
      </w:pPr>
    </w:p>
    <w:p w:rsidR="00EE6EA8" w:rsidRPr="00EE6EA8" w:rsidRDefault="00EE6EA8" w:rsidP="00183BBA">
      <w:pPr>
        <w:ind w:firstLine="720"/>
        <w:jc w:val="both"/>
        <w:rPr>
          <w:rFonts w:ascii="Arial" w:hAnsi="Arial" w:cs="Arial"/>
          <w:sz w:val="22"/>
          <w:szCs w:val="22"/>
          <w:lang w:val="mn-MN"/>
        </w:rPr>
      </w:pPr>
      <w:r w:rsidRPr="00EE6EA8">
        <w:rPr>
          <w:rFonts w:ascii="Arial" w:hAnsi="Arial" w:cs="Arial"/>
          <w:sz w:val="22"/>
          <w:szCs w:val="22"/>
          <w:lang w:val="mn-MN"/>
        </w:rPr>
        <w:t xml:space="preserve">1.5. Захиалагчийн саналаар журмын 1.4.-д заасан чиг үүргийг сонгон шалгаруулсны үндсэн дээр өөр байгууллага, хуулийн этгээдээр гүйцэтгүүлж болно. </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 xml:space="preserve"> </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t xml:space="preserve">1.6. Авто замын ангилал, ач холбогдол, хучилтын төрөл, хөдөлгөөний эрчим зэргийг харгалзан тооллого хийх цэгийн тоо, байршил, хугацааг Ажлын даалгаварт тусгаж өгнө. Тооллогын цэгийн тоо, байршлыг сонгохдоо авто замын уулзвар огтлолцол, гүүр, төлбөр </w:t>
      </w:r>
      <w:del w:id="30" w:author="TOSHIBA" w:date="2018-08-16T09:53:00Z">
        <w:r w:rsidRPr="00EE6EA8" w:rsidDel="004915E2">
          <w:rPr>
            <w:rFonts w:ascii="Arial" w:hAnsi="Arial" w:cs="Arial"/>
            <w:sz w:val="22"/>
            <w:szCs w:val="22"/>
            <w:lang w:val="mn-MN"/>
          </w:rPr>
          <w:delText xml:space="preserve">хураах </w:delText>
        </w:r>
      </w:del>
      <w:ins w:id="31" w:author="TOSHIBA" w:date="2018-08-16T09:53:00Z">
        <w:r w:rsidR="004915E2">
          <w:rPr>
            <w:rFonts w:ascii="Arial" w:hAnsi="Arial" w:cs="Arial"/>
            <w:sz w:val="22"/>
            <w:szCs w:val="22"/>
            <w:lang w:val="mn-MN"/>
          </w:rPr>
          <w:t>авах</w:t>
        </w:r>
        <w:r w:rsidR="004915E2" w:rsidRPr="00EE6EA8">
          <w:rPr>
            <w:rFonts w:ascii="Arial" w:hAnsi="Arial" w:cs="Arial"/>
            <w:sz w:val="22"/>
            <w:szCs w:val="22"/>
            <w:lang w:val="mn-MN"/>
          </w:rPr>
          <w:t xml:space="preserve"> </w:t>
        </w:r>
      </w:ins>
      <w:r w:rsidRPr="00EE6EA8">
        <w:rPr>
          <w:rFonts w:ascii="Arial" w:hAnsi="Arial" w:cs="Arial"/>
          <w:sz w:val="22"/>
          <w:szCs w:val="22"/>
          <w:lang w:val="mn-MN"/>
        </w:rPr>
        <w:t>цэг, томоохон сум, суурин газрын ойролцоо зэрэг хөдөлгөөнийг хянах боломжтой, аялал үүсч, сарних магадлалтай байршлуудыг харгалзана.</w:t>
      </w:r>
    </w:p>
    <w:p w:rsidR="00EE6EA8" w:rsidRPr="00EE6EA8" w:rsidRDefault="00EE6EA8" w:rsidP="00EE6EA8">
      <w:pPr>
        <w:jc w:val="both"/>
        <w:rPr>
          <w:rFonts w:ascii="Arial" w:hAnsi="Arial" w:cs="Arial"/>
          <w:sz w:val="22"/>
          <w:szCs w:val="22"/>
          <w:lang w:val="mn-MN"/>
        </w:rPr>
      </w:pPr>
    </w:p>
    <w:p w:rsidR="001F64EE" w:rsidRPr="004336FD" w:rsidRDefault="00EE6EA8" w:rsidP="001F64EE">
      <w:pPr>
        <w:jc w:val="both"/>
        <w:rPr>
          <w:rFonts w:ascii="Arial" w:hAnsi="Arial" w:cs="Arial"/>
          <w:sz w:val="22"/>
          <w:lang w:val="mn-MN"/>
        </w:rPr>
      </w:pPr>
      <w:r w:rsidRPr="00EE6EA8">
        <w:rPr>
          <w:rFonts w:ascii="Arial" w:hAnsi="Arial" w:cs="Arial"/>
          <w:sz w:val="22"/>
          <w:szCs w:val="22"/>
          <w:lang w:val="mn-MN"/>
        </w:rPr>
        <w:tab/>
        <w:t xml:space="preserve">1.7.  Ажлын даалгаварт тооллого хийх цэгийн байршил, жилд тоолох тоо,  тооллогын үргэлжлэх хугацааг тогтоохдоо дараах зарчмыг баримтална. Үүнд: Хатуу хучилттай авто зам шинээр барих буюу шинэчлэлт хийхээр төлөвлөгдсөн эсвэл хийгдсэн эсэх, тухайн бүс нутагт нийгэм, эдийн засгийн онцгой томоохон өөрчлөлт гарсан эсэх, хөдөлгөөний эрчмийн тоо, бүрэлдэхүүнд </w:t>
      </w:r>
      <w:r w:rsidR="001F64EE">
        <w:rPr>
          <w:rFonts w:ascii="Arial" w:hAnsi="Arial" w:cs="Arial"/>
          <w:sz w:val="22"/>
          <w:szCs w:val="22"/>
          <w:lang w:val="mn-MN"/>
        </w:rPr>
        <w:t>гарсан өөрчлөлт</w:t>
      </w:r>
      <w:r w:rsidRPr="00EE6EA8">
        <w:rPr>
          <w:rFonts w:ascii="Arial" w:hAnsi="Arial" w:cs="Arial"/>
          <w:sz w:val="22"/>
          <w:szCs w:val="22"/>
          <w:lang w:val="mn-MN"/>
        </w:rPr>
        <w:t xml:space="preserve">, төлбөр авах цэгтэй эсэх зэргийг харгалзан тусгана. </w:t>
      </w:r>
      <w:r w:rsidR="001F64EE">
        <w:rPr>
          <w:rFonts w:ascii="Arial" w:hAnsi="Arial" w:cs="Arial"/>
          <w:sz w:val="22"/>
          <w:szCs w:val="22"/>
          <w:lang w:val="mn-MN"/>
        </w:rPr>
        <w:t xml:space="preserve">Үүнд: </w:t>
      </w:r>
    </w:p>
    <w:p w:rsidR="001F64EE" w:rsidRPr="004336FD" w:rsidRDefault="001F64EE" w:rsidP="001F64EE">
      <w:pPr>
        <w:ind w:left="1440"/>
        <w:jc w:val="both"/>
        <w:rPr>
          <w:rFonts w:ascii="Arial" w:hAnsi="Arial" w:cs="Arial"/>
          <w:sz w:val="22"/>
        </w:rPr>
      </w:pPr>
      <w:r w:rsidRPr="004336FD">
        <w:rPr>
          <w:rFonts w:ascii="Arial" w:hAnsi="Arial" w:cs="Arial"/>
          <w:sz w:val="22"/>
          <w:lang w:val="mn-MN"/>
        </w:rPr>
        <w:t>-  Хатуу хучилттай авто зам шинээр барих буюу шинэчлэлт хийхээр төлөвлөгдсөн авто замын чиглэлийн дагуу хамгийн багадаа 5 жилийн тооллогын үр дүн судалгааны материал бий болсон байх</w:t>
      </w:r>
      <w:r w:rsidRPr="004336FD">
        <w:rPr>
          <w:rFonts w:ascii="Arial" w:hAnsi="Arial" w:cs="Arial"/>
          <w:sz w:val="22"/>
        </w:rPr>
        <w:t>;</w:t>
      </w:r>
    </w:p>
    <w:p w:rsidR="001F64EE" w:rsidRPr="004336FD" w:rsidRDefault="001F64EE" w:rsidP="001F64EE">
      <w:pPr>
        <w:ind w:left="1440"/>
        <w:jc w:val="both"/>
        <w:rPr>
          <w:rFonts w:ascii="Arial" w:hAnsi="Arial" w:cs="Arial"/>
          <w:sz w:val="22"/>
          <w:lang w:val="mn-MN"/>
        </w:rPr>
      </w:pPr>
      <w:r w:rsidRPr="004336FD">
        <w:rPr>
          <w:rFonts w:ascii="Arial" w:hAnsi="Arial" w:cs="Arial"/>
          <w:sz w:val="22"/>
          <w:lang w:val="mn-MN"/>
        </w:rPr>
        <w:t>- Хатуу хучилттай авто зам шинээр барих буюу шинэчлэлт хийхээр төлөвлөгдсөн авто замд хагас жил тутам, 48 цагаас багагүй хугацаагаар хийх</w:t>
      </w:r>
      <w:r w:rsidRPr="004336FD">
        <w:rPr>
          <w:rFonts w:ascii="Arial" w:hAnsi="Arial" w:cs="Arial"/>
          <w:sz w:val="22"/>
        </w:rPr>
        <w:t>;</w:t>
      </w:r>
    </w:p>
    <w:p w:rsidR="001F64EE" w:rsidRPr="004336FD" w:rsidRDefault="001F64EE" w:rsidP="001F64EE">
      <w:pPr>
        <w:ind w:left="1440"/>
        <w:jc w:val="both"/>
        <w:rPr>
          <w:rFonts w:ascii="Arial" w:hAnsi="Arial" w:cs="Arial"/>
          <w:sz w:val="22"/>
          <w:lang w:val="mn-MN"/>
        </w:rPr>
      </w:pPr>
      <w:r w:rsidRPr="004336FD">
        <w:rPr>
          <w:rFonts w:ascii="Arial" w:hAnsi="Arial" w:cs="Arial"/>
          <w:sz w:val="22"/>
          <w:lang w:val="mn-MN"/>
        </w:rPr>
        <w:t>- Улсын чанартай авто замын чиглэл тус бүр дээр 1-2 цэгт хөдөлгөөний эрчмийн тооллогыг хагас жил тутам, 24 цагаас багагүй хугацаагаар хийх</w:t>
      </w:r>
      <w:r w:rsidRPr="004336FD">
        <w:rPr>
          <w:rFonts w:ascii="Arial" w:hAnsi="Arial" w:cs="Arial"/>
          <w:sz w:val="22"/>
        </w:rPr>
        <w:t>;</w:t>
      </w:r>
    </w:p>
    <w:p w:rsidR="001F64EE" w:rsidRPr="004336FD" w:rsidRDefault="001F64EE" w:rsidP="001F64EE">
      <w:pPr>
        <w:ind w:left="1440"/>
        <w:jc w:val="both"/>
        <w:rPr>
          <w:rFonts w:ascii="Arial" w:hAnsi="Arial" w:cs="Arial"/>
          <w:sz w:val="22"/>
          <w:lang w:val="mn-MN"/>
        </w:rPr>
      </w:pPr>
      <w:r w:rsidRPr="004336FD">
        <w:rPr>
          <w:rFonts w:ascii="Arial" w:hAnsi="Arial" w:cs="Arial"/>
          <w:sz w:val="22"/>
          <w:lang w:val="mn-MN"/>
        </w:rPr>
        <w:lastRenderedPageBreak/>
        <w:t xml:space="preserve">- </w:t>
      </w:r>
      <w:r w:rsidRPr="002749E4">
        <w:rPr>
          <w:rFonts w:ascii="Arial" w:hAnsi="Arial" w:cs="Arial"/>
          <w:sz w:val="22"/>
          <w:lang w:val="mn-MN"/>
        </w:rPr>
        <w:t xml:space="preserve">Хөдөлгөөний эрчим нь өмнөх </w:t>
      </w:r>
      <w:r w:rsidRPr="002749E4">
        <w:rPr>
          <w:rFonts w:ascii="Arial" w:hAnsi="Arial" w:cs="Arial"/>
          <w:sz w:val="22"/>
          <w:lang w:val="mn-MN"/>
          <w:rPrChange w:id="32" w:author="Bayanzul.L" w:date="2018-08-16T13:51:00Z">
            <w:rPr>
              <w:rFonts w:ascii="Arial" w:hAnsi="Arial" w:cs="Arial"/>
              <w:color w:val="00B050"/>
              <w:sz w:val="22"/>
              <w:lang w:val="mn-MN"/>
            </w:rPr>
          </w:rPrChange>
        </w:rPr>
        <w:t>жилийн</w:t>
      </w:r>
      <w:r w:rsidRPr="002749E4">
        <w:rPr>
          <w:rFonts w:ascii="Arial" w:hAnsi="Arial" w:cs="Arial"/>
          <w:sz w:val="22"/>
          <w:lang w:val="mn-MN"/>
        </w:rPr>
        <w:t xml:space="preserve"> тооллогын дүнгээс 20%-аас багагүйгээр өөрчлөгдсөн авто замд улирал тутам, 72 цагаас багагүй хугацаагаар хийх</w:t>
      </w:r>
      <w:r w:rsidRPr="002749E4">
        <w:rPr>
          <w:rFonts w:ascii="Arial" w:hAnsi="Arial" w:cs="Arial"/>
          <w:sz w:val="22"/>
        </w:rPr>
        <w:t>;</w:t>
      </w:r>
    </w:p>
    <w:p w:rsidR="001F64EE" w:rsidRPr="004336FD" w:rsidRDefault="001F64EE" w:rsidP="001F64EE">
      <w:pPr>
        <w:ind w:left="1440"/>
        <w:jc w:val="both"/>
        <w:rPr>
          <w:rFonts w:ascii="Arial" w:hAnsi="Arial" w:cs="Arial"/>
          <w:sz w:val="22"/>
          <w:lang w:val="mn-MN"/>
        </w:rPr>
      </w:pPr>
      <w:r w:rsidRPr="004336FD">
        <w:rPr>
          <w:rFonts w:ascii="Arial" w:hAnsi="Arial" w:cs="Arial"/>
          <w:sz w:val="22"/>
          <w:lang w:val="mn-MN"/>
        </w:rPr>
        <w:t xml:space="preserve">- Авто замын төлбөр </w:t>
      </w:r>
      <w:del w:id="33" w:author="TOSHIBA" w:date="2018-08-16T09:48:00Z">
        <w:r w:rsidRPr="004336FD" w:rsidDel="004915E2">
          <w:rPr>
            <w:rFonts w:ascii="Arial" w:hAnsi="Arial" w:cs="Arial"/>
            <w:sz w:val="22"/>
            <w:lang w:val="mn-MN"/>
          </w:rPr>
          <w:delText xml:space="preserve">хураах </w:delText>
        </w:r>
      </w:del>
      <w:ins w:id="34" w:author="TOSHIBA" w:date="2018-08-16T09:48:00Z">
        <w:r w:rsidR="004915E2">
          <w:rPr>
            <w:rFonts w:ascii="Arial" w:hAnsi="Arial" w:cs="Arial"/>
            <w:sz w:val="22"/>
            <w:lang w:val="mn-MN"/>
          </w:rPr>
          <w:t>авах</w:t>
        </w:r>
        <w:r w:rsidR="004915E2" w:rsidRPr="004336FD">
          <w:rPr>
            <w:rFonts w:ascii="Arial" w:hAnsi="Arial" w:cs="Arial"/>
            <w:sz w:val="22"/>
            <w:lang w:val="mn-MN"/>
          </w:rPr>
          <w:t xml:space="preserve"> </w:t>
        </w:r>
      </w:ins>
      <w:r w:rsidRPr="004336FD">
        <w:rPr>
          <w:rFonts w:ascii="Arial" w:hAnsi="Arial" w:cs="Arial"/>
          <w:sz w:val="22"/>
          <w:lang w:val="mn-MN"/>
        </w:rPr>
        <w:t>цэгийн дэргэд, улирал тутам, 72 цагаас багагүй хугацаагаар хийсэн байх</w:t>
      </w:r>
      <w:r w:rsidRPr="004336FD">
        <w:rPr>
          <w:rFonts w:ascii="Arial" w:hAnsi="Arial" w:cs="Arial"/>
          <w:sz w:val="22"/>
        </w:rPr>
        <w:t>;</w:t>
      </w:r>
    </w:p>
    <w:p w:rsidR="001F64EE" w:rsidRDefault="001F64EE" w:rsidP="001F64EE">
      <w:pPr>
        <w:ind w:left="1440"/>
        <w:jc w:val="both"/>
        <w:rPr>
          <w:rFonts w:ascii="Arial" w:hAnsi="Arial" w:cs="Arial"/>
          <w:sz w:val="22"/>
          <w:lang w:val="mn-MN"/>
        </w:rPr>
      </w:pPr>
      <w:r w:rsidRPr="004336FD">
        <w:rPr>
          <w:rFonts w:ascii="Arial" w:hAnsi="Arial" w:cs="Arial"/>
          <w:sz w:val="22"/>
          <w:lang w:val="mn-MN"/>
        </w:rPr>
        <w:t>- Шинээр баригдсан буюу их засвар шинэчлэлт хийсэн хатуу хучилттай авто замд дараагийн 3-5 жилийн хугацаанд хагас жил тутамд, 72 цагаас багагүй хугацаанд</w:t>
      </w:r>
      <w:r w:rsidRPr="004336FD">
        <w:rPr>
          <w:rFonts w:ascii="Arial" w:hAnsi="Arial" w:cs="Arial"/>
          <w:sz w:val="22"/>
        </w:rPr>
        <w:t xml:space="preserve"> </w:t>
      </w:r>
      <w:r w:rsidRPr="004336FD">
        <w:rPr>
          <w:rFonts w:ascii="Arial" w:hAnsi="Arial" w:cs="Arial"/>
          <w:sz w:val="22"/>
          <w:lang w:val="mn-MN"/>
        </w:rPr>
        <w:t>хийх</w:t>
      </w:r>
      <w:r w:rsidRPr="004336FD">
        <w:rPr>
          <w:rFonts w:ascii="Arial" w:hAnsi="Arial" w:cs="Arial"/>
          <w:sz w:val="22"/>
        </w:rPr>
        <w:t>;</w:t>
      </w:r>
      <w:r w:rsidRPr="004336FD">
        <w:rPr>
          <w:rFonts w:ascii="Arial" w:hAnsi="Arial" w:cs="Arial"/>
          <w:sz w:val="22"/>
          <w:lang w:val="mn-MN"/>
        </w:rPr>
        <w:t xml:space="preserve"> </w:t>
      </w:r>
    </w:p>
    <w:p w:rsidR="00EE6EA8" w:rsidRPr="00EE6EA8" w:rsidRDefault="00EE6EA8" w:rsidP="00EE6EA8">
      <w:pPr>
        <w:jc w:val="both"/>
        <w:rPr>
          <w:rFonts w:ascii="Arial" w:hAnsi="Arial" w:cs="Arial"/>
          <w:sz w:val="22"/>
          <w:szCs w:val="22"/>
          <w:lang w:val="mn-MN"/>
        </w:rPr>
      </w:pPr>
    </w:p>
    <w:p w:rsidR="00EE6EA8" w:rsidRPr="00EE6EA8" w:rsidRDefault="00EE6EA8" w:rsidP="001F64EE">
      <w:pPr>
        <w:ind w:firstLine="720"/>
        <w:jc w:val="both"/>
        <w:rPr>
          <w:rFonts w:ascii="Arial" w:hAnsi="Arial" w:cs="Arial"/>
          <w:sz w:val="22"/>
          <w:szCs w:val="22"/>
          <w:lang w:val="mn-MN"/>
        </w:rPr>
      </w:pPr>
      <w:r w:rsidRPr="00EE6EA8">
        <w:rPr>
          <w:rFonts w:ascii="Arial" w:hAnsi="Arial" w:cs="Arial"/>
          <w:sz w:val="22"/>
          <w:szCs w:val="22"/>
          <w:lang w:val="mn-MN"/>
        </w:rPr>
        <w:t>1.8. Авто замын хөдөлгөөний эрчим огцом нэмэгддэг зарим онцгой өдрүүд /Цагаан сар, Улсын баяр наадам, тэмдэглэлт ой гэх мэт/-д оргил цагийн тооллого хий</w:t>
      </w:r>
      <w:del w:id="35" w:author="TOSHIBA" w:date="2018-08-16T09:51:00Z">
        <w:r w:rsidRPr="00EE6EA8" w:rsidDel="004915E2">
          <w:rPr>
            <w:rFonts w:ascii="Arial" w:hAnsi="Arial" w:cs="Arial"/>
            <w:sz w:val="22"/>
            <w:szCs w:val="22"/>
            <w:lang w:val="mn-MN"/>
          </w:rPr>
          <w:delText xml:space="preserve">ж болох ба </w:delText>
        </w:r>
      </w:del>
      <w:ins w:id="36" w:author="TOSHIBA" w:date="2018-08-16T09:51:00Z">
        <w:r w:rsidR="004915E2">
          <w:rPr>
            <w:rFonts w:ascii="Arial" w:hAnsi="Arial" w:cs="Arial"/>
            <w:sz w:val="22"/>
            <w:szCs w:val="22"/>
            <w:lang w:val="mn-MN"/>
          </w:rPr>
          <w:t xml:space="preserve">х </w:t>
        </w:r>
      </w:ins>
      <w:ins w:id="37" w:author="TOSHIBA" w:date="2018-08-16T09:52:00Z">
        <w:r w:rsidR="004915E2">
          <w:rPr>
            <w:rFonts w:ascii="Arial" w:hAnsi="Arial" w:cs="Arial"/>
            <w:sz w:val="22"/>
            <w:szCs w:val="22"/>
            <w:lang w:val="mn-MN"/>
          </w:rPr>
          <w:t xml:space="preserve">бөгөөд </w:t>
        </w:r>
      </w:ins>
      <w:r w:rsidRPr="00EE6EA8">
        <w:rPr>
          <w:rFonts w:ascii="Arial" w:hAnsi="Arial" w:cs="Arial"/>
          <w:sz w:val="22"/>
          <w:szCs w:val="22"/>
          <w:lang w:val="mn-MN"/>
        </w:rPr>
        <w:t xml:space="preserve">эдгээр цэгийн байршил, хугацааг гэрээ, Ажлын даалгаварт тусгана. </w:t>
      </w:r>
    </w:p>
    <w:p w:rsidR="00EE6EA8" w:rsidRPr="00EE6EA8" w:rsidRDefault="00EE6EA8" w:rsidP="00EE6EA8">
      <w:pPr>
        <w:jc w:val="both"/>
        <w:rPr>
          <w:rFonts w:ascii="Arial" w:hAnsi="Arial" w:cs="Arial"/>
          <w:sz w:val="22"/>
          <w:szCs w:val="22"/>
          <w:lang w:val="mn-MN"/>
        </w:rPr>
      </w:pPr>
    </w:p>
    <w:p w:rsidR="00EE6EA8" w:rsidRPr="001F64EE" w:rsidRDefault="00EE6EA8" w:rsidP="001F64EE">
      <w:pPr>
        <w:ind w:firstLine="720"/>
        <w:jc w:val="both"/>
        <w:rPr>
          <w:rFonts w:ascii="Arial" w:hAnsi="Arial" w:cs="Arial"/>
          <w:color w:val="00B050"/>
          <w:sz w:val="22"/>
          <w:szCs w:val="22"/>
          <w:lang w:val="mn-MN"/>
        </w:rPr>
      </w:pPr>
      <w:r w:rsidRPr="00EE6EA8">
        <w:rPr>
          <w:rFonts w:ascii="Arial" w:hAnsi="Arial" w:cs="Arial"/>
          <w:sz w:val="22"/>
          <w:szCs w:val="22"/>
          <w:lang w:val="mn-MN"/>
        </w:rPr>
        <w:t>1.9. Авто замын судалгаа, шинжилгээ хөгжлийн асуудал эрхэлсэн байгууллага нь тооллого хийх, тайлан мэдээг нэгтгэх, мэдээллийг боловсруулах ажлыг боловсронгуй болгох зорилгоор шинэ арга аргачлал, дэвшилтэт программ хангамж, Монгол орны нөхцөл, цаг уурын онцлогт тохирох автоматжуулсан тоног төхөөрөмж, техник хэрэгсэл нэвтрүүлэх а</w:t>
      </w:r>
      <w:r w:rsidR="001F64EE">
        <w:rPr>
          <w:rFonts w:ascii="Arial" w:hAnsi="Arial" w:cs="Arial"/>
          <w:sz w:val="22"/>
          <w:szCs w:val="22"/>
          <w:lang w:val="mn-MN"/>
        </w:rPr>
        <w:t xml:space="preserve">жлыг хариуцан </w:t>
      </w:r>
      <w:ins w:id="38" w:author="TOSHIBA" w:date="2018-08-16T09:50:00Z">
        <w:r w:rsidR="004915E2">
          <w:rPr>
            <w:rFonts w:ascii="Arial" w:hAnsi="Arial" w:cs="Arial"/>
            <w:sz w:val="22"/>
            <w:szCs w:val="22"/>
            <w:lang w:val="mn-MN"/>
          </w:rPr>
          <w:t>Захиалагчтай зөвш</w:t>
        </w:r>
      </w:ins>
      <w:ins w:id="39" w:author="Bayanzul.L" w:date="2018-08-16T13:52:00Z">
        <w:r w:rsidR="002749E4">
          <w:rPr>
            <w:rFonts w:ascii="Arial" w:hAnsi="Arial" w:cs="Arial"/>
            <w:sz w:val="22"/>
            <w:szCs w:val="22"/>
            <w:lang w:val="mn-MN"/>
          </w:rPr>
          <w:t>и</w:t>
        </w:r>
      </w:ins>
      <w:ins w:id="40" w:author="TOSHIBA" w:date="2018-08-16T09:50:00Z">
        <w:del w:id="41" w:author="Bayanzul.L" w:date="2018-08-16T13:52:00Z">
          <w:r w:rsidR="004915E2" w:rsidDel="002749E4">
            <w:rPr>
              <w:rFonts w:ascii="Arial" w:hAnsi="Arial" w:cs="Arial"/>
              <w:sz w:val="22"/>
              <w:szCs w:val="22"/>
              <w:lang w:val="mn-MN"/>
            </w:rPr>
            <w:delText>ө</w:delText>
          </w:r>
        </w:del>
        <w:r w:rsidR="004915E2">
          <w:rPr>
            <w:rFonts w:ascii="Arial" w:hAnsi="Arial" w:cs="Arial"/>
            <w:sz w:val="22"/>
            <w:szCs w:val="22"/>
            <w:lang w:val="mn-MN"/>
          </w:rPr>
          <w:t xml:space="preserve">лцөн </w:t>
        </w:r>
      </w:ins>
      <w:r w:rsidR="001F64EE">
        <w:rPr>
          <w:rFonts w:ascii="Arial" w:hAnsi="Arial" w:cs="Arial"/>
          <w:sz w:val="22"/>
          <w:szCs w:val="22"/>
          <w:lang w:val="mn-MN"/>
        </w:rPr>
        <w:t xml:space="preserve">зохион байгуулна. </w:t>
      </w:r>
      <w:del w:id="42" w:author="TOSHIBA" w:date="2018-08-16T09:50:00Z">
        <w:r w:rsidR="001F64EE" w:rsidRPr="001F64EE" w:rsidDel="004915E2">
          <w:rPr>
            <w:rFonts w:ascii="Arial" w:hAnsi="Arial" w:cs="Arial"/>
            <w:color w:val="00B050"/>
            <w:sz w:val="22"/>
            <w:szCs w:val="22"/>
            <w:lang w:val="mn-MN"/>
          </w:rPr>
          <w:delText>/Уг аргын талаар Захиалагчид танилцуулж, зөвшөөрөл авсан байна./</w:delText>
        </w:r>
      </w:del>
    </w:p>
    <w:p w:rsidR="00EE6EA8" w:rsidRPr="00EE6EA8" w:rsidRDefault="00EE6EA8" w:rsidP="00EE6EA8">
      <w:pPr>
        <w:jc w:val="both"/>
        <w:rPr>
          <w:rFonts w:ascii="Arial" w:hAnsi="Arial" w:cs="Arial"/>
          <w:sz w:val="22"/>
          <w:szCs w:val="22"/>
          <w:lang w:val="mn-MN"/>
        </w:rPr>
      </w:pPr>
    </w:p>
    <w:p w:rsidR="00EE6EA8" w:rsidRPr="00EE6EA8" w:rsidRDefault="00EE6EA8" w:rsidP="001F64EE">
      <w:pPr>
        <w:ind w:firstLine="720"/>
        <w:jc w:val="both"/>
        <w:rPr>
          <w:rFonts w:ascii="Arial" w:hAnsi="Arial" w:cs="Arial"/>
          <w:sz w:val="22"/>
          <w:szCs w:val="22"/>
          <w:lang w:val="mn-MN"/>
        </w:rPr>
      </w:pPr>
      <w:r w:rsidRPr="00EE6EA8">
        <w:rPr>
          <w:rFonts w:ascii="Arial" w:hAnsi="Arial" w:cs="Arial"/>
          <w:sz w:val="22"/>
          <w:szCs w:val="22"/>
          <w:lang w:val="mn-MN"/>
        </w:rPr>
        <w:t xml:space="preserve">1.10. Авто замын судалгаа, шинжилгээ хөгжлийн асуудал эрхэлсэн байгууллага нь гэрээ байгуулсан гүйцэтгэгчийн ИТА, тоологчдод жил бүрийн 1-2 дугаар сард багтаан сургалт зохион байгуулж, тооллого, судалгааны ажлын </w:t>
      </w:r>
      <w:ins w:id="43" w:author="TOSHIBA" w:date="2018-08-16T09:50:00Z">
        <w:r w:rsidR="004915E2">
          <w:rPr>
            <w:rFonts w:ascii="Arial" w:hAnsi="Arial" w:cs="Arial"/>
            <w:sz w:val="22"/>
            <w:szCs w:val="22"/>
            <w:lang w:val="mn-MN"/>
          </w:rPr>
          <w:t xml:space="preserve">зорилго, </w:t>
        </w:r>
      </w:ins>
      <w:r w:rsidRPr="00EE6EA8">
        <w:rPr>
          <w:rFonts w:ascii="Arial" w:hAnsi="Arial" w:cs="Arial"/>
          <w:sz w:val="22"/>
          <w:szCs w:val="22"/>
          <w:lang w:val="mn-MN"/>
        </w:rPr>
        <w:t xml:space="preserve">ач холбогдлыг таниулах, хариуцлагыг дээшлүүлэх, чанартай гүйцэтгэх, үнэн бодит тооллого хийх, тооллогын дүнг нэгтгэхэд тавигдах шаардлага зэргийн талаар тайлбарлаж таниулах үүрэгтэй. </w:t>
      </w:r>
    </w:p>
    <w:p w:rsidR="00EE6EA8" w:rsidRPr="00EE6EA8" w:rsidRDefault="00EE6EA8" w:rsidP="00EE6EA8">
      <w:pPr>
        <w:jc w:val="both"/>
        <w:rPr>
          <w:rFonts w:ascii="Arial" w:hAnsi="Arial" w:cs="Arial"/>
          <w:sz w:val="22"/>
          <w:szCs w:val="22"/>
          <w:lang w:val="mn-MN"/>
        </w:rPr>
      </w:pPr>
    </w:p>
    <w:p w:rsidR="00EE6EA8" w:rsidRPr="001F64EE" w:rsidRDefault="00EE6EA8" w:rsidP="001F64EE">
      <w:pPr>
        <w:jc w:val="center"/>
        <w:rPr>
          <w:rFonts w:ascii="Arial" w:hAnsi="Arial" w:cs="Arial"/>
          <w:b/>
          <w:sz w:val="22"/>
          <w:szCs w:val="22"/>
          <w:lang w:val="mn-MN"/>
        </w:rPr>
      </w:pPr>
      <w:r w:rsidRPr="001F64EE">
        <w:rPr>
          <w:rFonts w:ascii="Arial" w:hAnsi="Arial" w:cs="Arial"/>
          <w:b/>
          <w:sz w:val="22"/>
          <w:szCs w:val="22"/>
          <w:lang w:val="mn-MN"/>
        </w:rPr>
        <w:t>ХОЁР. Хөдөлгөөний эрчмийн тооллого</w:t>
      </w:r>
    </w:p>
    <w:p w:rsidR="00EE6EA8" w:rsidRPr="00EE6EA8" w:rsidRDefault="00EE6EA8" w:rsidP="00EE6EA8">
      <w:pPr>
        <w:jc w:val="both"/>
        <w:rPr>
          <w:rFonts w:ascii="Arial" w:hAnsi="Arial" w:cs="Arial"/>
          <w:sz w:val="22"/>
          <w:szCs w:val="22"/>
          <w:lang w:val="mn-MN"/>
        </w:rPr>
      </w:pPr>
    </w:p>
    <w:p w:rsidR="00EE6EA8" w:rsidRPr="00EE6EA8" w:rsidRDefault="00EE6EA8" w:rsidP="001F64EE">
      <w:pPr>
        <w:ind w:firstLine="720"/>
        <w:jc w:val="both"/>
        <w:rPr>
          <w:rFonts w:ascii="Arial" w:hAnsi="Arial" w:cs="Arial"/>
          <w:sz w:val="22"/>
          <w:szCs w:val="22"/>
          <w:lang w:val="mn-MN"/>
        </w:rPr>
      </w:pPr>
      <w:r w:rsidRPr="00EE6EA8">
        <w:rPr>
          <w:rFonts w:ascii="Arial" w:hAnsi="Arial" w:cs="Arial"/>
          <w:sz w:val="22"/>
          <w:szCs w:val="22"/>
          <w:lang w:val="mn-MN"/>
        </w:rPr>
        <w:t xml:space="preserve">2.1. Гүйцэтгэгч нь Ажлын даалгаварт заасан нэр бүхий цэгүүдэд тооллогын ажлыг энэхүү журам, ажил гүйцэтгэх гэрээ, ажлын даалгавар болон холбогдох стандартын дагуу хийнэ. Нэг удаагийн тооллогын үргэлжлэх хугацаа /24, 48, 72 цаг/, ажиллах тоологчдын тоог гэрээгээр зохицуулна. </w:t>
      </w:r>
    </w:p>
    <w:p w:rsidR="00EE6EA8" w:rsidRPr="00EE6EA8" w:rsidRDefault="00EE6EA8" w:rsidP="00EE6EA8">
      <w:pPr>
        <w:jc w:val="both"/>
        <w:rPr>
          <w:rFonts w:ascii="Arial" w:hAnsi="Arial" w:cs="Arial"/>
          <w:sz w:val="22"/>
          <w:szCs w:val="22"/>
          <w:lang w:val="mn-MN"/>
        </w:rPr>
      </w:pPr>
    </w:p>
    <w:p w:rsidR="00EE6EA8" w:rsidRPr="00EE6EA8" w:rsidRDefault="00EE6EA8" w:rsidP="001F64EE">
      <w:pPr>
        <w:ind w:firstLine="720"/>
        <w:jc w:val="both"/>
        <w:rPr>
          <w:rFonts w:ascii="Arial" w:hAnsi="Arial" w:cs="Arial"/>
          <w:sz w:val="22"/>
          <w:szCs w:val="22"/>
          <w:lang w:val="mn-MN"/>
        </w:rPr>
      </w:pPr>
      <w:r w:rsidRPr="00EE6EA8">
        <w:rPr>
          <w:rFonts w:ascii="Arial" w:hAnsi="Arial" w:cs="Arial"/>
          <w:sz w:val="22"/>
          <w:szCs w:val="22"/>
          <w:lang w:val="mn-MN"/>
        </w:rPr>
        <w:t>2.2. Гүйцэтгэгч нь тооллого хийх үед байрлах байр, унаа, тооллого хийж байгаа тухай мэдээллийн самбар, шаардагдах бусад бэлтгэлийг хангаж, тоологч нарт тооллого судалгаа хийх журам, хөдөлгөөний аюулгүй ажиллагааны дүрмийг танилцуулан зааварчилгаа өгнө.</w:t>
      </w:r>
    </w:p>
    <w:p w:rsidR="00EE6EA8" w:rsidRPr="00EE6EA8" w:rsidRDefault="00EE6EA8" w:rsidP="00EE6EA8">
      <w:pPr>
        <w:jc w:val="both"/>
        <w:rPr>
          <w:rFonts w:ascii="Arial" w:hAnsi="Arial" w:cs="Arial"/>
          <w:sz w:val="22"/>
          <w:szCs w:val="22"/>
          <w:lang w:val="mn-MN"/>
        </w:rPr>
      </w:pPr>
    </w:p>
    <w:p w:rsidR="00EE6EA8" w:rsidRPr="00EE6EA8" w:rsidRDefault="00EE6EA8" w:rsidP="00BF110F">
      <w:pPr>
        <w:ind w:firstLine="720"/>
        <w:jc w:val="both"/>
        <w:rPr>
          <w:rFonts w:ascii="Arial" w:hAnsi="Arial" w:cs="Arial"/>
          <w:sz w:val="22"/>
          <w:szCs w:val="22"/>
          <w:lang w:val="mn-MN"/>
        </w:rPr>
      </w:pPr>
      <w:r w:rsidRPr="00EE6EA8">
        <w:rPr>
          <w:rFonts w:ascii="Arial" w:hAnsi="Arial" w:cs="Arial"/>
          <w:sz w:val="22"/>
          <w:szCs w:val="22"/>
          <w:lang w:val="mn-MN"/>
        </w:rPr>
        <w:t>2.3 Авто замын чиглэл тус бүрээр зорчиж буй тээврийн хэрэгслийн хөдөлгөөний бүрэлдэхүүнийг уг журмын  2.4-д заасан тээврийн хэрэгслийн төрлөөр ангилан тоолж энэхүү журмын 1 дүгээр хавсралтад заасан маягтын дагуу хоногоор /24 цагаар/ нэгтгэж гаргана. Тооллогыг автомат тоологч аппарат, видео камер ашиглан хийж болно.</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t>2.4. Тээврийн хэрэгслийн төрлийг дараах байдлаар ангилж тоолно. Үүнд:</w:t>
      </w:r>
    </w:p>
    <w:p w:rsidR="00EE6EA8" w:rsidRPr="00EE6EA8" w:rsidRDefault="00EE6EA8" w:rsidP="00EE6EA8">
      <w:pPr>
        <w:jc w:val="both"/>
        <w:rPr>
          <w:rFonts w:ascii="Arial" w:hAnsi="Arial" w:cs="Arial"/>
          <w:sz w:val="22"/>
          <w:szCs w:val="22"/>
          <w:lang w:val="mn-MN"/>
        </w:rPr>
      </w:pPr>
    </w:p>
    <w:p w:rsidR="00EE6EA8" w:rsidRPr="002749E4" w:rsidRDefault="00BF110F" w:rsidP="00BF110F">
      <w:pPr>
        <w:ind w:left="720" w:hanging="720"/>
        <w:jc w:val="both"/>
        <w:rPr>
          <w:rFonts w:ascii="Arial" w:hAnsi="Arial" w:cs="Arial"/>
          <w:sz w:val="22"/>
          <w:szCs w:val="22"/>
          <w:lang w:val="mn-MN"/>
        </w:rPr>
      </w:pPr>
      <w:r>
        <w:rPr>
          <w:rFonts w:ascii="Arial" w:hAnsi="Arial" w:cs="Arial"/>
          <w:sz w:val="22"/>
          <w:szCs w:val="22"/>
          <w:lang w:val="mn-MN"/>
        </w:rPr>
        <w:t>•</w:t>
      </w:r>
      <w:r>
        <w:rPr>
          <w:rFonts w:ascii="Arial" w:hAnsi="Arial" w:cs="Arial"/>
          <w:sz w:val="22"/>
          <w:szCs w:val="22"/>
          <w:lang w:val="mn-MN"/>
        </w:rPr>
        <w:tab/>
      </w:r>
      <w:r w:rsidRPr="002749E4">
        <w:rPr>
          <w:rFonts w:ascii="Arial" w:hAnsi="Arial" w:cs="Arial"/>
          <w:sz w:val="22"/>
          <w:szCs w:val="22"/>
          <w:lang w:val="mn-MN"/>
        </w:rPr>
        <w:t>Суудлын машин /</w:t>
      </w:r>
      <w:r w:rsidRPr="002749E4">
        <w:rPr>
          <w:rFonts w:ascii="Arial" w:hAnsi="Arial" w:cs="Arial"/>
          <w:sz w:val="22"/>
          <w:szCs w:val="22"/>
          <w:lang w:val="mn-MN"/>
          <w:rPrChange w:id="44" w:author="Bayanzul.L" w:date="2018-08-16T13:52:00Z">
            <w:rPr>
              <w:rFonts w:ascii="Arial" w:hAnsi="Arial" w:cs="Arial"/>
              <w:color w:val="00B050"/>
              <w:sz w:val="22"/>
              <w:szCs w:val="22"/>
              <w:lang w:val="mn-MN"/>
            </w:rPr>
          </w:rPrChange>
        </w:rPr>
        <w:t>8</w:t>
      </w:r>
      <w:r w:rsidR="00EE6EA8" w:rsidRPr="002749E4">
        <w:rPr>
          <w:rFonts w:ascii="Arial" w:hAnsi="Arial" w:cs="Arial"/>
          <w:sz w:val="22"/>
          <w:szCs w:val="22"/>
          <w:lang w:val="mn-MN"/>
          <w:rPrChange w:id="45" w:author="Bayanzul.L" w:date="2018-08-16T13:52:00Z">
            <w:rPr>
              <w:rFonts w:ascii="Arial" w:hAnsi="Arial" w:cs="Arial"/>
              <w:color w:val="00B050"/>
              <w:sz w:val="22"/>
              <w:szCs w:val="22"/>
              <w:lang w:val="mn-MN"/>
            </w:rPr>
          </w:rPrChange>
        </w:rPr>
        <w:t xml:space="preserve"> хүртэл </w:t>
      </w:r>
      <w:r w:rsidR="00EE6EA8" w:rsidRPr="002749E4">
        <w:rPr>
          <w:rFonts w:ascii="Arial" w:hAnsi="Arial" w:cs="Arial"/>
          <w:sz w:val="22"/>
          <w:szCs w:val="22"/>
          <w:lang w:val="mn-MN"/>
        </w:rPr>
        <w:t>хүний суудалтай тээврийн хэрэгсэл/;</w:t>
      </w:r>
    </w:p>
    <w:p w:rsidR="00EE6EA8" w:rsidRPr="002749E4" w:rsidRDefault="00EE6EA8" w:rsidP="00BF110F">
      <w:pPr>
        <w:ind w:left="720" w:hanging="720"/>
        <w:jc w:val="both"/>
        <w:rPr>
          <w:rFonts w:ascii="Arial" w:hAnsi="Arial" w:cs="Arial"/>
          <w:sz w:val="22"/>
          <w:szCs w:val="22"/>
          <w:lang w:val="mn-MN"/>
        </w:rPr>
      </w:pPr>
      <w:r w:rsidRPr="002749E4">
        <w:rPr>
          <w:rFonts w:ascii="Arial" w:hAnsi="Arial" w:cs="Arial"/>
          <w:sz w:val="22"/>
          <w:szCs w:val="22"/>
          <w:lang w:val="mn-MN"/>
        </w:rPr>
        <w:t>•</w:t>
      </w:r>
      <w:r w:rsidRPr="002749E4">
        <w:rPr>
          <w:rFonts w:ascii="Arial" w:hAnsi="Arial" w:cs="Arial"/>
          <w:sz w:val="22"/>
          <w:szCs w:val="22"/>
          <w:lang w:val="mn-MN"/>
        </w:rPr>
        <w:tab/>
        <w:t xml:space="preserve">Бага оврын ачааны автомашин /2 тэнхлэгтэй </w:t>
      </w:r>
      <w:r w:rsidRPr="002749E4">
        <w:rPr>
          <w:rFonts w:ascii="Arial" w:hAnsi="Arial" w:cs="Arial"/>
          <w:sz w:val="22"/>
          <w:szCs w:val="22"/>
          <w:lang w:val="mn-MN"/>
          <w:rPrChange w:id="46" w:author="Bayanzul.L" w:date="2018-08-16T13:52:00Z">
            <w:rPr>
              <w:rFonts w:ascii="Arial" w:hAnsi="Arial" w:cs="Arial"/>
              <w:color w:val="00B050"/>
              <w:sz w:val="22"/>
              <w:szCs w:val="22"/>
              <w:lang w:val="mn-MN"/>
            </w:rPr>
          </w:rPrChange>
        </w:rPr>
        <w:t>18.0 тонн хүртэл б</w:t>
      </w:r>
      <w:r w:rsidR="00BF110F" w:rsidRPr="002749E4">
        <w:rPr>
          <w:rFonts w:ascii="Arial" w:hAnsi="Arial" w:cs="Arial"/>
          <w:sz w:val="22"/>
          <w:szCs w:val="22"/>
          <w:lang w:val="mn-MN"/>
          <w:rPrChange w:id="47" w:author="Bayanzul.L" w:date="2018-08-16T13:52:00Z">
            <w:rPr>
              <w:rFonts w:ascii="Arial" w:hAnsi="Arial" w:cs="Arial"/>
              <w:color w:val="00B050"/>
              <w:sz w:val="22"/>
              <w:szCs w:val="22"/>
              <w:lang w:val="mn-MN"/>
            </w:rPr>
          </w:rPrChange>
        </w:rPr>
        <w:t>үх</w:t>
      </w:r>
      <w:r w:rsidRPr="002749E4">
        <w:rPr>
          <w:rFonts w:ascii="Arial" w:hAnsi="Arial" w:cs="Arial"/>
          <w:sz w:val="22"/>
          <w:szCs w:val="22"/>
          <w:lang w:val="mn-MN"/>
          <w:rPrChange w:id="48" w:author="Bayanzul.L" w:date="2018-08-16T13:52:00Z">
            <w:rPr>
              <w:rFonts w:ascii="Arial" w:hAnsi="Arial" w:cs="Arial"/>
              <w:color w:val="00B050"/>
              <w:sz w:val="22"/>
              <w:szCs w:val="22"/>
              <w:lang w:val="mn-MN"/>
            </w:rPr>
          </w:rPrChange>
        </w:rPr>
        <w:t xml:space="preserve"> жинтэй </w:t>
      </w:r>
      <w:r w:rsidRPr="002749E4">
        <w:rPr>
          <w:rFonts w:ascii="Arial" w:hAnsi="Arial" w:cs="Arial"/>
          <w:sz w:val="22"/>
          <w:szCs w:val="22"/>
          <w:lang w:val="mn-MN"/>
        </w:rPr>
        <w:t>тээврийн хэрэгсэл/;</w:t>
      </w:r>
    </w:p>
    <w:p w:rsidR="00EE6EA8" w:rsidRPr="002749E4" w:rsidRDefault="00EE6EA8" w:rsidP="00BF110F">
      <w:pPr>
        <w:ind w:left="720" w:hanging="720"/>
        <w:jc w:val="both"/>
        <w:rPr>
          <w:rFonts w:ascii="Arial" w:hAnsi="Arial" w:cs="Arial"/>
          <w:sz w:val="22"/>
          <w:szCs w:val="22"/>
          <w:lang w:val="mn-MN"/>
        </w:rPr>
      </w:pPr>
      <w:r w:rsidRPr="002749E4">
        <w:rPr>
          <w:rFonts w:ascii="Arial" w:hAnsi="Arial" w:cs="Arial"/>
          <w:sz w:val="22"/>
          <w:szCs w:val="22"/>
          <w:lang w:val="mn-MN"/>
        </w:rPr>
        <w:t>•</w:t>
      </w:r>
      <w:r w:rsidRPr="002749E4">
        <w:rPr>
          <w:rFonts w:ascii="Arial" w:hAnsi="Arial" w:cs="Arial"/>
          <w:sz w:val="22"/>
          <w:szCs w:val="22"/>
          <w:lang w:val="mn-MN"/>
        </w:rPr>
        <w:tab/>
        <w:t>Дунд оврын ачааны автомашин /3-4 тэнхлэгтэй</w:t>
      </w:r>
      <w:r w:rsidRPr="002749E4">
        <w:rPr>
          <w:rFonts w:ascii="Arial" w:hAnsi="Arial" w:cs="Arial"/>
          <w:sz w:val="22"/>
          <w:szCs w:val="22"/>
          <w:lang w:val="mn-MN"/>
          <w:rPrChange w:id="49" w:author="Bayanzul.L" w:date="2018-08-16T13:52:00Z">
            <w:rPr>
              <w:rFonts w:ascii="Arial" w:hAnsi="Arial" w:cs="Arial"/>
              <w:color w:val="00B050"/>
              <w:sz w:val="22"/>
              <w:szCs w:val="22"/>
              <w:lang w:val="mn-MN"/>
            </w:rPr>
          </w:rPrChange>
        </w:rPr>
        <w:t>, 25 тонн хүртэл б</w:t>
      </w:r>
      <w:r w:rsidR="00BF110F" w:rsidRPr="002749E4">
        <w:rPr>
          <w:rFonts w:ascii="Arial" w:hAnsi="Arial" w:cs="Arial"/>
          <w:sz w:val="22"/>
          <w:szCs w:val="22"/>
          <w:lang w:val="mn-MN"/>
          <w:rPrChange w:id="50" w:author="Bayanzul.L" w:date="2018-08-16T13:52:00Z">
            <w:rPr>
              <w:rFonts w:ascii="Arial" w:hAnsi="Arial" w:cs="Arial"/>
              <w:color w:val="00B050"/>
              <w:sz w:val="22"/>
              <w:szCs w:val="22"/>
              <w:lang w:val="mn-MN"/>
            </w:rPr>
          </w:rPrChange>
        </w:rPr>
        <w:t>үх</w:t>
      </w:r>
      <w:r w:rsidRPr="002749E4">
        <w:rPr>
          <w:rFonts w:ascii="Arial" w:hAnsi="Arial" w:cs="Arial"/>
          <w:sz w:val="22"/>
          <w:szCs w:val="22"/>
          <w:lang w:val="mn-MN"/>
          <w:rPrChange w:id="51" w:author="Bayanzul.L" w:date="2018-08-16T13:52:00Z">
            <w:rPr>
              <w:rFonts w:ascii="Arial" w:hAnsi="Arial" w:cs="Arial"/>
              <w:color w:val="00B050"/>
              <w:sz w:val="22"/>
              <w:szCs w:val="22"/>
              <w:lang w:val="mn-MN"/>
            </w:rPr>
          </w:rPrChange>
        </w:rPr>
        <w:t xml:space="preserve"> жинтэй </w:t>
      </w:r>
      <w:r w:rsidRPr="002749E4">
        <w:rPr>
          <w:rFonts w:ascii="Arial" w:hAnsi="Arial" w:cs="Arial"/>
          <w:sz w:val="22"/>
          <w:szCs w:val="22"/>
          <w:lang w:val="mn-MN"/>
        </w:rPr>
        <w:t>тээврийн хэрэгсэл/;</w:t>
      </w:r>
    </w:p>
    <w:p w:rsidR="00EE6EA8" w:rsidRPr="002749E4" w:rsidRDefault="00EE6EA8" w:rsidP="00BF110F">
      <w:pPr>
        <w:ind w:left="720" w:hanging="720"/>
        <w:jc w:val="both"/>
        <w:rPr>
          <w:rFonts w:ascii="Arial" w:hAnsi="Arial" w:cs="Arial"/>
          <w:sz w:val="22"/>
          <w:szCs w:val="22"/>
          <w:lang w:val="mn-MN"/>
        </w:rPr>
      </w:pPr>
      <w:r w:rsidRPr="002749E4">
        <w:rPr>
          <w:rFonts w:ascii="Arial" w:hAnsi="Arial" w:cs="Arial"/>
          <w:sz w:val="22"/>
          <w:szCs w:val="22"/>
          <w:lang w:val="mn-MN"/>
        </w:rPr>
        <w:t>•</w:t>
      </w:r>
      <w:r w:rsidRPr="002749E4">
        <w:rPr>
          <w:rFonts w:ascii="Arial" w:hAnsi="Arial" w:cs="Arial"/>
          <w:sz w:val="22"/>
          <w:szCs w:val="22"/>
          <w:lang w:val="mn-MN"/>
        </w:rPr>
        <w:tab/>
        <w:t xml:space="preserve">Том оврын ачааны автомашин /4 болон түүнээс дээш тэнхлэгтэй </w:t>
      </w:r>
      <w:r w:rsidRPr="002749E4">
        <w:rPr>
          <w:rFonts w:ascii="Arial" w:hAnsi="Arial" w:cs="Arial"/>
          <w:sz w:val="22"/>
          <w:szCs w:val="22"/>
          <w:lang w:val="mn-MN"/>
          <w:rPrChange w:id="52" w:author="Bayanzul.L" w:date="2018-08-16T13:52:00Z">
            <w:rPr>
              <w:rFonts w:ascii="Arial" w:hAnsi="Arial" w:cs="Arial"/>
              <w:color w:val="00B050"/>
              <w:sz w:val="22"/>
              <w:szCs w:val="22"/>
              <w:lang w:val="mn-MN"/>
            </w:rPr>
          </w:rPrChange>
        </w:rPr>
        <w:t>25-аас дээш тоннын б</w:t>
      </w:r>
      <w:r w:rsidR="00BF110F" w:rsidRPr="002749E4">
        <w:rPr>
          <w:rFonts w:ascii="Arial" w:hAnsi="Arial" w:cs="Arial"/>
          <w:sz w:val="22"/>
          <w:szCs w:val="22"/>
          <w:lang w:val="mn-MN"/>
          <w:rPrChange w:id="53" w:author="Bayanzul.L" w:date="2018-08-16T13:52:00Z">
            <w:rPr>
              <w:rFonts w:ascii="Arial" w:hAnsi="Arial" w:cs="Arial"/>
              <w:color w:val="00B050"/>
              <w:sz w:val="22"/>
              <w:szCs w:val="22"/>
              <w:lang w:val="mn-MN"/>
            </w:rPr>
          </w:rPrChange>
        </w:rPr>
        <w:t>үх</w:t>
      </w:r>
      <w:r w:rsidRPr="002749E4">
        <w:rPr>
          <w:rFonts w:ascii="Arial" w:hAnsi="Arial" w:cs="Arial"/>
          <w:sz w:val="22"/>
          <w:szCs w:val="22"/>
          <w:lang w:val="mn-MN"/>
          <w:rPrChange w:id="54" w:author="Bayanzul.L" w:date="2018-08-16T13:52:00Z">
            <w:rPr>
              <w:rFonts w:ascii="Arial" w:hAnsi="Arial" w:cs="Arial"/>
              <w:color w:val="00B050"/>
              <w:sz w:val="22"/>
              <w:szCs w:val="22"/>
              <w:lang w:val="mn-MN"/>
            </w:rPr>
          </w:rPrChange>
        </w:rPr>
        <w:t xml:space="preserve"> жинтэй</w:t>
      </w:r>
      <w:r w:rsidRPr="002749E4">
        <w:rPr>
          <w:rFonts w:ascii="Arial" w:hAnsi="Arial" w:cs="Arial"/>
          <w:sz w:val="22"/>
          <w:szCs w:val="22"/>
          <w:lang w:val="mn-MN"/>
        </w:rPr>
        <w:t xml:space="preserve"> тээврийн хэрэгсэл/;</w:t>
      </w:r>
    </w:p>
    <w:p w:rsidR="00EE6EA8" w:rsidRPr="002749E4" w:rsidRDefault="00EE6EA8" w:rsidP="00BF110F">
      <w:pPr>
        <w:ind w:left="720" w:hanging="720"/>
        <w:jc w:val="both"/>
        <w:rPr>
          <w:rFonts w:ascii="Arial" w:hAnsi="Arial" w:cs="Arial"/>
          <w:sz w:val="22"/>
          <w:szCs w:val="22"/>
          <w:lang w:val="mn-MN"/>
        </w:rPr>
      </w:pPr>
      <w:r w:rsidRPr="002749E4">
        <w:rPr>
          <w:rFonts w:ascii="Arial" w:hAnsi="Arial" w:cs="Arial"/>
          <w:sz w:val="22"/>
          <w:szCs w:val="22"/>
          <w:lang w:val="mn-MN"/>
        </w:rPr>
        <w:t>•</w:t>
      </w:r>
      <w:r w:rsidRPr="002749E4">
        <w:rPr>
          <w:rFonts w:ascii="Arial" w:hAnsi="Arial" w:cs="Arial"/>
          <w:sz w:val="22"/>
          <w:szCs w:val="22"/>
          <w:lang w:val="mn-MN"/>
        </w:rPr>
        <w:tab/>
        <w:t xml:space="preserve">Жижиг автобус: </w:t>
      </w:r>
      <w:r w:rsidRPr="002749E4">
        <w:rPr>
          <w:rFonts w:ascii="Arial" w:hAnsi="Arial" w:cs="Arial"/>
          <w:sz w:val="22"/>
          <w:szCs w:val="22"/>
          <w:lang w:val="mn-MN"/>
          <w:rPrChange w:id="55" w:author="Bayanzul.L" w:date="2018-08-16T13:52:00Z">
            <w:rPr>
              <w:rFonts w:ascii="Arial" w:hAnsi="Arial" w:cs="Arial"/>
              <w:color w:val="00B050"/>
              <w:sz w:val="22"/>
              <w:szCs w:val="22"/>
              <w:lang w:val="mn-MN"/>
            </w:rPr>
          </w:rPrChange>
        </w:rPr>
        <w:t xml:space="preserve">24 хүртэл </w:t>
      </w:r>
      <w:r w:rsidRPr="002749E4">
        <w:rPr>
          <w:rFonts w:ascii="Arial" w:hAnsi="Arial" w:cs="Arial"/>
          <w:sz w:val="22"/>
          <w:szCs w:val="22"/>
          <w:lang w:val="mn-MN"/>
        </w:rPr>
        <w:t>хүний суудалтай</w:t>
      </w:r>
    </w:p>
    <w:p w:rsidR="00EE6EA8" w:rsidRPr="002749E4" w:rsidRDefault="00EE6EA8" w:rsidP="00BF110F">
      <w:pPr>
        <w:ind w:left="720" w:hanging="720"/>
        <w:jc w:val="both"/>
        <w:rPr>
          <w:rFonts w:ascii="Arial" w:hAnsi="Arial" w:cs="Arial"/>
          <w:sz w:val="22"/>
          <w:szCs w:val="22"/>
          <w:lang w:val="mn-MN"/>
        </w:rPr>
      </w:pPr>
      <w:r w:rsidRPr="002749E4">
        <w:rPr>
          <w:rFonts w:ascii="Arial" w:hAnsi="Arial" w:cs="Arial"/>
          <w:sz w:val="22"/>
          <w:szCs w:val="22"/>
          <w:lang w:val="mn-MN"/>
        </w:rPr>
        <w:t>•</w:t>
      </w:r>
      <w:r w:rsidRPr="002749E4">
        <w:rPr>
          <w:rFonts w:ascii="Arial" w:hAnsi="Arial" w:cs="Arial"/>
          <w:sz w:val="22"/>
          <w:szCs w:val="22"/>
          <w:lang w:val="mn-MN"/>
        </w:rPr>
        <w:tab/>
        <w:t xml:space="preserve">Том автобус: </w:t>
      </w:r>
      <w:r w:rsidRPr="002749E4">
        <w:rPr>
          <w:rFonts w:ascii="Arial" w:hAnsi="Arial" w:cs="Arial"/>
          <w:sz w:val="22"/>
          <w:szCs w:val="22"/>
          <w:lang w:val="mn-MN"/>
          <w:rPrChange w:id="56" w:author="Bayanzul.L" w:date="2018-08-16T13:52:00Z">
            <w:rPr>
              <w:rFonts w:ascii="Arial" w:hAnsi="Arial" w:cs="Arial"/>
              <w:color w:val="00B050"/>
              <w:sz w:val="22"/>
              <w:szCs w:val="22"/>
              <w:lang w:val="mn-MN"/>
            </w:rPr>
          </w:rPrChange>
        </w:rPr>
        <w:t xml:space="preserve">24-өөс дээш </w:t>
      </w:r>
      <w:r w:rsidRPr="002749E4">
        <w:rPr>
          <w:rFonts w:ascii="Arial" w:hAnsi="Arial" w:cs="Arial"/>
          <w:sz w:val="22"/>
          <w:szCs w:val="22"/>
          <w:lang w:val="mn-MN"/>
        </w:rPr>
        <w:t>хүний суудалтай</w:t>
      </w:r>
    </w:p>
    <w:p w:rsidR="00EE6EA8" w:rsidRPr="002749E4" w:rsidRDefault="00EE6EA8" w:rsidP="00BF110F">
      <w:pPr>
        <w:ind w:left="720" w:hanging="720"/>
        <w:jc w:val="both"/>
        <w:rPr>
          <w:rFonts w:ascii="Arial" w:hAnsi="Arial" w:cs="Arial"/>
          <w:sz w:val="22"/>
          <w:szCs w:val="22"/>
          <w:lang w:val="mn-MN"/>
        </w:rPr>
      </w:pPr>
      <w:r w:rsidRPr="002749E4">
        <w:rPr>
          <w:rFonts w:ascii="Arial" w:hAnsi="Arial" w:cs="Arial"/>
          <w:sz w:val="22"/>
          <w:szCs w:val="22"/>
          <w:lang w:val="mn-MN"/>
        </w:rPr>
        <w:t>•</w:t>
      </w:r>
      <w:r w:rsidRPr="002749E4">
        <w:rPr>
          <w:rFonts w:ascii="Arial" w:hAnsi="Arial" w:cs="Arial"/>
          <w:sz w:val="22"/>
          <w:szCs w:val="22"/>
          <w:lang w:val="mn-MN"/>
        </w:rPr>
        <w:tab/>
        <w:t xml:space="preserve">Тусгай зориулалтын машин механизм </w:t>
      </w:r>
    </w:p>
    <w:p w:rsidR="00EE6EA8" w:rsidRPr="002749E4" w:rsidRDefault="00BF110F" w:rsidP="00BF110F">
      <w:pPr>
        <w:ind w:left="720" w:hanging="720"/>
        <w:jc w:val="both"/>
        <w:rPr>
          <w:rFonts w:ascii="Arial" w:hAnsi="Arial" w:cs="Arial"/>
          <w:sz w:val="22"/>
          <w:szCs w:val="22"/>
          <w:lang w:val="mn-MN"/>
        </w:rPr>
      </w:pPr>
      <w:r w:rsidRPr="002749E4">
        <w:rPr>
          <w:rFonts w:ascii="Arial" w:hAnsi="Arial" w:cs="Arial"/>
          <w:sz w:val="22"/>
          <w:szCs w:val="22"/>
          <w:lang w:val="mn-MN"/>
        </w:rPr>
        <w:t>•</w:t>
      </w:r>
      <w:r w:rsidRPr="002749E4">
        <w:rPr>
          <w:rFonts w:ascii="Arial" w:hAnsi="Arial" w:cs="Arial"/>
          <w:sz w:val="22"/>
          <w:szCs w:val="22"/>
          <w:lang w:val="mn-MN"/>
        </w:rPr>
        <w:tab/>
        <w:t>Мотоцикл</w:t>
      </w:r>
    </w:p>
    <w:p w:rsidR="00BF110F" w:rsidRPr="00EE6EA8" w:rsidRDefault="00BF110F" w:rsidP="00EE6EA8">
      <w:pPr>
        <w:jc w:val="both"/>
        <w:rPr>
          <w:rFonts w:ascii="Arial" w:hAnsi="Arial" w:cs="Arial"/>
          <w:sz w:val="22"/>
          <w:szCs w:val="22"/>
          <w:lang w:val="mn-MN"/>
        </w:rPr>
      </w:pPr>
    </w:p>
    <w:p w:rsidR="00EE6EA8" w:rsidRPr="00EE6EA8" w:rsidRDefault="00EE6EA8" w:rsidP="00BF110F">
      <w:pPr>
        <w:ind w:firstLine="720"/>
        <w:jc w:val="both"/>
        <w:rPr>
          <w:rFonts w:ascii="Arial" w:hAnsi="Arial" w:cs="Arial"/>
          <w:sz w:val="22"/>
          <w:szCs w:val="22"/>
          <w:lang w:val="mn-MN"/>
        </w:rPr>
      </w:pPr>
      <w:r w:rsidRPr="00EE6EA8">
        <w:rPr>
          <w:rFonts w:ascii="Arial" w:hAnsi="Arial" w:cs="Arial"/>
          <w:sz w:val="22"/>
          <w:szCs w:val="22"/>
          <w:lang w:val="mn-MN"/>
        </w:rPr>
        <w:t xml:space="preserve">2.5. Тооллогын маягтад авто замын чиглэл, дугаар, тооллого, судалгаа хийж буй газрын нэр, тооллого хийсэн он, сар, өдөр, гарагийг тодорхой, гаргацтай бичсэн байх шаардлагатай. Авто замын дугаар, чиглэлийн нэр, тооллого хийгдэж буй цэгийн нэрийг </w:t>
      </w:r>
      <w:r w:rsidRPr="00EE6EA8">
        <w:rPr>
          <w:rFonts w:ascii="Arial" w:hAnsi="Arial" w:cs="Arial"/>
          <w:sz w:val="22"/>
          <w:szCs w:val="22"/>
          <w:lang w:val="mn-MN"/>
        </w:rPr>
        <w:lastRenderedPageBreak/>
        <w:t xml:space="preserve">гэрээнд зааснаар бичнэ. Авто замын хөдөлгөөний нэг чиглэлд нэг хоногт 1 ш  маягт ашиглана. </w:t>
      </w:r>
    </w:p>
    <w:p w:rsidR="00EE6EA8" w:rsidRPr="00EE6EA8" w:rsidRDefault="00EE6EA8" w:rsidP="00EE6EA8">
      <w:pPr>
        <w:jc w:val="both"/>
        <w:rPr>
          <w:rFonts w:ascii="Arial" w:hAnsi="Arial" w:cs="Arial"/>
          <w:sz w:val="22"/>
          <w:szCs w:val="22"/>
          <w:lang w:val="mn-MN"/>
        </w:rPr>
      </w:pPr>
    </w:p>
    <w:p w:rsidR="004915E2" w:rsidRDefault="00EE6EA8" w:rsidP="00EE6EA8">
      <w:pPr>
        <w:jc w:val="both"/>
        <w:rPr>
          <w:ins w:id="57" w:author="TOSHIBA" w:date="2018-08-16T09:55:00Z"/>
          <w:rFonts w:ascii="Arial" w:hAnsi="Arial" w:cs="Arial"/>
          <w:sz w:val="22"/>
          <w:szCs w:val="22"/>
          <w:lang w:val="mn-MN"/>
        </w:rPr>
      </w:pPr>
      <w:r w:rsidRPr="00EE6EA8">
        <w:rPr>
          <w:rFonts w:ascii="Arial" w:hAnsi="Arial" w:cs="Arial"/>
          <w:sz w:val="22"/>
          <w:szCs w:val="22"/>
          <w:lang w:val="mn-MN"/>
        </w:rPr>
        <w:tab/>
        <w:t>2.6. Тооллогын ажлын үнэн бодит байдалд хяналт тавих үүднээс авто замын судалгаа, шинжилгээ хөгжлийн асуудал эрхэлсэн байгууллага нь тооллого явагдаж буй цэгүүдэд түүвэрлэсэн байдлаар хяналтын тооллого явуулна.</w:t>
      </w:r>
    </w:p>
    <w:p w:rsidR="004915E2" w:rsidRDefault="004915E2" w:rsidP="00EE6EA8">
      <w:pPr>
        <w:jc w:val="both"/>
        <w:rPr>
          <w:ins w:id="58" w:author="TOSHIBA" w:date="2018-08-16T09:55:00Z"/>
          <w:rFonts w:ascii="Arial" w:hAnsi="Arial" w:cs="Arial"/>
          <w:sz w:val="22"/>
          <w:szCs w:val="22"/>
          <w:lang w:val="mn-MN"/>
        </w:rPr>
      </w:pPr>
    </w:p>
    <w:p w:rsidR="00EE6EA8" w:rsidRPr="00EE6EA8" w:rsidRDefault="004915E2" w:rsidP="00EE6EA8">
      <w:pPr>
        <w:jc w:val="both"/>
        <w:rPr>
          <w:rFonts w:ascii="Arial" w:hAnsi="Arial" w:cs="Arial"/>
          <w:sz w:val="22"/>
          <w:szCs w:val="22"/>
          <w:lang w:val="mn-MN"/>
        </w:rPr>
      </w:pPr>
      <w:ins w:id="59" w:author="TOSHIBA" w:date="2018-08-16T09:55:00Z">
        <w:r>
          <w:rPr>
            <w:rFonts w:ascii="Arial" w:hAnsi="Arial" w:cs="Arial"/>
            <w:sz w:val="22"/>
            <w:szCs w:val="22"/>
            <w:lang w:val="mn-MN"/>
          </w:rPr>
          <w:t xml:space="preserve">             2.7. </w:t>
        </w:r>
      </w:ins>
      <w:ins w:id="60" w:author="Bayanzul.L" w:date="2018-08-16T13:53:00Z">
        <w:r w:rsidR="002749E4">
          <w:rPr>
            <w:rFonts w:ascii="Arial" w:hAnsi="Arial" w:cs="Arial"/>
            <w:sz w:val="22"/>
            <w:szCs w:val="22"/>
            <w:lang w:val="mn-MN"/>
          </w:rPr>
          <w:t xml:space="preserve">Хяналтын тооллогыг </w:t>
        </w:r>
      </w:ins>
      <w:ins w:id="61" w:author="TOSHIBA" w:date="2018-08-16T09:55:00Z">
        <w:r>
          <w:rPr>
            <w:rFonts w:ascii="Arial" w:hAnsi="Arial" w:cs="Arial"/>
            <w:sz w:val="22"/>
            <w:szCs w:val="22"/>
            <w:lang w:val="mn-MN"/>
          </w:rPr>
          <w:t xml:space="preserve">Төлбөр </w:t>
        </w:r>
      </w:ins>
      <w:ins w:id="62" w:author="TOSHIBA" w:date="2018-08-16T09:56:00Z">
        <w:r>
          <w:rPr>
            <w:rFonts w:ascii="Arial" w:hAnsi="Arial" w:cs="Arial"/>
            <w:sz w:val="22"/>
            <w:szCs w:val="22"/>
            <w:lang w:val="mn-MN"/>
          </w:rPr>
          <w:t>авах цэгийн видео камерийг ашиглан</w:t>
        </w:r>
        <w:del w:id="63" w:author="Bayanzul.L" w:date="2018-08-16T13:54:00Z">
          <w:r w:rsidDel="002749E4">
            <w:rPr>
              <w:rFonts w:ascii="Arial" w:hAnsi="Arial" w:cs="Arial"/>
              <w:sz w:val="22"/>
              <w:szCs w:val="22"/>
              <w:lang w:val="mn-MN"/>
            </w:rPr>
            <w:delText>, тооллогын үйл явц, дүнд хяналт тавьж</w:delText>
          </w:r>
          <w:r w:rsidR="005A0E5B" w:rsidDel="002749E4">
            <w:rPr>
              <w:rFonts w:ascii="Arial" w:hAnsi="Arial" w:cs="Arial"/>
              <w:sz w:val="22"/>
              <w:szCs w:val="22"/>
              <w:lang w:val="mn-MN"/>
            </w:rPr>
            <w:delText xml:space="preserve"> болох бөгөөд</w:delText>
          </w:r>
        </w:del>
      </w:ins>
      <w:ins w:id="64" w:author="Bayanzul.L" w:date="2018-08-16T13:54:00Z">
        <w:r w:rsidR="002749E4">
          <w:rPr>
            <w:rFonts w:ascii="Arial" w:hAnsi="Arial" w:cs="Arial"/>
            <w:sz w:val="22"/>
            <w:szCs w:val="22"/>
            <w:lang w:val="mn-MN"/>
          </w:rPr>
          <w:t xml:space="preserve"> хийж болох бөгөөд </w:t>
        </w:r>
      </w:ins>
      <w:ins w:id="65" w:author="TOSHIBA" w:date="2018-08-16T09:56:00Z">
        <w:del w:id="66" w:author="Bayanzul.L" w:date="2018-08-16T13:54:00Z">
          <w:r w:rsidR="005A0E5B" w:rsidDel="002749E4">
            <w:rPr>
              <w:rFonts w:ascii="Arial" w:hAnsi="Arial" w:cs="Arial"/>
              <w:sz w:val="22"/>
              <w:szCs w:val="22"/>
              <w:lang w:val="mn-MN"/>
            </w:rPr>
            <w:delText xml:space="preserve"> ТАЦ-ийн видео кам</w:delText>
          </w:r>
          <w:r w:rsidDel="002749E4">
            <w:rPr>
              <w:rFonts w:ascii="Arial" w:hAnsi="Arial" w:cs="Arial"/>
              <w:sz w:val="22"/>
              <w:szCs w:val="22"/>
              <w:lang w:val="mn-MN"/>
            </w:rPr>
            <w:delText>ер ашиглан тооллого хийх а</w:delText>
          </w:r>
        </w:del>
      </w:ins>
      <w:ins w:id="67" w:author="Bayanzul.L" w:date="2018-08-16T13:54:00Z">
        <w:r w:rsidR="002749E4">
          <w:rPr>
            <w:rFonts w:ascii="Arial" w:hAnsi="Arial" w:cs="Arial"/>
            <w:sz w:val="22"/>
            <w:szCs w:val="22"/>
            <w:lang w:val="mn-MN"/>
          </w:rPr>
          <w:t>а</w:t>
        </w:r>
      </w:ins>
      <w:ins w:id="68" w:author="TOSHIBA" w:date="2018-08-16T09:56:00Z">
        <w:r>
          <w:rPr>
            <w:rFonts w:ascii="Arial" w:hAnsi="Arial" w:cs="Arial"/>
            <w:sz w:val="22"/>
            <w:szCs w:val="22"/>
            <w:lang w:val="mn-MN"/>
          </w:rPr>
          <w:t xml:space="preserve">ргачлалыг </w:t>
        </w:r>
      </w:ins>
      <w:ins w:id="69" w:author="TOSHIBA" w:date="2018-08-16T09:58:00Z">
        <w:r w:rsidR="005A0E5B" w:rsidRPr="00EE6EA8">
          <w:rPr>
            <w:rFonts w:ascii="Arial" w:hAnsi="Arial" w:cs="Arial"/>
            <w:sz w:val="22"/>
            <w:szCs w:val="22"/>
            <w:lang w:val="mn-MN"/>
          </w:rPr>
          <w:t>Авто замын судалгаа, шинжилгээ хөгжлийн асуудал эрхэлсэн байгууллага</w:t>
        </w:r>
        <w:r w:rsidR="005A0E5B">
          <w:rPr>
            <w:rFonts w:ascii="Arial" w:hAnsi="Arial" w:cs="Arial"/>
            <w:sz w:val="22"/>
            <w:szCs w:val="22"/>
            <w:lang w:val="mn-MN"/>
          </w:rPr>
          <w:t xml:space="preserve"> батлан гаргана.</w:t>
        </w:r>
      </w:ins>
      <w:r w:rsidR="00EE6EA8" w:rsidRPr="00EE6EA8">
        <w:rPr>
          <w:rFonts w:ascii="Arial" w:hAnsi="Arial" w:cs="Arial"/>
          <w:sz w:val="22"/>
          <w:szCs w:val="22"/>
          <w:lang w:val="mn-MN"/>
        </w:rPr>
        <w:t xml:space="preserve"> </w:t>
      </w:r>
    </w:p>
    <w:p w:rsidR="00EE6EA8" w:rsidRPr="00EE6EA8" w:rsidRDefault="00EE6EA8" w:rsidP="00EE6EA8">
      <w:pPr>
        <w:jc w:val="both"/>
        <w:rPr>
          <w:rFonts w:ascii="Arial" w:hAnsi="Arial" w:cs="Arial"/>
          <w:sz w:val="22"/>
          <w:szCs w:val="22"/>
          <w:lang w:val="mn-MN"/>
        </w:rPr>
      </w:pPr>
    </w:p>
    <w:p w:rsidR="00EE6EA8" w:rsidRPr="00BF110F" w:rsidRDefault="00EE6EA8" w:rsidP="00BF110F">
      <w:pPr>
        <w:jc w:val="center"/>
        <w:rPr>
          <w:rFonts w:ascii="Arial" w:hAnsi="Arial" w:cs="Arial"/>
          <w:b/>
          <w:sz w:val="22"/>
          <w:szCs w:val="22"/>
          <w:lang w:val="mn-MN"/>
        </w:rPr>
      </w:pPr>
      <w:r w:rsidRPr="00BF110F">
        <w:rPr>
          <w:rFonts w:ascii="Arial" w:hAnsi="Arial" w:cs="Arial"/>
          <w:b/>
          <w:sz w:val="22"/>
          <w:szCs w:val="22"/>
          <w:lang w:val="mn-MN"/>
        </w:rPr>
        <w:t>ГУРАВ. Аялал үүсэх, шингэх цэгийн судалгаа</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t>3.1.  Аялал үүсэх, шингэх цэгийн судалгаа гэдэг нь жолооч нараас замын нөхцөл байдал, аяллын чиглэлийг мэдэх, хөдөлгөөний эхлэлийн болон төгсгөлийн цэгийг тогтоох үүднээс зарим шаардлагатай зүйлсийг тодруулан асуух судалгааг хэлнэ.</w:t>
      </w:r>
    </w:p>
    <w:p w:rsidR="00EE6EA8" w:rsidRPr="00EE6EA8" w:rsidRDefault="00EE6EA8" w:rsidP="00EE6EA8">
      <w:pPr>
        <w:jc w:val="both"/>
        <w:rPr>
          <w:rFonts w:ascii="Arial" w:hAnsi="Arial" w:cs="Arial"/>
          <w:sz w:val="22"/>
          <w:szCs w:val="22"/>
          <w:lang w:val="mn-MN"/>
        </w:rPr>
      </w:pPr>
    </w:p>
    <w:p w:rsidR="00EE6EA8" w:rsidRPr="002749E4" w:rsidRDefault="00EE6EA8" w:rsidP="00BF110F">
      <w:pPr>
        <w:ind w:firstLine="720"/>
        <w:jc w:val="both"/>
        <w:rPr>
          <w:rFonts w:ascii="Arial" w:hAnsi="Arial" w:cs="Arial"/>
          <w:sz w:val="22"/>
          <w:szCs w:val="22"/>
          <w:lang w:val="mn-MN"/>
          <w:rPrChange w:id="70" w:author="Bayanzul.L" w:date="2018-08-16T13:54:00Z">
            <w:rPr>
              <w:rFonts w:ascii="Arial" w:hAnsi="Arial" w:cs="Arial"/>
              <w:color w:val="00B050"/>
              <w:sz w:val="22"/>
              <w:szCs w:val="22"/>
              <w:lang w:val="mn-MN"/>
            </w:rPr>
          </w:rPrChange>
        </w:rPr>
      </w:pPr>
      <w:r w:rsidRPr="002749E4">
        <w:rPr>
          <w:rFonts w:ascii="Arial" w:hAnsi="Arial" w:cs="Arial"/>
          <w:sz w:val="22"/>
          <w:szCs w:val="22"/>
          <w:lang w:val="mn-MN"/>
          <w:rPrChange w:id="71" w:author="Bayanzul.L" w:date="2018-08-16T13:54:00Z">
            <w:rPr>
              <w:rFonts w:ascii="Arial" w:hAnsi="Arial" w:cs="Arial"/>
              <w:color w:val="00B050"/>
              <w:sz w:val="22"/>
              <w:szCs w:val="22"/>
              <w:lang w:val="mn-MN"/>
            </w:rPr>
          </w:rPrChange>
        </w:rPr>
        <w:t xml:space="preserve">3.2. Аялал үүсэх, шингэх цэгийн судалгааг </w:t>
      </w:r>
      <w:ins w:id="72" w:author="TOSHIBA" w:date="2018-08-16T09:59:00Z">
        <w:r w:rsidR="005A0E5B" w:rsidRPr="002749E4">
          <w:rPr>
            <w:rFonts w:ascii="Arial" w:hAnsi="Arial" w:cs="Arial"/>
            <w:sz w:val="22"/>
            <w:szCs w:val="22"/>
            <w:lang w:val="mn-MN"/>
            <w:rPrChange w:id="73" w:author="Bayanzul.L" w:date="2018-08-16T13:54:00Z">
              <w:rPr>
                <w:rFonts w:ascii="Arial" w:hAnsi="Arial" w:cs="Arial"/>
                <w:color w:val="00B050"/>
                <w:sz w:val="22"/>
                <w:szCs w:val="22"/>
                <w:lang w:val="mn-MN"/>
              </w:rPr>
            </w:rPrChange>
          </w:rPr>
          <w:t xml:space="preserve">зөвхөн </w:t>
        </w:r>
      </w:ins>
      <w:r w:rsidRPr="002749E4">
        <w:rPr>
          <w:rFonts w:ascii="Arial" w:hAnsi="Arial" w:cs="Arial"/>
          <w:sz w:val="22"/>
          <w:szCs w:val="22"/>
          <w:lang w:val="mn-MN"/>
          <w:rPrChange w:id="74" w:author="Bayanzul.L" w:date="2018-08-16T13:54:00Z">
            <w:rPr>
              <w:rFonts w:ascii="Arial" w:hAnsi="Arial" w:cs="Arial"/>
              <w:color w:val="00B050"/>
              <w:sz w:val="22"/>
              <w:szCs w:val="22"/>
              <w:lang w:val="mn-MN"/>
            </w:rPr>
          </w:rPrChange>
        </w:rPr>
        <w:t xml:space="preserve">шаардлагатай тохиолдолд </w:t>
      </w:r>
      <w:del w:id="75" w:author="TOSHIBA" w:date="2018-08-16T10:00:00Z">
        <w:r w:rsidRPr="002749E4" w:rsidDel="005A0E5B">
          <w:rPr>
            <w:rFonts w:ascii="Arial" w:hAnsi="Arial" w:cs="Arial"/>
            <w:sz w:val="22"/>
            <w:szCs w:val="22"/>
            <w:lang w:val="mn-MN"/>
            <w:rPrChange w:id="76" w:author="Bayanzul.L" w:date="2018-08-16T13:54:00Z">
              <w:rPr>
                <w:rFonts w:ascii="Arial" w:hAnsi="Arial" w:cs="Arial"/>
                <w:color w:val="00B050"/>
                <w:sz w:val="22"/>
                <w:szCs w:val="22"/>
                <w:lang w:val="mn-MN"/>
              </w:rPr>
            </w:rPrChange>
          </w:rPr>
          <w:delText xml:space="preserve">болон </w:delText>
        </w:r>
      </w:del>
      <w:r w:rsidRPr="002749E4">
        <w:rPr>
          <w:rFonts w:ascii="Arial" w:hAnsi="Arial" w:cs="Arial"/>
          <w:sz w:val="22"/>
          <w:szCs w:val="22"/>
          <w:lang w:val="mn-MN"/>
          <w:rPrChange w:id="77" w:author="Bayanzul.L" w:date="2018-08-16T13:54:00Z">
            <w:rPr>
              <w:rFonts w:ascii="Arial" w:hAnsi="Arial" w:cs="Arial"/>
              <w:color w:val="00B050"/>
              <w:sz w:val="22"/>
              <w:szCs w:val="22"/>
              <w:lang w:val="mn-MN"/>
            </w:rPr>
          </w:rPrChange>
        </w:rPr>
        <w:t>авто</w:t>
      </w:r>
      <w:ins w:id="78" w:author="TOSHIBA" w:date="2018-08-16T09:59:00Z">
        <w:del w:id="79" w:author="Bayanzul.L" w:date="2018-08-16T13:54:00Z">
          <w:r w:rsidR="005A0E5B" w:rsidRPr="002749E4" w:rsidDel="002749E4">
            <w:rPr>
              <w:rFonts w:ascii="Arial" w:hAnsi="Arial" w:cs="Arial"/>
              <w:sz w:val="22"/>
              <w:szCs w:val="22"/>
              <w:lang w:val="mn-MN"/>
              <w:rPrChange w:id="80" w:author="Bayanzul.L" w:date="2018-08-16T13:54:00Z">
                <w:rPr>
                  <w:rFonts w:ascii="Arial" w:hAnsi="Arial" w:cs="Arial"/>
                  <w:color w:val="00B050"/>
                  <w:sz w:val="22"/>
                  <w:szCs w:val="22"/>
                  <w:lang w:val="mn-MN"/>
                </w:rPr>
              </w:rPrChange>
            </w:rPr>
            <w:delText xml:space="preserve"> </w:delText>
          </w:r>
        </w:del>
      </w:ins>
      <w:r w:rsidRPr="002749E4">
        <w:rPr>
          <w:rFonts w:ascii="Arial" w:hAnsi="Arial" w:cs="Arial"/>
          <w:sz w:val="22"/>
          <w:szCs w:val="22"/>
          <w:lang w:val="mn-MN"/>
          <w:rPrChange w:id="81" w:author="Bayanzul.L" w:date="2018-08-16T13:54:00Z">
            <w:rPr>
              <w:rFonts w:ascii="Arial" w:hAnsi="Arial" w:cs="Arial"/>
              <w:color w:val="00B050"/>
              <w:sz w:val="22"/>
              <w:szCs w:val="22"/>
              <w:lang w:val="mn-MN"/>
            </w:rPr>
          </w:rPrChange>
        </w:rPr>
        <w:t xml:space="preserve">тээврийн байгууллагын </w:t>
      </w:r>
      <w:r w:rsidRPr="002749E4">
        <w:rPr>
          <w:rFonts w:ascii="Arial" w:hAnsi="Arial" w:cs="Arial"/>
          <w:sz w:val="22"/>
          <w:szCs w:val="22"/>
          <w:lang w:val="mn-MN"/>
          <w:rPrChange w:id="82" w:author="Bayanzul.L" w:date="2018-08-16T13:54:00Z">
            <w:rPr>
              <w:rFonts w:ascii="Arial" w:hAnsi="Arial" w:cs="Arial"/>
              <w:color w:val="FF0000"/>
              <w:sz w:val="22"/>
              <w:szCs w:val="22"/>
              <w:lang w:val="mn-MN"/>
            </w:rPr>
          </w:rPrChange>
        </w:rPr>
        <w:t>захиалга</w:t>
      </w:r>
      <w:r w:rsidR="004D47EE" w:rsidRPr="002749E4">
        <w:rPr>
          <w:rFonts w:ascii="Arial" w:hAnsi="Arial" w:cs="Arial"/>
          <w:sz w:val="22"/>
          <w:szCs w:val="22"/>
          <w:lang w:val="mn-MN"/>
          <w:rPrChange w:id="83" w:author="Bayanzul.L" w:date="2018-08-16T13:54:00Z">
            <w:rPr>
              <w:rFonts w:ascii="Arial" w:hAnsi="Arial" w:cs="Arial"/>
              <w:color w:val="FF0000"/>
              <w:sz w:val="22"/>
              <w:szCs w:val="22"/>
              <w:lang w:val="mn-MN"/>
            </w:rPr>
          </w:rPrChange>
        </w:rPr>
        <w:t>, санхүүжилтээр</w:t>
      </w:r>
      <w:r w:rsidRPr="002749E4">
        <w:rPr>
          <w:rFonts w:ascii="Arial" w:hAnsi="Arial" w:cs="Arial"/>
          <w:sz w:val="22"/>
          <w:szCs w:val="22"/>
          <w:lang w:val="mn-MN"/>
          <w:rPrChange w:id="84" w:author="Bayanzul.L" w:date="2018-08-16T13:54:00Z">
            <w:rPr>
              <w:rFonts w:ascii="Arial" w:hAnsi="Arial" w:cs="Arial"/>
              <w:color w:val="FF0000"/>
              <w:sz w:val="22"/>
              <w:szCs w:val="22"/>
              <w:lang w:val="mn-MN"/>
            </w:rPr>
          </w:rPrChange>
        </w:rPr>
        <w:t xml:space="preserve"> </w:t>
      </w:r>
      <w:r w:rsidRPr="002749E4">
        <w:rPr>
          <w:rFonts w:ascii="Arial" w:hAnsi="Arial" w:cs="Arial"/>
          <w:sz w:val="22"/>
          <w:szCs w:val="22"/>
          <w:lang w:val="mn-MN"/>
          <w:rPrChange w:id="85" w:author="Bayanzul.L" w:date="2018-08-16T13:54:00Z">
            <w:rPr>
              <w:rFonts w:ascii="Arial" w:hAnsi="Arial" w:cs="Arial"/>
              <w:color w:val="00B050"/>
              <w:sz w:val="22"/>
              <w:szCs w:val="22"/>
              <w:lang w:val="mn-MN"/>
            </w:rPr>
          </w:rPrChange>
        </w:rPr>
        <w:t xml:space="preserve">хөдөлгөөний эрчмийн тооллоготой хамтруулан хийж болно. Аялал үүсэх, шингэх цэгийн судалгааг хөдөлгөөний эрчим багатай цэгүүдэд бүх тээврийн хэрэгслээс авах бөгөөд эрчим ихтэй цэгүүдэд төлөөлөх боломжтой тодорхой хувиас авч болно. </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t xml:space="preserve">3.3. Гүйцэтгэгч аялал үүсэх, шингэх цэгийн судалгааг хийхдээ тухайн орон нутгийн Замын цагдаагийн алба, тээвэр зохицуулалт хариуцсан холбогдох байгууллагатай хамтран ажиллаж, замын хөдөлгөөний зохицуулагч, автотээврийн хяналтын улсын байцаагчийг түр хугацаагаар ажиллуулна. </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t>3.4. Замын хөдөлгөөний зохицуулагч, автотээврийн улсын байцаагч нь тухайн авто замаар зорчиж буй тээв</w:t>
      </w:r>
      <w:r w:rsidR="00BF110F">
        <w:rPr>
          <w:rFonts w:ascii="Arial" w:hAnsi="Arial" w:cs="Arial"/>
          <w:sz w:val="22"/>
          <w:szCs w:val="22"/>
          <w:lang w:val="mn-MN"/>
        </w:rPr>
        <w:t>рийн хэрэгсл</w:t>
      </w:r>
      <w:r w:rsidRPr="00EE6EA8">
        <w:rPr>
          <w:rFonts w:ascii="Arial" w:hAnsi="Arial" w:cs="Arial"/>
          <w:sz w:val="22"/>
          <w:szCs w:val="22"/>
          <w:lang w:val="mn-MN"/>
        </w:rPr>
        <w:t>ийг зогсоох үүрэгтэй бөгөөд тоологч энэхүү журмын 2 дугаар хавсралтад заагдсан маягтийн дагуу асуулга авна. Судалгааг хөдөлгөөний чиглэл тус бүрт өөр өөр хуудсан дээр хийнэ.</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t>3.5. Аялал үүсэх, шингэх цэгийн судалгаа авах маягтад дараах асуултууд байна. Үүнд:</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Судалгаа авч буй цаг, минут;</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Тээврийн хэрэгслийн улсын дугаар;</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Тээврийн хэрэгслийн төрөл, марк;</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 xml:space="preserve">Анх гарсан аймаг, сум, суурин газрын нэр; </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 xml:space="preserve">Хүрэх газар /аймаг сум, суурин газар/; </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Суудлын тэрэг, автобусны зорчигчдын тоо</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Ачааны машины тээвэрлэж буй ачааны төрөл, жин /тн/</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 xml:space="preserve">Замын байдал /сайн,  дунд,  муу/,  шалтгаан /дэржигнүүртэй,халтиргаатай.../ </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t>3.6. Асуулга авч байх үед тоологчид нь зогсоолын зохион байгуулалт, хөдөлгөөний аюулгүй байдлыг хангаж, зориулалтын гэрэл ойлгогч бүхий хувцас хэрэглэл хэрэглэсэн байх бөгөөд жолооч нарт аль болох төвөг учруулахгүй хөнгөн шуурхай ажиллана.</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r>
    </w:p>
    <w:p w:rsidR="00EE6EA8" w:rsidRPr="004D47EE" w:rsidRDefault="00EE6EA8" w:rsidP="004D47EE">
      <w:pPr>
        <w:jc w:val="center"/>
        <w:rPr>
          <w:rFonts w:ascii="Arial" w:hAnsi="Arial" w:cs="Arial"/>
          <w:b/>
          <w:sz w:val="22"/>
          <w:szCs w:val="22"/>
          <w:lang w:val="mn-MN"/>
        </w:rPr>
      </w:pPr>
      <w:r w:rsidRPr="004D47EE">
        <w:rPr>
          <w:rFonts w:ascii="Arial" w:hAnsi="Arial" w:cs="Arial"/>
          <w:b/>
          <w:sz w:val="22"/>
          <w:szCs w:val="22"/>
          <w:lang w:val="mn-MN"/>
        </w:rPr>
        <w:t>ДӨРӨВ. Ажлын гүйцэтгэл, санхүүжилт</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t xml:space="preserve">4.1. </w:t>
      </w:r>
      <w:r w:rsidRPr="002749E4">
        <w:rPr>
          <w:rFonts w:ascii="Arial" w:hAnsi="Arial" w:cs="Arial"/>
          <w:sz w:val="22"/>
          <w:szCs w:val="22"/>
          <w:lang w:val="mn-MN"/>
          <w:rPrChange w:id="86" w:author="Bayanzul.L" w:date="2018-08-16T13:55:00Z">
            <w:rPr>
              <w:rFonts w:ascii="Arial" w:hAnsi="Arial" w:cs="Arial"/>
              <w:color w:val="00B050"/>
              <w:sz w:val="22"/>
              <w:szCs w:val="22"/>
              <w:lang w:val="mn-MN"/>
            </w:rPr>
          </w:rPrChange>
        </w:rPr>
        <w:t xml:space="preserve">Хөдөлгөөний эрчмийн тооллогын ажлын зардлыг </w:t>
      </w:r>
      <w:r w:rsidR="004D47EE" w:rsidRPr="002749E4">
        <w:rPr>
          <w:rFonts w:ascii="Arial" w:hAnsi="Arial" w:cs="Arial"/>
          <w:sz w:val="22"/>
          <w:szCs w:val="22"/>
          <w:lang w:val="mn-MN"/>
          <w:rPrChange w:id="87" w:author="Bayanzul.L" w:date="2018-08-16T13:55:00Z">
            <w:rPr>
              <w:rFonts w:ascii="Arial" w:hAnsi="Arial" w:cs="Arial"/>
              <w:color w:val="00B050"/>
              <w:sz w:val="22"/>
              <w:szCs w:val="22"/>
              <w:lang w:val="mn-MN"/>
            </w:rPr>
          </w:rPrChange>
        </w:rPr>
        <w:t xml:space="preserve">жил бүрийн Монгол Улсын төсвийн тухай хуульд тусган </w:t>
      </w:r>
      <w:r w:rsidRPr="002749E4">
        <w:rPr>
          <w:rFonts w:ascii="Arial" w:hAnsi="Arial" w:cs="Arial"/>
          <w:sz w:val="22"/>
          <w:szCs w:val="22"/>
          <w:lang w:val="mn-MN"/>
          <w:rPrChange w:id="88" w:author="Bayanzul.L" w:date="2018-08-16T13:55:00Z">
            <w:rPr>
              <w:rFonts w:ascii="Arial" w:hAnsi="Arial" w:cs="Arial"/>
              <w:color w:val="00B050"/>
              <w:sz w:val="22"/>
              <w:szCs w:val="22"/>
              <w:lang w:val="mn-MN"/>
            </w:rPr>
          </w:rPrChange>
        </w:rPr>
        <w:t xml:space="preserve">Авто замын сангаас санхүүжүүлнэ. </w:t>
      </w:r>
    </w:p>
    <w:p w:rsidR="00EE6EA8" w:rsidRPr="00EE6EA8" w:rsidRDefault="00EE6EA8" w:rsidP="00EE6EA8">
      <w:pPr>
        <w:jc w:val="both"/>
        <w:rPr>
          <w:rFonts w:ascii="Arial" w:hAnsi="Arial" w:cs="Arial"/>
          <w:sz w:val="22"/>
          <w:szCs w:val="22"/>
          <w:lang w:val="mn-MN"/>
        </w:rPr>
      </w:pPr>
    </w:p>
    <w:p w:rsidR="00EE6EA8" w:rsidRPr="00EE6EA8" w:rsidRDefault="00EE6EA8" w:rsidP="004D47EE">
      <w:pPr>
        <w:ind w:firstLine="720"/>
        <w:jc w:val="both"/>
        <w:rPr>
          <w:rFonts w:ascii="Arial" w:hAnsi="Arial" w:cs="Arial"/>
          <w:sz w:val="22"/>
          <w:szCs w:val="22"/>
          <w:lang w:val="mn-MN"/>
        </w:rPr>
      </w:pPr>
      <w:r w:rsidRPr="00EE6EA8">
        <w:rPr>
          <w:rFonts w:ascii="Arial" w:hAnsi="Arial" w:cs="Arial"/>
          <w:sz w:val="22"/>
          <w:szCs w:val="22"/>
          <w:lang w:val="mn-MN"/>
        </w:rPr>
        <w:t xml:space="preserve">4.2. Төлөвлөгөөт бус буюу ямар нэгэн хөрөнгө оруулалтын төсөлтэй холбоотойгоор хийгдэж буй тооллого, судалгааны ажлыг тухайн ажлын Захиалагч байгууллагын зардлаар хийж гүйцэтгэнэ. </w:t>
      </w:r>
    </w:p>
    <w:p w:rsidR="00EE6EA8" w:rsidRPr="00EE6EA8" w:rsidRDefault="00EE6EA8" w:rsidP="00EE6EA8">
      <w:pPr>
        <w:jc w:val="both"/>
        <w:rPr>
          <w:rFonts w:ascii="Arial" w:hAnsi="Arial" w:cs="Arial"/>
          <w:sz w:val="22"/>
          <w:szCs w:val="22"/>
          <w:lang w:val="mn-MN"/>
        </w:rPr>
      </w:pPr>
    </w:p>
    <w:p w:rsidR="00EE6EA8" w:rsidRPr="00EE6EA8" w:rsidRDefault="00EE6EA8" w:rsidP="004D47EE">
      <w:pPr>
        <w:ind w:firstLine="720"/>
        <w:jc w:val="both"/>
        <w:rPr>
          <w:rFonts w:ascii="Arial" w:hAnsi="Arial" w:cs="Arial"/>
          <w:sz w:val="22"/>
          <w:szCs w:val="22"/>
          <w:lang w:val="mn-MN"/>
        </w:rPr>
      </w:pPr>
      <w:r w:rsidRPr="00EE6EA8">
        <w:rPr>
          <w:rFonts w:ascii="Arial" w:hAnsi="Arial" w:cs="Arial"/>
          <w:sz w:val="22"/>
          <w:szCs w:val="22"/>
          <w:lang w:val="mn-MN"/>
        </w:rPr>
        <w:lastRenderedPageBreak/>
        <w:t>4.3. Гүйцэтгэгч байгууллагууд улирал бүрийн тооллогыг тогтоосон хугацаанд хийснээс хойш 15 хоногийн дотор дүнг нэгтгэн боловсруулж, дараах шаардлагыг хангасан гүйцэтгэлийн тайланг тооллого хийсэн ажилтан, хариуцаж хийлгэсэн инженер, байгууллагын захирал, дарга нараар баталгаажуулан авто замын судалгаа, шинжилгээ хөгжлийн асуудал эрхэлсэн байгууллагад албан ёсоор ирүүлнэ. Үүнд:</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 xml:space="preserve">Хөдөлгөөний эрчмийн тооллогын маягтыг чиглэл тус бүрээр, өдөр бүрийн дүнг бүрэн нэгтгэж цаасаар болон компьютерт шивсэн файлын хамт байх; </w:t>
      </w:r>
    </w:p>
    <w:p w:rsidR="00EE6EA8" w:rsidRPr="005A6B71" w:rsidRDefault="00EE6EA8" w:rsidP="00EE6EA8">
      <w:pPr>
        <w:jc w:val="both"/>
        <w:rPr>
          <w:rFonts w:ascii="Arial" w:hAnsi="Arial" w:cs="Arial"/>
          <w:sz w:val="22"/>
          <w:szCs w:val="22"/>
        </w:rPr>
      </w:pPr>
      <w:r w:rsidRPr="00EE6EA8">
        <w:rPr>
          <w:rFonts w:ascii="Arial" w:hAnsi="Arial" w:cs="Arial"/>
          <w:sz w:val="22"/>
          <w:szCs w:val="22"/>
          <w:lang w:val="mn-MN"/>
        </w:rPr>
        <w:t>-</w:t>
      </w:r>
      <w:r w:rsidRPr="00EE6EA8">
        <w:rPr>
          <w:rFonts w:ascii="Arial" w:hAnsi="Arial" w:cs="Arial"/>
          <w:sz w:val="22"/>
          <w:szCs w:val="22"/>
          <w:lang w:val="mn-MN"/>
        </w:rPr>
        <w:tab/>
        <w:t>Аялал үүсэх, шингэх цэгийн судалгаа</w:t>
      </w:r>
      <w:r w:rsidR="004D47EE">
        <w:rPr>
          <w:rFonts w:ascii="Arial" w:hAnsi="Arial" w:cs="Arial"/>
          <w:sz w:val="22"/>
          <w:szCs w:val="22"/>
          <w:lang w:val="mn-MN"/>
        </w:rPr>
        <w:t xml:space="preserve"> </w:t>
      </w:r>
      <w:r w:rsidR="004D47EE" w:rsidRPr="002749E4">
        <w:rPr>
          <w:rFonts w:ascii="Arial" w:hAnsi="Arial" w:cs="Arial"/>
          <w:sz w:val="22"/>
          <w:szCs w:val="22"/>
          <w:lang w:val="mn-MN"/>
          <w:rPrChange w:id="89" w:author="Bayanzul.L" w:date="2018-08-16T13:55:00Z">
            <w:rPr>
              <w:rFonts w:ascii="Arial" w:hAnsi="Arial" w:cs="Arial"/>
              <w:color w:val="00B050"/>
              <w:sz w:val="22"/>
              <w:szCs w:val="22"/>
              <w:lang w:val="mn-MN"/>
            </w:rPr>
          </w:rPrChange>
        </w:rPr>
        <w:t xml:space="preserve">хийгдсэн тохиолдолд </w:t>
      </w:r>
      <w:r w:rsidRPr="002749E4">
        <w:rPr>
          <w:rFonts w:ascii="Arial" w:hAnsi="Arial" w:cs="Arial"/>
          <w:sz w:val="22"/>
          <w:szCs w:val="22"/>
          <w:lang w:val="mn-MN"/>
        </w:rPr>
        <w:t>маягтыг чиглэлээр, өдөр бүрээр нэгтгэж цаасаар болон компьютерт шивсэн файлын хамт байх</w:t>
      </w:r>
      <w:r w:rsidRPr="00EE6EA8">
        <w:rPr>
          <w:rFonts w:ascii="Arial" w:hAnsi="Arial" w:cs="Arial"/>
          <w:sz w:val="22"/>
          <w:szCs w:val="22"/>
          <w:lang w:val="mn-MN"/>
        </w:rPr>
        <w:t>;</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Хөдөлгөөний эрчмийн тооллого, аялал үүсэх, шингэх судалгааны ажлыг газар дээр нь хийсэн гар ноорог /тооллогын эх материал/;</w:t>
      </w:r>
    </w:p>
    <w:p w:rsidR="00EE6EA8" w:rsidRDefault="00EE6EA8" w:rsidP="00EE6EA8">
      <w:pPr>
        <w:jc w:val="both"/>
        <w:rPr>
          <w:rFonts w:ascii="Arial" w:hAnsi="Arial" w:cs="Arial"/>
          <w:sz w:val="22"/>
          <w:szCs w:val="22"/>
          <w:lang w:val="mn-MN"/>
        </w:rPr>
      </w:pPr>
      <w:r w:rsidRPr="00EE6EA8">
        <w:rPr>
          <w:rFonts w:ascii="Arial" w:hAnsi="Arial" w:cs="Arial"/>
          <w:sz w:val="22"/>
          <w:szCs w:val="22"/>
          <w:lang w:val="mn-MN"/>
        </w:rPr>
        <w:t>-</w:t>
      </w:r>
      <w:r w:rsidRPr="00EE6EA8">
        <w:rPr>
          <w:rFonts w:ascii="Arial" w:hAnsi="Arial" w:cs="Arial"/>
          <w:sz w:val="22"/>
          <w:szCs w:val="22"/>
          <w:lang w:val="mn-MN"/>
        </w:rPr>
        <w:tab/>
        <w:t>Тооллогын цэгүүдэд ажиллаж байгаа өдрүүдийн /огноо бүхий/ фото зураг;</w:t>
      </w:r>
    </w:p>
    <w:p w:rsidR="005A6B71" w:rsidRPr="00EE6EA8" w:rsidRDefault="005A6B71" w:rsidP="00EE6EA8">
      <w:pPr>
        <w:jc w:val="both"/>
        <w:rPr>
          <w:rFonts w:ascii="Arial" w:hAnsi="Arial" w:cs="Arial"/>
          <w:sz w:val="22"/>
          <w:szCs w:val="22"/>
          <w:lang w:val="mn-MN"/>
        </w:rPr>
      </w:pPr>
    </w:p>
    <w:p w:rsidR="00EE6EA8" w:rsidRDefault="00EE6EA8" w:rsidP="005A6B71">
      <w:pPr>
        <w:ind w:firstLine="720"/>
        <w:jc w:val="both"/>
        <w:rPr>
          <w:rFonts w:ascii="Arial" w:hAnsi="Arial" w:cs="Arial"/>
          <w:sz w:val="22"/>
          <w:szCs w:val="22"/>
          <w:lang w:val="mn-MN"/>
        </w:rPr>
      </w:pPr>
      <w:r w:rsidRPr="00EE6EA8">
        <w:rPr>
          <w:rFonts w:ascii="Arial" w:hAnsi="Arial" w:cs="Arial"/>
          <w:sz w:val="22"/>
          <w:szCs w:val="22"/>
          <w:lang w:val="mn-MN"/>
        </w:rPr>
        <w:t>4.4. Тооллогын</w:t>
      </w:r>
      <w:r w:rsidR="005A6B71">
        <w:rPr>
          <w:rFonts w:ascii="Arial" w:hAnsi="Arial" w:cs="Arial"/>
          <w:sz w:val="22"/>
          <w:szCs w:val="22"/>
          <w:lang w:val="mn-MN"/>
        </w:rPr>
        <w:t xml:space="preserve"> ажлыг санхүүжүүлэх хүсэлтийг </w:t>
      </w:r>
      <w:r w:rsidRPr="00EE6EA8">
        <w:rPr>
          <w:rFonts w:ascii="Arial" w:hAnsi="Arial" w:cs="Arial"/>
          <w:sz w:val="22"/>
          <w:szCs w:val="22"/>
          <w:lang w:val="mn-MN"/>
        </w:rPr>
        <w:t xml:space="preserve">тайлантай хамт ирүүлнэ. </w:t>
      </w:r>
    </w:p>
    <w:p w:rsidR="005A6B71" w:rsidRPr="00EE6EA8" w:rsidRDefault="005A6B71" w:rsidP="00EE6EA8">
      <w:pPr>
        <w:jc w:val="both"/>
        <w:rPr>
          <w:rFonts w:ascii="Arial" w:hAnsi="Arial" w:cs="Arial"/>
          <w:sz w:val="22"/>
          <w:szCs w:val="22"/>
          <w:lang w:val="mn-MN"/>
        </w:rPr>
      </w:pPr>
    </w:p>
    <w:p w:rsidR="00EE6EA8" w:rsidRPr="00EE6EA8" w:rsidRDefault="00EE6EA8" w:rsidP="005A6B71">
      <w:pPr>
        <w:ind w:firstLine="720"/>
        <w:jc w:val="both"/>
        <w:rPr>
          <w:rFonts w:ascii="Arial" w:hAnsi="Arial" w:cs="Arial"/>
          <w:sz w:val="22"/>
          <w:szCs w:val="22"/>
          <w:lang w:val="mn-MN"/>
        </w:rPr>
      </w:pPr>
      <w:r w:rsidRPr="00EE6EA8">
        <w:rPr>
          <w:rFonts w:ascii="Arial" w:hAnsi="Arial" w:cs="Arial"/>
          <w:sz w:val="22"/>
          <w:szCs w:val="22"/>
          <w:lang w:val="mn-MN"/>
        </w:rPr>
        <w:t>4.5. Дагалдах албан бичиг, ажлын гүйцэтгэлийн тайлан, гар ноорог /эх материал/, гарын үсэг дутуу бол уг ажлыг хийгээгүйд тооцох бөгөөд тооллогын ажлыг тогтоосон хугацаанд бүрэн хийгээ</w:t>
      </w:r>
      <w:r w:rsidR="005A6B71">
        <w:rPr>
          <w:rFonts w:ascii="Arial" w:hAnsi="Arial" w:cs="Arial"/>
          <w:sz w:val="22"/>
          <w:szCs w:val="22"/>
          <w:lang w:val="mn-MN"/>
        </w:rPr>
        <w:t xml:space="preserve">гүй болон чанаргүй гүйцэтгэсэн </w:t>
      </w:r>
      <w:r w:rsidRPr="00EE6EA8">
        <w:rPr>
          <w:rFonts w:ascii="Arial" w:hAnsi="Arial" w:cs="Arial"/>
          <w:sz w:val="22"/>
          <w:szCs w:val="22"/>
          <w:lang w:val="mn-MN"/>
        </w:rPr>
        <w:t>тохиолдолд санхүүжүүлэхгүй буюу ирсэн гүйцэтгэлийг тодорхой хэмжээгээр хасаж санхүүжүүлэх ба гүйцэтгэгч байгууллага өөрсдийн хөрөнгөөр дахин нөхөж гүйцэтгэнэ.</w:t>
      </w:r>
    </w:p>
    <w:p w:rsidR="00EE6EA8" w:rsidRPr="00EE6EA8" w:rsidRDefault="00EE6EA8" w:rsidP="00EE6EA8">
      <w:pPr>
        <w:jc w:val="both"/>
        <w:rPr>
          <w:rFonts w:ascii="Arial" w:hAnsi="Arial" w:cs="Arial"/>
          <w:sz w:val="22"/>
          <w:szCs w:val="22"/>
          <w:lang w:val="mn-MN"/>
        </w:rPr>
      </w:pPr>
    </w:p>
    <w:p w:rsidR="00EE6EA8" w:rsidRDefault="00EE6EA8" w:rsidP="00EE6EA8">
      <w:pPr>
        <w:jc w:val="both"/>
        <w:rPr>
          <w:rFonts w:ascii="Arial" w:hAnsi="Arial" w:cs="Arial"/>
          <w:sz w:val="22"/>
          <w:szCs w:val="22"/>
          <w:lang w:val="mn-MN"/>
        </w:rPr>
      </w:pPr>
      <w:r w:rsidRPr="00EE6EA8">
        <w:rPr>
          <w:rFonts w:ascii="Arial" w:hAnsi="Arial" w:cs="Arial"/>
          <w:sz w:val="22"/>
          <w:szCs w:val="22"/>
          <w:lang w:val="mn-MN"/>
        </w:rPr>
        <w:tab/>
        <w:t xml:space="preserve">4.6. Хяналтын тооллогын үр дүн тухайн цэг дээр хийгдсэн тооллогын үр дүнгээс 5%-аас их зөрсөн тохиолдолд тооллогын ажлын чанар шаардлага хангаагүй гэж үзэн тухайн цэгийг хариуцан тооллого явуулсан байгууллагын гүйцэтгэлд алданги, хариуцлага тооцно. </w:t>
      </w:r>
    </w:p>
    <w:p w:rsidR="005A6B71" w:rsidRPr="00EE6EA8" w:rsidRDefault="005A6B71" w:rsidP="00EE6EA8">
      <w:pPr>
        <w:jc w:val="both"/>
        <w:rPr>
          <w:rFonts w:ascii="Arial" w:hAnsi="Arial" w:cs="Arial"/>
          <w:sz w:val="22"/>
          <w:szCs w:val="22"/>
          <w:lang w:val="mn-MN"/>
        </w:rPr>
      </w:pPr>
    </w:p>
    <w:p w:rsidR="00EE6EA8" w:rsidRPr="00EE6EA8" w:rsidRDefault="00EE6EA8" w:rsidP="005A6B71">
      <w:pPr>
        <w:ind w:firstLine="720"/>
        <w:jc w:val="both"/>
        <w:rPr>
          <w:rFonts w:ascii="Arial" w:hAnsi="Arial" w:cs="Arial"/>
          <w:sz w:val="22"/>
          <w:szCs w:val="22"/>
          <w:lang w:val="mn-MN"/>
        </w:rPr>
      </w:pPr>
      <w:r w:rsidRPr="00EE6EA8">
        <w:rPr>
          <w:rFonts w:ascii="Arial" w:hAnsi="Arial" w:cs="Arial"/>
          <w:sz w:val="22"/>
          <w:szCs w:val="22"/>
          <w:lang w:val="mn-MN"/>
        </w:rPr>
        <w:t xml:space="preserve">4.7. Гүйцэтгэгчээс шаардлага хангасан гүйцэтгэлийн тайлан ирүүлснээс хойш авто замын судалгаа, шинжилгээ хөгжлийн асуудал эрхэлсэн байгууллага ажлын 5 хоногийн дотор баталгаажуулж Захиалагчид хүргүүлнэ. </w:t>
      </w:r>
      <w:ins w:id="90" w:author="Bayanzul.L" w:date="2018-08-16T13:55:00Z">
        <w:r w:rsidR="002749E4">
          <w:rPr>
            <w:rFonts w:ascii="Arial" w:hAnsi="Arial" w:cs="Arial"/>
            <w:sz w:val="22"/>
            <w:szCs w:val="22"/>
            <w:lang w:val="mn-MN"/>
          </w:rPr>
          <w:t xml:space="preserve">Захиалагчаас </w:t>
        </w:r>
      </w:ins>
      <w:del w:id="91" w:author="Bayanzul.L" w:date="2018-08-16T13:55:00Z">
        <w:r w:rsidRPr="00EE6EA8" w:rsidDel="002749E4">
          <w:rPr>
            <w:rFonts w:ascii="Arial" w:hAnsi="Arial" w:cs="Arial"/>
            <w:sz w:val="22"/>
            <w:szCs w:val="22"/>
            <w:lang w:val="mn-MN"/>
          </w:rPr>
          <w:delText>С</w:delText>
        </w:r>
      </w:del>
      <w:ins w:id="92" w:author="Bayanzul.L" w:date="2018-08-16T13:55:00Z">
        <w:r w:rsidR="002749E4">
          <w:rPr>
            <w:rFonts w:ascii="Arial" w:hAnsi="Arial" w:cs="Arial"/>
            <w:sz w:val="22"/>
            <w:szCs w:val="22"/>
            <w:lang w:val="mn-MN"/>
          </w:rPr>
          <w:t>с</w:t>
        </w:r>
      </w:ins>
      <w:r w:rsidRPr="00EE6EA8">
        <w:rPr>
          <w:rFonts w:ascii="Arial" w:hAnsi="Arial" w:cs="Arial"/>
          <w:sz w:val="22"/>
          <w:szCs w:val="22"/>
          <w:lang w:val="mn-MN"/>
        </w:rPr>
        <w:t xml:space="preserve">анхүүжилт </w:t>
      </w:r>
      <w:del w:id="93" w:author="TOSHIBA" w:date="2018-08-16T10:02:00Z">
        <w:r w:rsidRPr="00EE6EA8" w:rsidDel="005A0E5B">
          <w:rPr>
            <w:rFonts w:ascii="Arial" w:hAnsi="Arial" w:cs="Arial"/>
            <w:sz w:val="22"/>
            <w:szCs w:val="22"/>
            <w:lang w:val="mn-MN"/>
          </w:rPr>
          <w:delText xml:space="preserve">шилжсэний </w:delText>
        </w:r>
      </w:del>
      <w:ins w:id="94" w:author="TOSHIBA" w:date="2018-08-16T10:02:00Z">
        <w:r w:rsidR="005A0E5B">
          <w:rPr>
            <w:rFonts w:ascii="Arial" w:hAnsi="Arial" w:cs="Arial"/>
            <w:sz w:val="22"/>
            <w:szCs w:val="22"/>
            <w:lang w:val="mn-MN"/>
          </w:rPr>
          <w:t>ши</w:t>
        </w:r>
      </w:ins>
      <w:ins w:id="95" w:author="Bayanzul.L" w:date="2018-08-16T13:56:00Z">
        <w:r w:rsidR="002749E4">
          <w:rPr>
            <w:rFonts w:ascii="Arial" w:hAnsi="Arial" w:cs="Arial"/>
            <w:sz w:val="22"/>
            <w:szCs w:val="22"/>
            <w:lang w:val="mn-MN"/>
          </w:rPr>
          <w:t>лжсэний</w:t>
        </w:r>
      </w:ins>
      <w:ins w:id="96" w:author="TOSHIBA" w:date="2018-08-16T10:02:00Z">
        <w:del w:id="97" w:author="Bayanzul.L" w:date="2018-08-16T13:56:00Z">
          <w:r w:rsidR="005A0E5B" w:rsidDel="002749E4">
            <w:rPr>
              <w:rFonts w:ascii="Arial" w:hAnsi="Arial" w:cs="Arial"/>
              <w:sz w:val="22"/>
              <w:szCs w:val="22"/>
              <w:lang w:val="mn-MN"/>
            </w:rPr>
            <w:delText>йд</w:delText>
          </w:r>
        </w:del>
        <w:del w:id="98" w:author="Bayanzul.L" w:date="2018-08-16T13:55:00Z">
          <w:r w:rsidR="005A0E5B" w:rsidDel="002749E4">
            <w:rPr>
              <w:rFonts w:ascii="Arial" w:hAnsi="Arial" w:cs="Arial"/>
              <w:sz w:val="22"/>
              <w:szCs w:val="22"/>
              <w:lang w:val="mn-MN"/>
            </w:rPr>
            <w:delText>эгдсни</w:delText>
          </w:r>
        </w:del>
        <w:del w:id="99" w:author="Bayanzul.L" w:date="2018-08-16T13:56:00Z">
          <w:r w:rsidR="005A0E5B" w:rsidDel="002749E4">
            <w:rPr>
              <w:rFonts w:ascii="Arial" w:hAnsi="Arial" w:cs="Arial"/>
              <w:sz w:val="22"/>
              <w:szCs w:val="22"/>
              <w:lang w:val="mn-MN"/>
            </w:rPr>
            <w:delText>й</w:delText>
          </w:r>
        </w:del>
        <w:r w:rsidR="005A0E5B" w:rsidRPr="00EE6EA8">
          <w:rPr>
            <w:rFonts w:ascii="Arial" w:hAnsi="Arial" w:cs="Arial"/>
            <w:sz w:val="22"/>
            <w:szCs w:val="22"/>
            <w:lang w:val="mn-MN"/>
          </w:rPr>
          <w:t xml:space="preserve"> </w:t>
        </w:r>
      </w:ins>
      <w:r w:rsidRPr="00EE6EA8">
        <w:rPr>
          <w:rFonts w:ascii="Arial" w:hAnsi="Arial" w:cs="Arial"/>
          <w:sz w:val="22"/>
          <w:szCs w:val="22"/>
          <w:lang w:val="mn-MN"/>
        </w:rPr>
        <w:t xml:space="preserve">дараа ажлын 5 хоногийн дотор Гүйцэтгэгч байгууллагад шилжүүлнэ. </w:t>
      </w: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r>
    </w:p>
    <w:p w:rsidR="00EE6EA8" w:rsidRPr="005A6B71" w:rsidRDefault="00EE6EA8" w:rsidP="005A6B71">
      <w:pPr>
        <w:jc w:val="center"/>
        <w:rPr>
          <w:rFonts w:ascii="Arial" w:hAnsi="Arial" w:cs="Arial"/>
          <w:b/>
          <w:sz w:val="22"/>
          <w:szCs w:val="22"/>
          <w:lang w:val="mn-MN"/>
        </w:rPr>
      </w:pPr>
      <w:r w:rsidRPr="005A6B71">
        <w:rPr>
          <w:rFonts w:ascii="Arial" w:hAnsi="Arial" w:cs="Arial"/>
          <w:b/>
          <w:sz w:val="22"/>
          <w:szCs w:val="22"/>
          <w:lang w:val="mn-MN"/>
        </w:rPr>
        <w:t>ТАВ. Тооллого судалгааны ажлын нэгдсэн тайлан боловсруулалт</w:t>
      </w:r>
    </w:p>
    <w:p w:rsidR="00EE6EA8" w:rsidRPr="00EE6EA8" w:rsidRDefault="00EE6EA8" w:rsidP="00EE6EA8">
      <w:pPr>
        <w:jc w:val="both"/>
        <w:rPr>
          <w:rFonts w:ascii="Arial" w:hAnsi="Arial" w:cs="Arial"/>
          <w:sz w:val="22"/>
          <w:szCs w:val="22"/>
          <w:lang w:val="mn-MN"/>
        </w:rPr>
      </w:pPr>
    </w:p>
    <w:p w:rsidR="00EE6EA8" w:rsidRDefault="00EE6EA8" w:rsidP="005A6B71">
      <w:pPr>
        <w:ind w:firstLine="720"/>
        <w:jc w:val="both"/>
        <w:rPr>
          <w:rFonts w:ascii="Arial" w:hAnsi="Arial" w:cs="Arial"/>
          <w:sz w:val="22"/>
          <w:szCs w:val="22"/>
          <w:lang w:val="mn-MN"/>
        </w:rPr>
      </w:pPr>
      <w:r w:rsidRPr="00EE6EA8">
        <w:rPr>
          <w:rFonts w:ascii="Arial" w:hAnsi="Arial" w:cs="Arial"/>
          <w:sz w:val="22"/>
          <w:szCs w:val="22"/>
          <w:lang w:val="mn-MN"/>
        </w:rPr>
        <w:t>5.1.Авто замын судалгаа, шинжилгээ хөгжлийн асуудал эрхэлсэн байгууллага нь тооллогын чанар, үнэн бодит байдлыг бүрэн хариуцах бөгөөд үр дүнг нэгтгэх, тайлан боловсруулах ажлыг хийж нэгдсэн тайланг Захиалагчид хүргүүлнэ.</w:t>
      </w:r>
    </w:p>
    <w:p w:rsidR="005A6B71" w:rsidRPr="00EE6EA8" w:rsidRDefault="005A6B71" w:rsidP="005A6B71">
      <w:pPr>
        <w:ind w:firstLine="720"/>
        <w:jc w:val="both"/>
        <w:rPr>
          <w:rFonts w:ascii="Arial" w:hAnsi="Arial" w:cs="Arial"/>
          <w:sz w:val="22"/>
          <w:szCs w:val="22"/>
          <w:lang w:val="mn-MN"/>
        </w:rPr>
      </w:pPr>
    </w:p>
    <w:p w:rsidR="00EE6EA8" w:rsidRPr="00EE6EA8" w:rsidRDefault="00EE6EA8" w:rsidP="005A6B71">
      <w:pPr>
        <w:ind w:firstLine="720"/>
        <w:jc w:val="both"/>
        <w:rPr>
          <w:rFonts w:ascii="Arial" w:hAnsi="Arial" w:cs="Arial"/>
          <w:sz w:val="22"/>
          <w:szCs w:val="22"/>
          <w:lang w:val="mn-MN"/>
        </w:rPr>
      </w:pPr>
      <w:r w:rsidRPr="00EE6EA8">
        <w:rPr>
          <w:rFonts w:ascii="Arial" w:hAnsi="Arial" w:cs="Arial"/>
          <w:sz w:val="22"/>
          <w:szCs w:val="22"/>
          <w:lang w:val="mn-MN"/>
        </w:rPr>
        <w:t xml:space="preserve">5.2. Нэгдсэн тайланг цаасан хэлбэрээр 3%, цахим хэлбэрээр 2% хүлээлгэн өгнө. </w:t>
      </w:r>
    </w:p>
    <w:p w:rsidR="00EE6EA8" w:rsidRPr="00EE6EA8" w:rsidRDefault="00EE6EA8" w:rsidP="00EE6EA8">
      <w:pPr>
        <w:jc w:val="both"/>
        <w:rPr>
          <w:rFonts w:ascii="Arial" w:hAnsi="Arial" w:cs="Arial"/>
          <w:sz w:val="22"/>
          <w:szCs w:val="22"/>
          <w:lang w:val="mn-MN"/>
        </w:rPr>
      </w:pPr>
    </w:p>
    <w:p w:rsidR="00EE6EA8" w:rsidRDefault="00EE6EA8" w:rsidP="005A6B71">
      <w:pPr>
        <w:ind w:firstLine="720"/>
        <w:jc w:val="both"/>
        <w:rPr>
          <w:ins w:id="100" w:author="Bayanzul.L" w:date="2018-08-16T14:35:00Z"/>
          <w:rFonts w:ascii="Arial" w:hAnsi="Arial" w:cs="Arial"/>
          <w:sz w:val="22"/>
          <w:szCs w:val="22"/>
          <w:lang w:val="mn-MN"/>
        </w:rPr>
      </w:pPr>
      <w:r w:rsidRPr="00EE6EA8">
        <w:rPr>
          <w:rFonts w:ascii="Arial" w:hAnsi="Arial" w:cs="Arial"/>
          <w:sz w:val="22"/>
          <w:szCs w:val="22"/>
          <w:lang w:val="mn-MN"/>
        </w:rPr>
        <w:t>5.3. Авто замын судалгаа, шинжилгээ хөгжлийн асуудал эрхэлсэн байгууллага нь нэгдсэн тайланг боловсруулахдаа тооллогын дүнд үндэслэн харьцуулалт, анализ, судалгаа хийж, хоногийн болон жилийн дундаж хөдөлгөөний эрчим, түүний өсөлт бууралтын хэмжээ, үндэслэл, шалтгаан, цаашдын төлөвийн талаарх таамаглал, гүйцэтгэх явцад тулгарсан асуудал, цэгийн байршил, тооллого гүйцэтгэх хугацааны талаарх санал, дүгнэлт, цаашид авах шаардлагатай арга хэмжээний санал зэргийг тусгасан байна.</w:t>
      </w:r>
    </w:p>
    <w:p w:rsidR="00457AAE" w:rsidRDefault="00457AAE" w:rsidP="005A6B71">
      <w:pPr>
        <w:ind w:firstLine="720"/>
        <w:jc w:val="both"/>
        <w:rPr>
          <w:ins w:id="101" w:author="TOSHIBA" w:date="2018-08-16T10:03:00Z"/>
          <w:rFonts w:ascii="Arial" w:hAnsi="Arial" w:cs="Arial"/>
          <w:sz w:val="22"/>
          <w:szCs w:val="22"/>
          <w:lang w:val="mn-MN"/>
        </w:rPr>
      </w:pPr>
    </w:p>
    <w:p w:rsidR="005A0E5B" w:rsidRPr="00EE6EA8" w:rsidRDefault="005A0E5B" w:rsidP="005A6B71">
      <w:pPr>
        <w:ind w:firstLine="720"/>
        <w:jc w:val="both"/>
        <w:rPr>
          <w:rFonts w:ascii="Arial" w:hAnsi="Arial" w:cs="Arial"/>
          <w:sz w:val="22"/>
          <w:szCs w:val="22"/>
          <w:lang w:val="mn-MN"/>
        </w:rPr>
      </w:pPr>
      <w:ins w:id="102" w:author="TOSHIBA" w:date="2018-08-16T10:03:00Z">
        <w:r w:rsidRPr="00457AAE">
          <w:rPr>
            <w:rFonts w:ascii="Arial" w:hAnsi="Arial" w:cs="Arial"/>
            <w:sz w:val="22"/>
            <w:szCs w:val="22"/>
            <w:lang w:val="mn-MN"/>
          </w:rPr>
          <w:t>5.4 Тооллог</w:t>
        </w:r>
        <w:del w:id="103" w:author="Bayanzul.L" w:date="2018-08-16T14:34:00Z">
          <w:r w:rsidRPr="00457AAE" w:rsidDel="00457AAE">
            <w:rPr>
              <w:rFonts w:ascii="Arial" w:hAnsi="Arial" w:cs="Arial"/>
              <w:sz w:val="22"/>
              <w:szCs w:val="22"/>
              <w:lang w:val="mn-MN"/>
            </w:rPr>
            <w:delText>о</w:delText>
          </w:r>
        </w:del>
      </w:ins>
      <w:ins w:id="104" w:author="Bayanzul.L" w:date="2018-08-16T14:34:00Z">
        <w:r w:rsidR="00457AAE" w:rsidRPr="00457AAE">
          <w:rPr>
            <w:rFonts w:ascii="Arial" w:hAnsi="Arial" w:cs="Arial"/>
            <w:sz w:val="22"/>
            <w:szCs w:val="22"/>
            <w:lang w:val="mn-MN"/>
            <w:rPrChange w:id="105" w:author="Bayanzul.L" w:date="2018-08-16T14:36:00Z">
              <w:rPr>
                <w:rFonts w:ascii="Arial" w:hAnsi="Arial" w:cs="Arial"/>
                <w:sz w:val="22"/>
                <w:szCs w:val="22"/>
                <w:highlight w:val="yellow"/>
                <w:lang w:val="mn-MN"/>
              </w:rPr>
            </w:rPrChange>
          </w:rPr>
          <w:t>ын дүн, тайланг</w:t>
        </w:r>
      </w:ins>
      <w:ins w:id="106" w:author="TOSHIBA" w:date="2018-08-16T10:03:00Z">
        <w:del w:id="107" w:author="Bayanzul.L" w:date="2018-08-16T14:34:00Z">
          <w:r w:rsidRPr="00457AAE" w:rsidDel="00457AAE">
            <w:rPr>
              <w:rFonts w:ascii="Arial" w:hAnsi="Arial" w:cs="Arial"/>
              <w:sz w:val="22"/>
              <w:szCs w:val="22"/>
              <w:lang w:val="mn-MN"/>
            </w:rPr>
            <w:delText xml:space="preserve"> бүрийн дүн</w:delText>
          </w:r>
        </w:del>
        <w:del w:id="108" w:author="Bayanzul.L" w:date="2018-08-16T14:35:00Z">
          <w:r w:rsidRPr="00457AAE" w:rsidDel="00457AAE">
            <w:rPr>
              <w:rFonts w:ascii="Arial" w:hAnsi="Arial" w:cs="Arial"/>
              <w:sz w:val="22"/>
              <w:szCs w:val="22"/>
              <w:lang w:val="mn-MN"/>
            </w:rPr>
            <w:delText xml:space="preserve">г Авто замын асуудал эрхэлсэн төрийн захиргааны төв байгууллага, </w:delText>
          </w:r>
        </w:del>
      </w:ins>
      <w:ins w:id="109" w:author="Bayanzul.L" w:date="2018-08-16T14:35:00Z">
        <w:r w:rsidR="00457AAE" w:rsidRPr="00457AAE">
          <w:rPr>
            <w:rFonts w:ascii="Arial" w:hAnsi="Arial" w:cs="Arial"/>
            <w:sz w:val="22"/>
            <w:szCs w:val="22"/>
            <w:lang w:val="mn-MN"/>
            <w:rPrChange w:id="110" w:author="Bayanzul.L" w:date="2018-08-16T14:36:00Z">
              <w:rPr>
                <w:rFonts w:ascii="Arial" w:hAnsi="Arial" w:cs="Arial"/>
                <w:sz w:val="22"/>
                <w:szCs w:val="22"/>
                <w:highlight w:val="yellow"/>
                <w:lang w:val="mn-MN"/>
              </w:rPr>
            </w:rPrChange>
          </w:rPr>
          <w:t xml:space="preserve"> хэрэглэгч, аж ахуйн нэгжийн хүсэлтээр </w:t>
        </w:r>
      </w:ins>
      <w:ins w:id="111" w:author="TOSHIBA" w:date="2018-08-16T10:04:00Z">
        <w:del w:id="112" w:author="Bayanzul.L" w:date="2018-08-16T14:35:00Z">
          <w:r w:rsidRPr="00457AAE" w:rsidDel="00457AAE">
            <w:rPr>
              <w:rFonts w:ascii="Arial" w:hAnsi="Arial" w:cs="Arial"/>
              <w:sz w:val="22"/>
              <w:szCs w:val="22"/>
              <w:lang w:val="mn-MN"/>
            </w:rPr>
            <w:delText xml:space="preserve">Авто замын судалгаа, шинжилгээ хөгжлийн асуудал эрхэлсэн байгууллагын сайтууд дээр байршуулах бөгөөд хандалт нь </w:delText>
          </w:r>
        </w:del>
        <w:r w:rsidRPr="00457AAE">
          <w:rPr>
            <w:rFonts w:ascii="Arial" w:hAnsi="Arial" w:cs="Arial"/>
            <w:sz w:val="22"/>
            <w:szCs w:val="22"/>
            <w:lang w:val="mn-MN"/>
          </w:rPr>
          <w:t>төлбөртэй</w:t>
        </w:r>
      </w:ins>
      <w:ins w:id="113" w:author="Bayanzul.L" w:date="2018-08-16T14:35:00Z">
        <w:r w:rsidR="00457AAE" w:rsidRPr="00457AAE">
          <w:rPr>
            <w:rFonts w:ascii="Arial" w:hAnsi="Arial" w:cs="Arial"/>
            <w:sz w:val="22"/>
            <w:szCs w:val="22"/>
            <w:lang w:val="mn-MN"/>
            <w:rPrChange w:id="114" w:author="Bayanzul.L" w:date="2018-08-16T14:36:00Z">
              <w:rPr>
                <w:rFonts w:ascii="Arial" w:hAnsi="Arial" w:cs="Arial"/>
                <w:sz w:val="22"/>
                <w:szCs w:val="22"/>
                <w:highlight w:val="yellow"/>
                <w:lang w:val="mn-MN"/>
              </w:rPr>
            </w:rPrChange>
          </w:rPr>
          <w:t>гээр өгч</w:t>
        </w:r>
      </w:ins>
      <w:ins w:id="115" w:author="TOSHIBA" w:date="2018-08-16T10:04:00Z">
        <w:del w:id="116" w:author="Bayanzul.L" w:date="2018-08-16T14:35:00Z">
          <w:r w:rsidRPr="00457AAE" w:rsidDel="00457AAE">
            <w:rPr>
              <w:rFonts w:ascii="Arial" w:hAnsi="Arial" w:cs="Arial"/>
              <w:sz w:val="22"/>
              <w:szCs w:val="22"/>
              <w:lang w:val="mn-MN"/>
            </w:rPr>
            <w:delText xml:space="preserve"> байж </w:delText>
          </w:r>
        </w:del>
      </w:ins>
      <w:ins w:id="117" w:author="Bayanzul.L" w:date="2018-08-16T14:35:00Z">
        <w:r w:rsidR="00457AAE" w:rsidRPr="00457AAE">
          <w:rPr>
            <w:rFonts w:ascii="Arial" w:hAnsi="Arial" w:cs="Arial"/>
            <w:sz w:val="22"/>
            <w:szCs w:val="22"/>
            <w:lang w:val="mn-MN"/>
            <w:rPrChange w:id="118" w:author="Bayanzul.L" w:date="2018-08-16T14:36:00Z">
              <w:rPr>
                <w:rFonts w:ascii="Arial" w:hAnsi="Arial" w:cs="Arial"/>
                <w:sz w:val="22"/>
                <w:szCs w:val="22"/>
                <w:highlight w:val="yellow"/>
                <w:lang w:val="mn-MN"/>
              </w:rPr>
            </w:rPrChange>
          </w:rPr>
          <w:t xml:space="preserve"> </w:t>
        </w:r>
      </w:ins>
      <w:ins w:id="119" w:author="TOSHIBA" w:date="2018-08-16T10:04:00Z">
        <w:r w:rsidRPr="00457AAE">
          <w:rPr>
            <w:rFonts w:ascii="Arial" w:hAnsi="Arial" w:cs="Arial"/>
            <w:sz w:val="22"/>
            <w:szCs w:val="22"/>
            <w:lang w:val="mn-MN"/>
          </w:rPr>
          <w:t>болно.</w:t>
        </w:r>
      </w:ins>
    </w:p>
    <w:p w:rsidR="00EE6EA8" w:rsidRPr="00EE6EA8" w:rsidRDefault="00EE6EA8" w:rsidP="00EE6EA8">
      <w:pPr>
        <w:jc w:val="both"/>
        <w:rPr>
          <w:rFonts w:ascii="Arial" w:hAnsi="Arial" w:cs="Arial"/>
          <w:sz w:val="22"/>
          <w:szCs w:val="22"/>
          <w:lang w:val="mn-MN"/>
        </w:rPr>
      </w:pPr>
    </w:p>
    <w:p w:rsidR="00EE6EA8" w:rsidRPr="005A6B71" w:rsidRDefault="00EE6EA8" w:rsidP="005A6B71">
      <w:pPr>
        <w:jc w:val="center"/>
        <w:rPr>
          <w:rFonts w:ascii="Arial" w:hAnsi="Arial" w:cs="Arial"/>
          <w:b/>
          <w:sz w:val="22"/>
          <w:szCs w:val="22"/>
          <w:lang w:val="mn-MN"/>
        </w:rPr>
      </w:pPr>
      <w:r w:rsidRPr="005A6B71">
        <w:rPr>
          <w:rFonts w:ascii="Arial" w:hAnsi="Arial" w:cs="Arial"/>
          <w:b/>
          <w:sz w:val="22"/>
          <w:szCs w:val="22"/>
          <w:lang w:val="mn-MN"/>
        </w:rPr>
        <w:t>ЗУРГАА. Хяналт, хариуцлага</w:t>
      </w:r>
    </w:p>
    <w:p w:rsidR="00EE6EA8" w:rsidRPr="00EE6EA8" w:rsidRDefault="00EE6EA8" w:rsidP="00EE6EA8">
      <w:pPr>
        <w:jc w:val="both"/>
        <w:rPr>
          <w:rFonts w:ascii="Arial" w:hAnsi="Arial" w:cs="Arial"/>
          <w:sz w:val="22"/>
          <w:szCs w:val="22"/>
          <w:lang w:val="mn-MN"/>
        </w:rPr>
      </w:pPr>
    </w:p>
    <w:p w:rsidR="00EE6EA8" w:rsidRPr="00B7387A" w:rsidRDefault="00EE6EA8" w:rsidP="00EE6EA8">
      <w:pPr>
        <w:jc w:val="both"/>
        <w:rPr>
          <w:rFonts w:ascii="Arial" w:hAnsi="Arial" w:cs="Arial"/>
          <w:sz w:val="22"/>
          <w:szCs w:val="22"/>
          <w:lang w:val="mn-MN"/>
          <w:rPrChange w:id="120" w:author="Bayanzul.L" w:date="2018-08-16T13:56:00Z">
            <w:rPr>
              <w:rFonts w:ascii="Arial" w:hAnsi="Arial" w:cs="Arial"/>
              <w:color w:val="00B050"/>
              <w:sz w:val="22"/>
              <w:szCs w:val="22"/>
              <w:lang w:val="mn-MN"/>
            </w:rPr>
          </w:rPrChange>
        </w:rPr>
      </w:pPr>
      <w:r w:rsidRPr="00EE6EA8">
        <w:rPr>
          <w:rFonts w:ascii="Arial" w:hAnsi="Arial" w:cs="Arial"/>
          <w:sz w:val="22"/>
          <w:szCs w:val="22"/>
          <w:lang w:val="mn-MN"/>
        </w:rPr>
        <w:tab/>
        <w:t xml:space="preserve">6.1. </w:t>
      </w:r>
      <w:r w:rsidRPr="00B7387A">
        <w:rPr>
          <w:rFonts w:ascii="Arial" w:hAnsi="Arial" w:cs="Arial"/>
          <w:sz w:val="22"/>
          <w:szCs w:val="22"/>
          <w:lang w:val="mn-MN"/>
          <w:rPrChange w:id="121" w:author="Bayanzul.L" w:date="2018-08-16T13:56:00Z">
            <w:rPr>
              <w:rFonts w:ascii="Arial" w:hAnsi="Arial" w:cs="Arial"/>
              <w:color w:val="00B050"/>
              <w:sz w:val="22"/>
              <w:szCs w:val="22"/>
              <w:lang w:val="mn-MN"/>
            </w:rPr>
          </w:rPrChange>
        </w:rPr>
        <w:t>Тооллого, с</w:t>
      </w:r>
      <w:r w:rsidR="005A6B71" w:rsidRPr="00B7387A">
        <w:rPr>
          <w:rFonts w:ascii="Arial" w:hAnsi="Arial" w:cs="Arial"/>
          <w:sz w:val="22"/>
          <w:szCs w:val="22"/>
          <w:lang w:val="mn-MN"/>
          <w:rPrChange w:id="122" w:author="Bayanzul.L" w:date="2018-08-16T13:56:00Z">
            <w:rPr>
              <w:rFonts w:ascii="Arial" w:hAnsi="Arial" w:cs="Arial"/>
              <w:color w:val="00B050"/>
              <w:sz w:val="22"/>
              <w:szCs w:val="22"/>
              <w:lang w:val="mn-MN"/>
            </w:rPr>
          </w:rPrChange>
        </w:rPr>
        <w:t>удалгааны явц, тооллогын чанарт Г</w:t>
      </w:r>
      <w:r w:rsidRPr="00B7387A">
        <w:rPr>
          <w:rFonts w:ascii="Arial" w:hAnsi="Arial" w:cs="Arial"/>
          <w:sz w:val="22"/>
          <w:szCs w:val="22"/>
          <w:lang w:val="mn-MN"/>
          <w:rPrChange w:id="123" w:author="Bayanzul.L" w:date="2018-08-16T13:56:00Z">
            <w:rPr>
              <w:rFonts w:ascii="Arial" w:hAnsi="Arial" w:cs="Arial"/>
              <w:color w:val="00B050"/>
              <w:sz w:val="22"/>
              <w:szCs w:val="22"/>
              <w:lang w:val="mn-MN"/>
            </w:rPr>
          </w:rPrChange>
        </w:rPr>
        <w:t>үйцэтгэгч</w:t>
      </w:r>
      <w:r w:rsidR="005A6B71" w:rsidRPr="00B7387A">
        <w:rPr>
          <w:rFonts w:ascii="Arial" w:hAnsi="Arial" w:cs="Arial"/>
          <w:sz w:val="22"/>
          <w:szCs w:val="22"/>
          <w:lang w:val="mn-MN"/>
          <w:rPrChange w:id="124" w:author="Bayanzul.L" w:date="2018-08-16T13:56:00Z">
            <w:rPr>
              <w:rFonts w:ascii="Arial" w:hAnsi="Arial" w:cs="Arial"/>
              <w:color w:val="00B050"/>
              <w:sz w:val="22"/>
              <w:szCs w:val="22"/>
              <w:lang w:val="mn-MN"/>
            </w:rPr>
          </w:rPrChange>
        </w:rPr>
        <w:t xml:space="preserve"> байгууллагын удирдлага</w:t>
      </w:r>
      <w:r w:rsidRPr="00B7387A">
        <w:rPr>
          <w:rFonts w:ascii="Arial" w:hAnsi="Arial" w:cs="Arial"/>
          <w:sz w:val="22"/>
          <w:szCs w:val="22"/>
          <w:lang w:val="mn-MN"/>
          <w:rPrChange w:id="125" w:author="Bayanzul.L" w:date="2018-08-16T13:56:00Z">
            <w:rPr>
              <w:rFonts w:ascii="Arial" w:hAnsi="Arial" w:cs="Arial"/>
              <w:color w:val="00B050"/>
              <w:sz w:val="22"/>
              <w:szCs w:val="22"/>
              <w:lang w:val="mn-MN"/>
            </w:rPr>
          </w:rPrChange>
        </w:rPr>
        <w:t xml:space="preserve"> болон авто замын судалгаа, шинжилгээ хөгжлийн асуудал эрхэлсэн байгууллага</w:t>
      </w:r>
      <w:r w:rsidR="005A6B71" w:rsidRPr="00B7387A">
        <w:rPr>
          <w:rFonts w:ascii="Arial" w:hAnsi="Arial" w:cs="Arial"/>
          <w:sz w:val="22"/>
          <w:szCs w:val="22"/>
          <w:lang w:val="mn-MN"/>
          <w:rPrChange w:id="126" w:author="Bayanzul.L" w:date="2018-08-16T13:56:00Z">
            <w:rPr>
              <w:rFonts w:ascii="Arial" w:hAnsi="Arial" w:cs="Arial"/>
              <w:color w:val="00B050"/>
              <w:sz w:val="22"/>
              <w:szCs w:val="22"/>
              <w:lang w:val="mn-MN"/>
            </w:rPr>
          </w:rPrChange>
        </w:rPr>
        <w:t>, бүс хариуцсан хяналтын инженерүүд</w:t>
      </w:r>
      <w:r w:rsidRPr="00B7387A">
        <w:rPr>
          <w:rFonts w:ascii="Arial" w:hAnsi="Arial" w:cs="Arial"/>
          <w:sz w:val="22"/>
          <w:szCs w:val="22"/>
          <w:lang w:val="mn-MN"/>
          <w:rPrChange w:id="127" w:author="Bayanzul.L" w:date="2018-08-16T13:56:00Z">
            <w:rPr>
              <w:rFonts w:ascii="Arial" w:hAnsi="Arial" w:cs="Arial"/>
              <w:color w:val="00B050"/>
              <w:sz w:val="22"/>
              <w:szCs w:val="22"/>
              <w:lang w:val="mn-MN"/>
            </w:rPr>
          </w:rPrChange>
        </w:rPr>
        <w:t xml:space="preserve"> газар дээр нь хяналт тавина.</w:t>
      </w:r>
    </w:p>
    <w:p w:rsidR="00EE6EA8" w:rsidRPr="00EE6EA8" w:rsidRDefault="00EE6EA8" w:rsidP="00EE6EA8">
      <w:pPr>
        <w:jc w:val="both"/>
        <w:rPr>
          <w:rFonts w:ascii="Arial" w:hAnsi="Arial" w:cs="Arial"/>
          <w:sz w:val="22"/>
          <w:szCs w:val="22"/>
          <w:lang w:val="mn-MN"/>
        </w:rPr>
      </w:pPr>
    </w:p>
    <w:p w:rsidR="00EE6EA8" w:rsidRPr="00EE6EA8" w:rsidRDefault="00EE6EA8" w:rsidP="00EE6EA8">
      <w:pPr>
        <w:jc w:val="both"/>
        <w:rPr>
          <w:rFonts w:ascii="Arial" w:hAnsi="Arial" w:cs="Arial"/>
          <w:sz w:val="22"/>
          <w:szCs w:val="22"/>
          <w:lang w:val="mn-MN"/>
        </w:rPr>
      </w:pPr>
      <w:r w:rsidRPr="00EE6EA8">
        <w:rPr>
          <w:rFonts w:ascii="Arial" w:hAnsi="Arial" w:cs="Arial"/>
          <w:sz w:val="22"/>
          <w:szCs w:val="22"/>
          <w:lang w:val="mn-MN"/>
        </w:rPr>
        <w:tab/>
        <w:t>6.2. Тооллогыг хангалтгүй хийх буюу тооллогын материалыг тогтоосон хугацаанаас хүндэтгэх шалтгаангүйгээр 15 хоногоос дээш хугацаагаар хэтрүүлсэн тохиолдолд холбогдох санхүүжилтийг олгохгүй.</w:t>
      </w:r>
    </w:p>
    <w:p w:rsidR="00EE6EA8" w:rsidRPr="00EE6EA8" w:rsidRDefault="00EE6EA8" w:rsidP="00EE6EA8">
      <w:pPr>
        <w:jc w:val="both"/>
        <w:rPr>
          <w:rFonts w:ascii="Arial" w:hAnsi="Arial" w:cs="Arial"/>
          <w:sz w:val="22"/>
          <w:szCs w:val="22"/>
          <w:lang w:val="mn-MN"/>
        </w:rPr>
      </w:pPr>
    </w:p>
    <w:p w:rsidR="00EE6EA8" w:rsidRPr="00EE6EA8" w:rsidRDefault="00EE6EA8" w:rsidP="005A6B71">
      <w:pPr>
        <w:ind w:firstLine="720"/>
        <w:jc w:val="both"/>
        <w:rPr>
          <w:rFonts w:ascii="Arial" w:hAnsi="Arial" w:cs="Arial"/>
          <w:sz w:val="22"/>
          <w:szCs w:val="22"/>
          <w:lang w:val="mn-MN"/>
        </w:rPr>
      </w:pPr>
      <w:r w:rsidRPr="00EE6EA8">
        <w:rPr>
          <w:rFonts w:ascii="Arial" w:hAnsi="Arial" w:cs="Arial"/>
          <w:sz w:val="22"/>
          <w:szCs w:val="22"/>
          <w:lang w:val="mn-MN"/>
        </w:rPr>
        <w:lastRenderedPageBreak/>
        <w:t xml:space="preserve">6.3. Авто замын судалгаа, шинжилгээ хөгжлийн асуудал эрхэлсэн байгууллага нь нэгдсэн тайланг журамд заасан хугацаанд Захиалагчид ирүүлээгүй, тооллого судалгааны ажлын чанар хангалтгүй тохиолдолд тухайн байгууллагын жил тутмын ажлыг үнэлэх, байгууллага хоорондын ажил гүйцэтгэх гэрээг дүгнэх үед үнэлгээг бууруулах үзүүлэлт болгон авч үзэх бөгөөд гэрээнд заасны дагуу алданги тооцно. </w:t>
      </w:r>
    </w:p>
    <w:p w:rsidR="00EE6EA8" w:rsidRPr="00EE6EA8" w:rsidRDefault="00EE6EA8" w:rsidP="00EE6EA8">
      <w:pPr>
        <w:jc w:val="both"/>
        <w:rPr>
          <w:rFonts w:ascii="Arial" w:hAnsi="Arial" w:cs="Arial"/>
          <w:sz w:val="22"/>
          <w:szCs w:val="22"/>
          <w:lang w:val="mn-MN"/>
        </w:rPr>
      </w:pPr>
    </w:p>
    <w:p w:rsidR="00EE6EA8" w:rsidRPr="00EE6EA8" w:rsidRDefault="00EE6EA8" w:rsidP="005A6B71">
      <w:pPr>
        <w:ind w:firstLine="720"/>
        <w:jc w:val="both"/>
        <w:rPr>
          <w:rFonts w:ascii="Arial" w:hAnsi="Arial" w:cs="Arial"/>
          <w:sz w:val="22"/>
          <w:szCs w:val="22"/>
          <w:lang w:val="mn-MN"/>
        </w:rPr>
      </w:pPr>
      <w:r w:rsidRPr="00EE6EA8">
        <w:rPr>
          <w:rFonts w:ascii="Arial" w:hAnsi="Arial" w:cs="Arial"/>
          <w:sz w:val="22"/>
          <w:szCs w:val="22"/>
          <w:lang w:val="mn-MN"/>
        </w:rPr>
        <w:t>6.4. Энэхүү журмыг зөрчсөн иргэн, хуулийн этгээдэд гэрээ болон Зөрчлийн тухай хуулийн холбогдох заалтын дагуу хариуцлага хүлээлгэнэ.</w:t>
      </w:r>
    </w:p>
    <w:p w:rsidR="00EE6EA8" w:rsidRPr="00EE6EA8" w:rsidRDefault="00EE6EA8" w:rsidP="00EE6EA8">
      <w:pPr>
        <w:jc w:val="both"/>
        <w:rPr>
          <w:rFonts w:ascii="Arial" w:hAnsi="Arial" w:cs="Arial"/>
          <w:sz w:val="22"/>
          <w:szCs w:val="22"/>
          <w:lang w:val="mn-MN"/>
        </w:rPr>
      </w:pPr>
    </w:p>
    <w:p w:rsidR="00EE6EA8" w:rsidRPr="00EE6EA8" w:rsidRDefault="00EE6EA8" w:rsidP="005A6B71">
      <w:pPr>
        <w:jc w:val="center"/>
        <w:rPr>
          <w:rFonts w:ascii="Arial" w:hAnsi="Arial" w:cs="Arial"/>
          <w:sz w:val="22"/>
          <w:szCs w:val="22"/>
          <w:lang w:val="mn-MN"/>
        </w:rPr>
      </w:pPr>
      <w:r w:rsidRPr="00EE6EA8">
        <w:rPr>
          <w:rFonts w:ascii="Arial" w:hAnsi="Arial" w:cs="Arial"/>
          <w:sz w:val="22"/>
          <w:szCs w:val="22"/>
          <w:lang w:val="mn-MN"/>
        </w:rPr>
        <w:t>-оОо-</w:t>
      </w:r>
    </w:p>
    <w:p w:rsidR="00EE6EA8" w:rsidRDefault="00EE6EA8" w:rsidP="002F3515">
      <w:pPr>
        <w:jc w:val="both"/>
        <w:rPr>
          <w:ins w:id="128" w:author="Bayanzul.L" w:date="2018-08-23T09:40:00Z"/>
          <w:rFonts w:ascii="Arial" w:hAnsi="Arial" w:cs="Arial"/>
          <w:sz w:val="22"/>
          <w:szCs w:val="22"/>
          <w:lang w:val="mn-MN"/>
        </w:rPr>
      </w:pPr>
    </w:p>
    <w:p w:rsidR="004E62ED" w:rsidRDefault="004E62ED" w:rsidP="002F3515">
      <w:pPr>
        <w:jc w:val="both"/>
        <w:rPr>
          <w:ins w:id="129" w:author="Bayanzul.L" w:date="2018-08-23T09:40:00Z"/>
          <w:rFonts w:ascii="Arial" w:hAnsi="Arial" w:cs="Arial"/>
          <w:sz w:val="22"/>
          <w:szCs w:val="22"/>
          <w:lang w:val="mn-MN"/>
        </w:rPr>
      </w:pPr>
    </w:p>
    <w:p w:rsidR="004E62ED" w:rsidRDefault="004E62ED" w:rsidP="002F3515">
      <w:pPr>
        <w:jc w:val="both"/>
        <w:rPr>
          <w:ins w:id="130" w:author="Bayanzul.L" w:date="2018-08-23T09:40:00Z"/>
          <w:rFonts w:ascii="Arial" w:hAnsi="Arial" w:cs="Arial"/>
          <w:sz w:val="22"/>
          <w:szCs w:val="22"/>
          <w:lang w:val="mn-MN"/>
        </w:rPr>
      </w:pPr>
    </w:p>
    <w:p w:rsidR="004E62ED" w:rsidRDefault="004E62ED" w:rsidP="002F3515">
      <w:pPr>
        <w:jc w:val="both"/>
        <w:rPr>
          <w:ins w:id="131" w:author="Bayanzul.L" w:date="2018-08-23T09:40:00Z"/>
          <w:rFonts w:ascii="Arial" w:hAnsi="Arial" w:cs="Arial"/>
          <w:sz w:val="22"/>
          <w:szCs w:val="22"/>
          <w:lang w:val="mn-MN"/>
        </w:rPr>
      </w:pPr>
    </w:p>
    <w:p w:rsidR="004E62ED" w:rsidRDefault="004E62ED" w:rsidP="002F3515">
      <w:pPr>
        <w:jc w:val="both"/>
        <w:rPr>
          <w:ins w:id="132" w:author="Bayanzul.L" w:date="2018-08-23T09:40:00Z"/>
          <w:rFonts w:ascii="Arial" w:hAnsi="Arial" w:cs="Arial"/>
          <w:sz w:val="22"/>
          <w:szCs w:val="22"/>
          <w:lang w:val="mn-MN"/>
        </w:rPr>
      </w:pPr>
    </w:p>
    <w:p w:rsidR="004E62ED" w:rsidRDefault="004E62ED" w:rsidP="002F3515">
      <w:pPr>
        <w:jc w:val="both"/>
        <w:rPr>
          <w:ins w:id="133" w:author="Bayanzul.L" w:date="2018-08-23T09:40:00Z"/>
          <w:rFonts w:ascii="Arial" w:hAnsi="Arial" w:cs="Arial"/>
          <w:sz w:val="22"/>
          <w:szCs w:val="22"/>
          <w:lang w:val="mn-MN"/>
        </w:rPr>
      </w:pPr>
    </w:p>
    <w:p w:rsidR="004E62ED" w:rsidRDefault="004E62ED" w:rsidP="002F3515">
      <w:pPr>
        <w:jc w:val="both"/>
        <w:rPr>
          <w:ins w:id="134" w:author="Bayanzul.L" w:date="2018-08-23T09:40:00Z"/>
          <w:rFonts w:ascii="Arial" w:hAnsi="Arial" w:cs="Arial"/>
          <w:sz w:val="22"/>
          <w:szCs w:val="22"/>
          <w:lang w:val="mn-MN"/>
        </w:rPr>
      </w:pPr>
    </w:p>
    <w:p w:rsidR="004E62ED" w:rsidRDefault="004E62ED" w:rsidP="002F3515">
      <w:pPr>
        <w:jc w:val="both"/>
        <w:rPr>
          <w:ins w:id="135" w:author="Bayanzul.L" w:date="2018-08-23T09:40:00Z"/>
          <w:rFonts w:ascii="Arial" w:hAnsi="Arial" w:cs="Arial"/>
          <w:sz w:val="22"/>
          <w:szCs w:val="22"/>
          <w:lang w:val="mn-MN"/>
        </w:rPr>
      </w:pPr>
    </w:p>
    <w:p w:rsidR="004E62ED" w:rsidRDefault="004E62ED" w:rsidP="002F3515">
      <w:pPr>
        <w:jc w:val="both"/>
        <w:rPr>
          <w:ins w:id="136" w:author="Bayanzul.L" w:date="2018-08-23T09:40:00Z"/>
          <w:rFonts w:ascii="Arial" w:hAnsi="Arial" w:cs="Arial"/>
          <w:sz w:val="22"/>
          <w:szCs w:val="22"/>
          <w:lang w:val="mn-MN"/>
        </w:rPr>
      </w:pPr>
    </w:p>
    <w:p w:rsidR="004E62ED" w:rsidRDefault="004E62ED" w:rsidP="002F3515">
      <w:pPr>
        <w:jc w:val="both"/>
        <w:rPr>
          <w:ins w:id="137" w:author="Bayanzul.L" w:date="2018-08-23T09:40:00Z"/>
          <w:rFonts w:ascii="Arial" w:hAnsi="Arial" w:cs="Arial"/>
          <w:sz w:val="22"/>
          <w:szCs w:val="22"/>
          <w:lang w:val="mn-MN"/>
        </w:rPr>
      </w:pPr>
    </w:p>
    <w:p w:rsidR="004E62ED" w:rsidRDefault="004E62ED" w:rsidP="002F3515">
      <w:pPr>
        <w:jc w:val="both"/>
        <w:rPr>
          <w:ins w:id="138" w:author="Bayanzul.L" w:date="2018-08-23T09:40:00Z"/>
          <w:rFonts w:ascii="Arial" w:hAnsi="Arial" w:cs="Arial"/>
          <w:sz w:val="22"/>
          <w:szCs w:val="22"/>
          <w:lang w:val="mn-MN"/>
        </w:rPr>
      </w:pPr>
    </w:p>
    <w:p w:rsidR="004E62ED" w:rsidRDefault="004E62ED" w:rsidP="002F3515">
      <w:pPr>
        <w:jc w:val="both"/>
        <w:rPr>
          <w:ins w:id="139" w:author="Bayanzul.L" w:date="2018-08-23T09:40:00Z"/>
          <w:rFonts w:ascii="Arial" w:hAnsi="Arial" w:cs="Arial"/>
          <w:sz w:val="22"/>
          <w:szCs w:val="22"/>
          <w:lang w:val="mn-MN"/>
        </w:rPr>
      </w:pPr>
    </w:p>
    <w:p w:rsidR="004E62ED" w:rsidRDefault="004E62ED" w:rsidP="002F3515">
      <w:pPr>
        <w:jc w:val="both"/>
        <w:rPr>
          <w:ins w:id="140" w:author="Bayanzul.L" w:date="2018-08-23T09:40:00Z"/>
          <w:rFonts w:ascii="Arial" w:hAnsi="Arial" w:cs="Arial"/>
          <w:sz w:val="22"/>
          <w:szCs w:val="22"/>
          <w:lang w:val="mn-MN"/>
        </w:rPr>
      </w:pPr>
    </w:p>
    <w:p w:rsidR="004E62ED" w:rsidRDefault="004E62ED" w:rsidP="002F3515">
      <w:pPr>
        <w:jc w:val="both"/>
        <w:rPr>
          <w:ins w:id="141" w:author="Bayanzul.L" w:date="2018-08-23T09:40:00Z"/>
          <w:rFonts w:ascii="Arial" w:hAnsi="Arial" w:cs="Arial"/>
          <w:sz w:val="22"/>
          <w:szCs w:val="22"/>
          <w:lang w:val="mn-MN"/>
        </w:rPr>
      </w:pPr>
    </w:p>
    <w:p w:rsidR="004E62ED" w:rsidRDefault="004E62ED" w:rsidP="002F3515">
      <w:pPr>
        <w:jc w:val="both"/>
        <w:rPr>
          <w:ins w:id="142" w:author="Bayanzul.L" w:date="2018-08-23T09:40:00Z"/>
          <w:rFonts w:ascii="Arial" w:hAnsi="Arial" w:cs="Arial"/>
          <w:sz w:val="22"/>
          <w:szCs w:val="22"/>
          <w:lang w:val="mn-MN"/>
        </w:rPr>
      </w:pPr>
    </w:p>
    <w:p w:rsidR="004E62ED" w:rsidRDefault="004E62ED" w:rsidP="002F3515">
      <w:pPr>
        <w:jc w:val="both"/>
        <w:rPr>
          <w:ins w:id="143" w:author="Bayanzul.L" w:date="2018-08-23T09:40:00Z"/>
          <w:rFonts w:ascii="Arial" w:hAnsi="Arial" w:cs="Arial"/>
          <w:sz w:val="22"/>
          <w:szCs w:val="22"/>
          <w:lang w:val="mn-MN"/>
        </w:rPr>
      </w:pPr>
    </w:p>
    <w:p w:rsidR="004E62ED" w:rsidRDefault="004E62ED" w:rsidP="002F3515">
      <w:pPr>
        <w:jc w:val="both"/>
        <w:rPr>
          <w:ins w:id="144" w:author="Bayanzul.L" w:date="2018-08-23T09:40:00Z"/>
          <w:rFonts w:ascii="Arial" w:hAnsi="Arial" w:cs="Arial"/>
          <w:sz w:val="22"/>
          <w:szCs w:val="22"/>
          <w:lang w:val="mn-MN"/>
        </w:rPr>
      </w:pPr>
    </w:p>
    <w:p w:rsidR="004E62ED" w:rsidRDefault="004E62ED" w:rsidP="002F3515">
      <w:pPr>
        <w:jc w:val="both"/>
        <w:rPr>
          <w:ins w:id="145" w:author="Bayanzul.L" w:date="2018-08-23T09:40:00Z"/>
          <w:rFonts w:ascii="Arial" w:hAnsi="Arial" w:cs="Arial"/>
          <w:sz w:val="22"/>
          <w:szCs w:val="22"/>
          <w:lang w:val="mn-MN"/>
        </w:rPr>
      </w:pPr>
    </w:p>
    <w:p w:rsidR="004E62ED" w:rsidRDefault="004E62ED" w:rsidP="002F3515">
      <w:pPr>
        <w:jc w:val="both"/>
        <w:rPr>
          <w:ins w:id="146" w:author="Bayanzul.L" w:date="2018-08-23T09:40:00Z"/>
          <w:rFonts w:ascii="Arial" w:hAnsi="Arial" w:cs="Arial"/>
          <w:sz w:val="22"/>
          <w:szCs w:val="22"/>
          <w:lang w:val="mn-MN"/>
        </w:rPr>
      </w:pPr>
    </w:p>
    <w:p w:rsidR="004E62ED" w:rsidRDefault="004E62ED" w:rsidP="002F3515">
      <w:pPr>
        <w:jc w:val="both"/>
        <w:rPr>
          <w:ins w:id="147" w:author="Bayanzul.L" w:date="2018-08-23T09:40:00Z"/>
          <w:rFonts w:ascii="Arial" w:hAnsi="Arial" w:cs="Arial"/>
          <w:sz w:val="22"/>
          <w:szCs w:val="22"/>
          <w:lang w:val="mn-MN"/>
        </w:rPr>
      </w:pPr>
    </w:p>
    <w:p w:rsidR="004E62ED" w:rsidRDefault="004E62ED" w:rsidP="002F3515">
      <w:pPr>
        <w:jc w:val="both"/>
        <w:rPr>
          <w:ins w:id="148" w:author="Bayanzul.L" w:date="2018-08-23T09:40:00Z"/>
          <w:rFonts w:ascii="Arial" w:hAnsi="Arial" w:cs="Arial"/>
          <w:sz w:val="22"/>
          <w:szCs w:val="22"/>
          <w:lang w:val="mn-MN"/>
        </w:rPr>
      </w:pPr>
    </w:p>
    <w:p w:rsidR="004E62ED" w:rsidRDefault="004E62ED" w:rsidP="002F3515">
      <w:pPr>
        <w:jc w:val="both"/>
        <w:rPr>
          <w:ins w:id="149" w:author="Bayanzul.L" w:date="2018-08-23T09:40:00Z"/>
          <w:rFonts w:ascii="Arial" w:hAnsi="Arial" w:cs="Arial"/>
          <w:sz w:val="22"/>
          <w:szCs w:val="22"/>
          <w:lang w:val="mn-MN"/>
        </w:rPr>
      </w:pPr>
    </w:p>
    <w:p w:rsidR="004E62ED" w:rsidRDefault="004E62ED" w:rsidP="002F3515">
      <w:pPr>
        <w:jc w:val="both"/>
        <w:rPr>
          <w:ins w:id="150" w:author="Bayanzul.L" w:date="2018-08-23T09:40:00Z"/>
          <w:rFonts w:ascii="Arial" w:hAnsi="Arial" w:cs="Arial"/>
          <w:sz w:val="22"/>
          <w:szCs w:val="22"/>
          <w:lang w:val="mn-MN"/>
        </w:rPr>
      </w:pPr>
    </w:p>
    <w:p w:rsidR="004E62ED" w:rsidRDefault="004E62ED" w:rsidP="002F3515">
      <w:pPr>
        <w:jc w:val="both"/>
        <w:rPr>
          <w:ins w:id="151" w:author="Bayanzul.L" w:date="2018-08-23T09:40:00Z"/>
          <w:rFonts w:ascii="Arial" w:hAnsi="Arial" w:cs="Arial"/>
          <w:sz w:val="22"/>
          <w:szCs w:val="22"/>
          <w:lang w:val="mn-MN"/>
        </w:rPr>
      </w:pPr>
    </w:p>
    <w:p w:rsidR="004E62ED" w:rsidRDefault="004E62ED" w:rsidP="002F3515">
      <w:pPr>
        <w:jc w:val="both"/>
        <w:rPr>
          <w:ins w:id="152" w:author="Bayanzul.L" w:date="2018-08-23T09:40:00Z"/>
          <w:rFonts w:ascii="Arial" w:hAnsi="Arial" w:cs="Arial"/>
          <w:sz w:val="22"/>
          <w:szCs w:val="22"/>
          <w:lang w:val="mn-MN"/>
        </w:rPr>
      </w:pPr>
    </w:p>
    <w:p w:rsidR="004E62ED" w:rsidRDefault="004E62ED" w:rsidP="002F3515">
      <w:pPr>
        <w:jc w:val="both"/>
        <w:rPr>
          <w:ins w:id="153" w:author="Bayanzul.L" w:date="2018-08-23T09:40:00Z"/>
          <w:rFonts w:ascii="Arial" w:hAnsi="Arial" w:cs="Arial"/>
          <w:sz w:val="22"/>
          <w:szCs w:val="22"/>
          <w:lang w:val="mn-MN"/>
        </w:rPr>
      </w:pPr>
    </w:p>
    <w:p w:rsidR="004E62ED" w:rsidRDefault="004E62ED" w:rsidP="002F3515">
      <w:pPr>
        <w:jc w:val="both"/>
        <w:rPr>
          <w:ins w:id="154" w:author="Bayanzul.L" w:date="2018-08-23T09:40:00Z"/>
          <w:rFonts w:ascii="Arial" w:hAnsi="Arial" w:cs="Arial"/>
          <w:sz w:val="22"/>
          <w:szCs w:val="22"/>
          <w:lang w:val="mn-MN"/>
        </w:rPr>
      </w:pPr>
    </w:p>
    <w:p w:rsidR="004E62ED" w:rsidRDefault="004E62ED" w:rsidP="002F3515">
      <w:pPr>
        <w:jc w:val="both"/>
        <w:rPr>
          <w:ins w:id="155" w:author="Bayanzul.L" w:date="2018-08-23T09:40:00Z"/>
          <w:rFonts w:ascii="Arial" w:hAnsi="Arial" w:cs="Arial"/>
          <w:sz w:val="22"/>
          <w:szCs w:val="22"/>
          <w:lang w:val="mn-MN"/>
        </w:rPr>
      </w:pPr>
    </w:p>
    <w:p w:rsidR="004E62ED" w:rsidRDefault="004E62ED" w:rsidP="002F3515">
      <w:pPr>
        <w:jc w:val="both"/>
        <w:rPr>
          <w:ins w:id="156" w:author="Bayanzul.L" w:date="2018-08-23T09:40:00Z"/>
          <w:rFonts w:ascii="Arial" w:hAnsi="Arial" w:cs="Arial"/>
          <w:sz w:val="22"/>
          <w:szCs w:val="22"/>
          <w:lang w:val="mn-MN"/>
        </w:rPr>
      </w:pPr>
    </w:p>
    <w:p w:rsidR="004E62ED" w:rsidRDefault="004E62ED" w:rsidP="002F3515">
      <w:pPr>
        <w:jc w:val="both"/>
        <w:rPr>
          <w:ins w:id="157" w:author="Bayanzul.L" w:date="2018-08-23T09:40:00Z"/>
          <w:rFonts w:ascii="Arial" w:hAnsi="Arial" w:cs="Arial"/>
          <w:sz w:val="22"/>
          <w:szCs w:val="22"/>
          <w:lang w:val="mn-MN"/>
        </w:rPr>
      </w:pPr>
    </w:p>
    <w:p w:rsidR="004E62ED" w:rsidRDefault="004E62ED" w:rsidP="002F3515">
      <w:pPr>
        <w:jc w:val="both"/>
        <w:rPr>
          <w:ins w:id="158" w:author="Bayanzul.L" w:date="2018-08-23T09:40:00Z"/>
          <w:rFonts w:ascii="Arial" w:hAnsi="Arial" w:cs="Arial"/>
          <w:sz w:val="22"/>
          <w:szCs w:val="22"/>
          <w:lang w:val="mn-MN"/>
        </w:rPr>
      </w:pPr>
    </w:p>
    <w:p w:rsidR="004E62ED" w:rsidRDefault="004E62ED" w:rsidP="002F3515">
      <w:pPr>
        <w:jc w:val="both"/>
        <w:rPr>
          <w:ins w:id="159" w:author="Bayanzul.L" w:date="2018-08-23T09:40:00Z"/>
          <w:rFonts w:ascii="Arial" w:hAnsi="Arial" w:cs="Arial"/>
          <w:sz w:val="22"/>
          <w:szCs w:val="22"/>
          <w:lang w:val="mn-MN"/>
        </w:rPr>
      </w:pPr>
    </w:p>
    <w:p w:rsidR="004E62ED" w:rsidRDefault="004E62ED" w:rsidP="002F3515">
      <w:pPr>
        <w:jc w:val="both"/>
        <w:rPr>
          <w:ins w:id="160" w:author="Bayanzul.L" w:date="2018-08-23T09:40:00Z"/>
          <w:rFonts w:ascii="Arial" w:hAnsi="Arial" w:cs="Arial"/>
          <w:sz w:val="22"/>
          <w:szCs w:val="22"/>
          <w:lang w:val="mn-MN"/>
        </w:rPr>
      </w:pPr>
    </w:p>
    <w:p w:rsidR="004E62ED" w:rsidRDefault="004E62ED" w:rsidP="002F3515">
      <w:pPr>
        <w:jc w:val="both"/>
        <w:rPr>
          <w:ins w:id="161" w:author="Bayanzul.L" w:date="2018-08-23T09:40:00Z"/>
          <w:rFonts w:ascii="Arial" w:hAnsi="Arial" w:cs="Arial"/>
          <w:sz w:val="22"/>
          <w:szCs w:val="22"/>
          <w:lang w:val="mn-MN"/>
        </w:rPr>
      </w:pPr>
    </w:p>
    <w:p w:rsidR="004E62ED" w:rsidRDefault="004E62ED" w:rsidP="002F3515">
      <w:pPr>
        <w:jc w:val="both"/>
        <w:rPr>
          <w:ins w:id="162" w:author="Bayanzul.L" w:date="2018-08-23T09:40:00Z"/>
          <w:rFonts w:ascii="Arial" w:hAnsi="Arial" w:cs="Arial"/>
          <w:sz w:val="22"/>
          <w:szCs w:val="22"/>
          <w:lang w:val="mn-MN"/>
        </w:rPr>
      </w:pPr>
    </w:p>
    <w:p w:rsidR="004E62ED" w:rsidRDefault="004E62ED" w:rsidP="002F3515">
      <w:pPr>
        <w:jc w:val="both"/>
        <w:rPr>
          <w:ins w:id="163" w:author="Bayanzul.L" w:date="2018-08-23T09:40:00Z"/>
          <w:rFonts w:ascii="Arial" w:hAnsi="Arial" w:cs="Arial"/>
          <w:sz w:val="22"/>
          <w:szCs w:val="22"/>
          <w:lang w:val="mn-MN"/>
        </w:rPr>
      </w:pPr>
    </w:p>
    <w:p w:rsidR="004E62ED" w:rsidRDefault="004E62ED" w:rsidP="002F3515">
      <w:pPr>
        <w:jc w:val="both"/>
        <w:rPr>
          <w:ins w:id="164" w:author="Bayanzul.L" w:date="2018-08-23T09:40:00Z"/>
          <w:rFonts w:ascii="Arial" w:hAnsi="Arial" w:cs="Arial"/>
          <w:sz w:val="22"/>
          <w:szCs w:val="22"/>
          <w:lang w:val="mn-MN"/>
        </w:rPr>
      </w:pPr>
    </w:p>
    <w:p w:rsidR="004E62ED" w:rsidRDefault="004E62ED" w:rsidP="002F3515">
      <w:pPr>
        <w:jc w:val="both"/>
        <w:rPr>
          <w:ins w:id="165" w:author="Bayanzul.L" w:date="2018-08-23T09:40:00Z"/>
          <w:rFonts w:ascii="Arial" w:hAnsi="Arial" w:cs="Arial"/>
          <w:sz w:val="22"/>
          <w:szCs w:val="22"/>
          <w:lang w:val="mn-MN"/>
        </w:rPr>
      </w:pPr>
    </w:p>
    <w:p w:rsidR="004E62ED" w:rsidRDefault="004E62ED" w:rsidP="002F3515">
      <w:pPr>
        <w:jc w:val="both"/>
        <w:rPr>
          <w:ins w:id="166" w:author="Bayanzul.L" w:date="2018-08-23T09:40:00Z"/>
          <w:rFonts w:ascii="Arial" w:hAnsi="Arial" w:cs="Arial"/>
          <w:sz w:val="22"/>
          <w:szCs w:val="22"/>
          <w:lang w:val="mn-MN"/>
        </w:rPr>
      </w:pPr>
    </w:p>
    <w:p w:rsidR="004E62ED" w:rsidRDefault="004E62ED" w:rsidP="002F3515">
      <w:pPr>
        <w:jc w:val="both"/>
        <w:rPr>
          <w:ins w:id="167" w:author="Bayanzul.L" w:date="2018-08-23T09:40:00Z"/>
          <w:rFonts w:ascii="Arial" w:hAnsi="Arial" w:cs="Arial"/>
          <w:sz w:val="22"/>
          <w:szCs w:val="22"/>
          <w:lang w:val="mn-MN"/>
        </w:rPr>
      </w:pPr>
    </w:p>
    <w:p w:rsidR="004E62ED" w:rsidRDefault="004E62ED" w:rsidP="002F3515">
      <w:pPr>
        <w:jc w:val="both"/>
        <w:rPr>
          <w:ins w:id="168" w:author="Bayanzul.L" w:date="2018-08-23T09:40:00Z"/>
          <w:rFonts w:ascii="Arial" w:hAnsi="Arial" w:cs="Arial"/>
          <w:sz w:val="22"/>
          <w:szCs w:val="22"/>
          <w:lang w:val="mn-MN"/>
        </w:rPr>
      </w:pPr>
    </w:p>
    <w:p w:rsidR="004E62ED" w:rsidRDefault="004E62ED" w:rsidP="002F3515">
      <w:pPr>
        <w:jc w:val="both"/>
        <w:rPr>
          <w:ins w:id="169" w:author="Bayanzul.L" w:date="2018-08-23T09:40:00Z"/>
          <w:rFonts w:ascii="Arial" w:hAnsi="Arial" w:cs="Arial"/>
          <w:sz w:val="22"/>
          <w:szCs w:val="22"/>
          <w:lang w:val="mn-MN"/>
        </w:rPr>
      </w:pPr>
    </w:p>
    <w:p w:rsidR="004E62ED" w:rsidRDefault="004E62ED" w:rsidP="002F3515">
      <w:pPr>
        <w:jc w:val="both"/>
        <w:rPr>
          <w:ins w:id="170" w:author="Bayanzul.L" w:date="2018-08-23T09:40:00Z"/>
          <w:rFonts w:ascii="Arial" w:hAnsi="Arial" w:cs="Arial"/>
          <w:sz w:val="22"/>
          <w:szCs w:val="22"/>
          <w:lang w:val="mn-MN"/>
        </w:rPr>
      </w:pPr>
    </w:p>
    <w:p w:rsidR="004E62ED" w:rsidRDefault="004E62ED" w:rsidP="002F3515">
      <w:pPr>
        <w:jc w:val="both"/>
        <w:rPr>
          <w:ins w:id="171" w:author="Bayanzul.L" w:date="2018-08-23T09:40:00Z"/>
          <w:rFonts w:ascii="Arial" w:hAnsi="Arial" w:cs="Arial"/>
          <w:sz w:val="22"/>
          <w:szCs w:val="22"/>
          <w:lang w:val="mn-MN"/>
        </w:rPr>
      </w:pPr>
    </w:p>
    <w:p w:rsidR="004E62ED" w:rsidRDefault="004E62ED" w:rsidP="002F3515">
      <w:pPr>
        <w:jc w:val="both"/>
        <w:rPr>
          <w:ins w:id="172" w:author="Bayanzul.L" w:date="2018-08-23T09:40:00Z"/>
          <w:rFonts w:ascii="Arial" w:hAnsi="Arial" w:cs="Arial"/>
          <w:sz w:val="22"/>
          <w:szCs w:val="22"/>
          <w:lang w:val="mn-MN"/>
        </w:rPr>
      </w:pPr>
    </w:p>
    <w:p w:rsidR="004E62ED" w:rsidRDefault="004E62ED" w:rsidP="002F3515">
      <w:pPr>
        <w:jc w:val="both"/>
        <w:rPr>
          <w:ins w:id="173" w:author="Bayanzul.L" w:date="2018-08-23T09:40:00Z"/>
          <w:rFonts w:ascii="Arial" w:hAnsi="Arial" w:cs="Arial"/>
          <w:sz w:val="22"/>
          <w:szCs w:val="22"/>
          <w:lang w:val="mn-MN"/>
        </w:rPr>
      </w:pPr>
    </w:p>
    <w:p w:rsidR="004E62ED" w:rsidRDefault="004E62ED" w:rsidP="002F3515">
      <w:pPr>
        <w:jc w:val="both"/>
        <w:rPr>
          <w:ins w:id="174" w:author="Bayanzul.L" w:date="2018-08-23T09:40:00Z"/>
          <w:rFonts w:ascii="Arial" w:hAnsi="Arial" w:cs="Arial"/>
          <w:sz w:val="22"/>
          <w:szCs w:val="22"/>
          <w:lang w:val="mn-MN"/>
        </w:rPr>
      </w:pPr>
    </w:p>
    <w:p w:rsidR="004E62ED" w:rsidRDefault="004E62ED" w:rsidP="002F3515">
      <w:pPr>
        <w:jc w:val="both"/>
        <w:rPr>
          <w:ins w:id="175" w:author="Bayanzul.L" w:date="2018-08-23T09:40:00Z"/>
          <w:rFonts w:ascii="Arial" w:hAnsi="Arial" w:cs="Arial"/>
          <w:sz w:val="22"/>
          <w:szCs w:val="22"/>
          <w:lang w:val="mn-MN"/>
        </w:rPr>
      </w:pPr>
    </w:p>
    <w:p w:rsidR="004E62ED" w:rsidRDefault="004E62ED" w:rsidP="002F3515">
      <w:pPr>
        <w:jc w:val="both"/>
        <w:rPr>
          <w:ins w:id="176" w:author="Bayanzul.L" w:date="2018-08-23T09:40:00Z"/>
          <w:rFonts w:ascii="Arial" w:hAnsi="Arial" w:cs="Arial"/>
          <w:sz w:val="22"/>
          <w:szCs w:val="22"/>
          <w:lang w:val="mn-MN"/>
        </w:rPr>
      </w:pPr>
    </w:p>
    <w:p w:rsidR="004E62ED" w:rsidRDefault="004E62ED" w:rsidP="002F3515">
      <w:pPr>
        <w:jc w:val="both"/>
        <w:rPr>
          <w:ins w:id="177" w:author="Bayanzul.L" w:date="2018-08-23T09:41:00Z"/>
          <w:rFonts w:ascii="Arial" w:hAnsi="Arial" w:cs="Arial"/>
          <w:sz w:val="22"/>
          <w:szCs w:val="22"/>
          <w:lang w:val="mn-MN"/>
        </w:rPr>
        <w:sectPr w:rsidR="004E62ED" w:rsidSect="0055154F">
          <w:pgSz w:w="11907" w:h="16840" w:code="9"/>
          <w:pgMar w:top="990" w:right="927" w:bottom="810" w:left="1620" w:header="720" w:footer="720" w:gutter="0"/>
          <w:cols w:space="720"/>
          <w:docGrid w:linePitch="360"/>
        </w:sectPr>
      </w:pPr>
    </w:p>
    <w:tbl>
      <w:tblPr>
        <w:tblW w:w="15040" w:type="dxa"/>
        <w:tblLook w:val="04A0" w:firstRow="1" w:lastRow="0" w:firstColumn="1" w:lastColumn="0" w:noHBand="0" w:noVBand="1"/>
        <w:tblPrChange w:id="178" w:author="Bayanzul.L" w:date="2018-08-23T09:42:00Z">
          <w:tblPr>
            <w:tblW w:w="15040" w:type="dxa"/>
            <w:tblLook w:val="04A0" w:firstRow="1" w:lastRow="0" w:firstColumn="1" w:lastColumn="0" w:noHBand="0" w:noVBand="1"/>
          </w:tblPr>
        </w:tblPrChange>
      </w:tblPr>
      <w:tblGrid>
        <w:gridCol w:w="877"/>
        <w:gridCol w:w="976"/>
        <w:gridCol w:w="1114"/>
        <w:gridCol w:w="1495"/>
        <w:gridCol w:w="1116"/>
        <w:gridCol w:w="1268"/>
        <w:gridCol w:w="1076"/>
        <w:gridCol w:w="1268"/>
        <w:gridCol w:w="1016"/>
        <w:gridCol w:w="1016"/>
        <w:gridCol w:w="1534"/>
        <w:gridCol w:w="1128"/>
        <w:gridCol w:w="1156"/>
        <w:tblGridChange w:id="179">
          <w:tblGrid>
            <w:gridCol w:w="878"/>
            <w:gridCol w:w="977"/>
            <w:gridCol w:w="1215"/>
            <w:gridCol w:w="1"/>
            <w:gridCol w:w="1394"/>
            <w:gridCol w:w="2"/>
            <w:gridCol w:w="1114"/>
            <w:gridCol w:w="3"/>
            <w:gridCol w:w="1264"/>
            <w:gridCol w:w="1076"/>
            <w:gridCol w:w="1"/>
            <w:gridCol w:w="1264"/>
            <w:gridCol w:w="2"/>
            <w:gridCol w:w="1015"/>
            <w:gridCol w:w="1"/>
            <w:gridCol w:w="1016"/>
            <w:gridCol w:w="1534"/>
            <w:gridCol w:w="1"/>
            <w:gridCol w:w="1125"/>
            <w:gridCol w:w="1"/>
            <w:gridCol w:w="1156"/>
          </w:tblGrid>
        </w:tblGridChange>
      </w:tblGrid>
      <w:tr w:rsidR="004E62ED" w:rsidRPr="004E62ED" w:rsidTr="004E62ED">
        <w:trPr>
          <w:trHeight w:val="255"/>
          <w:ins w:id="180" w:author="Bayanzul.L" w:date="2018-08-23T09:41:00Z"/>
          <w:trPrChange w:id="181" w:author="Bayanzul.L" w:date="2018-08-23T09:42:00Z">
            <w:trPr>
              <w:trHeight w:val="255"/>
            </w:trPr>
          </w:trPrChange>
        </w:trPr>
        <w:tc>
          <w:tcPr>
            <w:tcW w:w="878" w:type="dxa"/>
            <w:tcBorders>
              <w:top w:val="nil"/>
              <w:left w:val="nil"/>
              <w:bottom w:val="nil"/>
              <w:right w:val="nil"/>
            </w:tcBorders>
            <w:shd w:val="clear" w:color="auto" w:fill="auto"/>
            <w:noWrap/>
            <w:vAlign w:val="bottom"/>
            <w:hideMark/>
            <w:tcPrChange w:id="182" w:author="Bayanzul.L" w:date="2018-08-23T09:42:00Z">
              <w:tcPr>
                <w:tcW w:w="878"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183" w:author="Bayanzul.L" w:date="2018-08-23T09:41:00Z"/>
                <w:rFonts w:ascii="Times New Roman" w:eastAsia="Times New Roman" w:hAnsi="Times New Roman"/>
                <w:sz w:val="20"/>
                <w:szCs w:val="20"/>
                <w:lang w:eastAsia="en-US"/>
              </w:rPr>
              <w:pPrChange w:id="184" w:author="Bayanzul.L" w:date="2018-08-23T09:42:00Z">
                <w:pPr/>
              </w:pPrChange>
            </w:pPr>
          </w:p>
        </w:tc>
        <w:tc>
          <w:tcPr>
            <w:tcW w:w="977" w:type="dxa"/>
            <w:tcBorders>
              <w:top w:val="nil"/>
              <w:left w:val="nil"/>
              <w:bottom w:val="nil"/>
              <w:right w:val="nil"/>
            </w:tcBorders>
            <w:shd w:val="clear" w:color="auto" w:fill="auto"/>
            <w:noWrap/>
            <w:vAlign w:val="bottom"/>
            <w:hideMark/>
            <w:tcPrChange w:id="185" w:author="Bayanzul.L" w:date="2018-08-23T09:42:00Z">
              <w:tcPr>
                <w:tcW w:w="9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186" w:author="Bayanzul.L" w:date="2018-08-23T09:41:00Z"/>
                <w:rFonts w:ascii="Times New Roman" w:eastAsia="Times New Roman" w:hAnsi="Times New Roman"/>
                <w:sz w:val="20"/>
                <w:szCs w:val="20"/>
                <w:lang w:eastAsia="en-US"/>
              </w:rPr>
              <w:pPrChange w:id="187" w:author="Bayanzul.L" w:date="2018-08-23T09:42:00Z">
                <w:pPr>
                  <w:jc w:val="center"/>
                </w:pPr>
              </w:pPrChange>
            </w:pPr>
          </w:p>
        </w:tc>
        <w:tc>
          <w:tcPr>
            <w:tcW w:w="1115" w:type="dxa"/>
            <w:tcBorders>
              <w:top w:val="nil"/>
              <w:left w:val="nil"/>
              <w:bottom w:val="nil"/>
              <w:right w:val="nil"/>
            </w:tcBorders>
            <w:shd w:val="clear" w:color="auto" w:fill="auto"/>
            <w:noWrap/>
            <w:vAlign w:val="bottom"/>
            <w:hideMark/>
            <w:tcPrChange w:id="188" w:author="Bayanzul.L" w:date="2018-08-23T09:42:00Z">
              <w:tcPr>
                <w:tcW w:w="1216"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189" w:author="Bayanzul.L" w:date="2018-08-23T09:41:00Z"/>
                <w:rFonts w:ascii="Times New Roman" w:eastAsia="Times New Roman" w:hAnsi="Times New Roman"/>
                <w:sz w:val="20"/>
                <w:szCs w:val="20"/>
                <w:lang w:eastAsia="en-US"/>
              </w:rPr>
              <w:pPrChange w:id="190" w:author="Bayanzul.L" w:date="2018-08-23T09:42:00Z">
                <w:pPr>
                  <w:jc w:val="center"/>
                </w:pPr>
              </w:pPrChange>
            </w:pPr>
          </w:p>
        </w:tc>
        <w:tc>
          <w:tcPr>
            <w:tcW w:w="1495" w:type="dxa"/>
            <w:tcBorders>
              <w:top w:val="nil"/>
              <w:left w:val="nil"/>
              <w:bottom w:val="nil"/>
              <w:right w:val="nil"/>
            </w:tcBorders>
            <w:shd w:val="clear" w:color="auto" w:fill="auto"/>
            <w:noWrap/>
            <w:vAlign w:val="bottom"/>
            <w:hideMark/>
            <w:tcPrChange w:id="191" w:author="Bayanzul.L" w:date="2018-08-23T09:42:00Z">
              <w:tcPr>
                <w:tcW w:w="1396"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192" w:author="Bayanzul.L" w:date="2018-08-23T09:41:00Z"/>
                <w:rFonts w:ascii="Times New Roman" w:eastAsia="Times New Roman" w:hAnsi="Times New Roman"/>
                <w:sz w:val="20"/>
                <w:szCs w:val="20"/>
                <w:lang w:eastAsia="en-US"/>
              </w:rPr>
              <w:pPrChange w:id="193" w:author="Bayanzul.L" w:date="2018-08-23T09:42:00Z">
                <w:pPr/>
              </w:pPrChange>
            </w:pPr>
          </w:p>
        </w:tc>
        <w:tc>
          <w:tcPr>
            <w:tcW w:w="1116" w:type="dxa"/>
            <w:tcBorders>
              <w:top w:val="nil"/>
              <w:left w:val="nil"/>
              <w:bottom w:val="nil"/>
              <w:right w:val="nil"/>
            </w:tcBorders>
            <w:shd w:val="clear" w:color="auto" w:fill="auto"/>
            <w:noWrap/>
            <w:vAlign w:val="bottom"/>
            <w:hideMark/>
            <w:tcPrChange w:id="194" w:author="Bayanzul.L" w:date="2018-08-23T09:42:00Z">
              <w:tcPr>
                <w:tcW w:w="1117"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195" w:author="Bayanzul.L" w:date="2018-08-23T09:41:00Z"/>
                <w:rFonts w:ascii="Times New Roman" w:eastAsia="Times New Roman" w:hAnsi="Times New Roman"/>
                <w:sz w:val="20"/>
                <w:szCs w:val="20"/>
                <w:lang w:eastAsia="en-US"/>
              </w:rPr>
              <w:pPrChange w:id="196" w:author="Bayanzul.L" w:date="2018-08-23T09:42:00Z">
                <w:pPr/>
              </w:pPrChange>
            </w:pPr>
          </w:p>
        </w:tc>
        <w:tc>
          <w:tcPr>
            <w:tcW w:w="1267" w:type="dxa"/>
            <w:tcBorders>
              <w:top w:val="nil"/>
              <w:left w:val="nil"/>
              <w:bottom w:val="nil"/>
              <w:right w:val="nil"/>
            </w:tcBorders>
            <w:shd w:val="clear" w:color="auto" w:fill="auto"/>
            <w:noWrap/>
            <w:vAlign w:val="bottom"/>
            <w:hideMark/>
            <w:tcPrChange w:id="197" w:author="Bayanzul.L" w:date="2018-08-23T09:42:00Z">
              <w:tcPr>
                <w:tcW w:w="1264"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198" w:author="Bayanzul.L" w:date="2018-08-23T09:41:00Z"/>
                <w:rFonts w:ascii="Times New Roman" w:eastAsia="Times New Roman" w:hAnsi="Times New Roman"/>
                <w:sz w:val="20"/>
                <w:szCs w:val="20"/>
                <w:lang w:eastAsia="en-US"/>
              </w:rPr>
              <w:pPrChange w:id="199" w:author="Bayanzul.L" w:date="2018-08-23T09:42:00Z">
                <w:pPr/>
              </w:pPrChange>
            </w:pPr>
          </w:p>
        </w:tc>
        <w:tc>
          <w:tcPr>
            <w:tcW w:w="1076" w:type="dxa"/>
            <w:tcBorders>
              <w:top w:val="nil"/>
              <w:left w:val="nil"/>
              <w:bottom w:val="nil"/>
              <w:right w:val="nil"/>
            </w:tcBorders>
            <w:shd w:val="clear" w:color="auto" w:fill="auto"/>
            <w:noWrap/>
            <w:vAlign w:val="bottom"/>
            <w:hideMark/>
            <w:tcPrChange w:id="200" w:author="Bayanzul.L" w:date="2018-08-23T09:42:00Z">
              <w:tcPr>
                <w:tcW w:w="10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01" w:author="Bayanzul.L" w:date="2018-08-23T09:41:00Z"/>
                <w:rFonts w:ascii="Times New Roman" w:eastAsia="Times New Roman" w:hAnsi="Times New Roman"/>
                <w:sz w:val="20"/>
                <w:szCs w:val="20"/>
                <w:lang w:eastAsia="en-US"/>
              </w:rPr>
              <w:pPrChange w:id="202" w:author="Bayanzul.L" w:date="2018-08-23T09:42:00Z">
                <w:pPr/>
              </w:pPrChange>
            </w:pPr>
          </w:p>
        </w:tc>
        <w:tc>
          <w:tcPr>
            <w:tcW w:w="1267" w:type="dxa"/>
            <w:tcBorders>
              <w:top w:val="nil"/>
              <w:left w:val="nil"/>
              <w:bottom w:val="nil"/>
              <w:right w:val="nil"/>
            </w:tcBorders>
            <w:shd w:val="clear" w:color="auto" w:fill="auto"/>
            <w:noWrap/>
            <w:vAlign w:val="bottom"/>
            <w:hideMark/>
            <w:tcPrChange w:id="203" w:author="Bayanzul.L" w:date="2018-08-23T09:42:00Z">
              <w:tcPr>
                <w:tcW w:w="1264"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04" w:author="Bayanzul.L" w:date="2018-08-23T09:41:00Z"/>
                <w:rFonts w:ascii="Times New Roman" w:eastAsia="Times New Roman" w:hAnsi="Times New Roman"/>
                <w:sz w:val="20"/>
                <w:szCs w:val="20"/>
                <w:lang w:eastAsia="en-US"/>
              </w:rPr>
              <w:pPrChange w:id="205" w:author="Bayanzul.L" w:date="2018-08-23T09:42:00Z">
                <w:pPr/>
              </w:pPrChange>
            </w:pPr>
          </w:p>
        </w:tc>
        <w:tc>
          <w:tcPr>
            <w:tcW w:w="5849" w:type="dxa"/>
            <w:gridSpan w:val="5"/>
            <w:tcBorders>
              <w:top w:val="nil"/>
              <w:left w:val="nil"/>
              <w:bottom w:val="nil"/>
              <w:right w:val="nil"/>
            </w:tcBorders>
            <w:shd w:val="clear" w:color="auto" w:fill="auto"/>
            <w:noWrap/>
            <w:vAlign w:val="center"/>
            <w:hideMark/>
            <w:tcPrChange w:id="206" w:author="Bayanzul.L" w:date="2018-08-23T09:42:00Z">
              <w:tcPr>
                <w:tcW w:w="5851" w:type="dxa"/>
                <w:gridSpan w:val="8"/>
                <w:tcBorders>
                  <w:top w:val="nil"/>
                  <w:left w:val="nil"/>
                  <w:bottom w:val="nil"/>
                  <w:right w:val="nil"/>
                </w:tcBorders>
                <w:shd w:val="clear" w:color="auto" w:fill="auto"/>
                <w:noWrap/>
                <w:vAlign w:val="center"/>
                <w:hideMark/>
              </w:tcPr>
            </w:tcPrChange>
          </w:tcPr>
          <w:p w:rsidR="004E62ED" w:rsidRPr="004E62ED" w:rsidRDefault="004E62ED" w:rsidP="004E62ED">
            <w:pPr>
              <w:contextualSpacing/>
              <w:jc w:val="center"/>
              <w:rPr>
                <w:ins w:id="207" w:author="Bayanzul.L" w:date="2018-08-23T09:41:00Z"/>
                <w:rFonts w:ascii="Arial" w:eastAsia="Times New Roman" w:hAnsi="Arial" w:cs="Arial"/>
                <w:sz w:val="22"/>
                <w:szCs w:val="22"/>
                <w:lang w:eastAsia="en-US"/>
              </w:rPr>
              <w:pPrChange w:id="208" w:author="Bayanzul.L" w:date="2018-08-23T09:42:00Z">
                <w:pPr>
                  <w:jc w:val="center"/>
                </w:pPr>
              </w:pPrChange>
            </w:pPr>
            <w:ins w:id="209" w:author="Bayanzul.L" w:date="2018-08-23T09:41:00Z">
              <w:r w:rsidRPr="004E62ED">
                <w:rPr>
                  <w:rFonts w:ascii="Arial" w:eastAsia="Times New Roman" w:hAnsi="Arial" w:cs="Arial"/>
                  <w:sz w:val="22"/>
                  <w:szCs w:val="22"/>
                  <w:lang w:eastAsia="en-US"/>
                </w:rPr>
                <w:t>“</w:t>
              </w:r>
              <w:proofErr w:type="spellStart"/>
              <w:r w:rsidRPr="004E62ED">
                <w:rPr>
                  <w:rFonts w:ascii="Arial" w:eastAsia="Times New Roman" w:hAnsi="Arial" w:cs="Arial"/>
                  <w:sz w:val="22"/>
                  <w:szCs w:val="22"/>
                  <w:lang w:eastAsia="en-US"/>
                </w:rPr>
                <w:t>Улсын</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чанартай</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авто</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замд</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тээврийн</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хэрэгслийн</w:t>
              </w:r>
              <w:proofErr w:type="spellEnd"/>
              <w:r w:rsidRPr="004E62ED">
                <w:rPr>
                  <w:rFonts w:ascii="Arial" w:eastAsia="Times New Roman" w:hAnsi="Arial" w:cs="Arial"/>
                  <w:sz w:val="22"/>
                  <w:szCs w:val="22"/>
                  <w:lang w:eastAsia="en-US"/>
                </w:rPr>
                <w:t xml:space="preserve"> </w:t>
              </w:r>
            </w:ins>
          </w:p>
        </w:tc>
      </w:tr>
      <w:tr w:rsidR="004E62ED" w:rsidRPr="004E62ED" w:rsidTr="004E62ED">
        <w:trPr>
          <w:trHeight w:val="255"/>
          <w:ins w:id="210" w:author="Bayanzul.L" w:date="2018-08-23T09:41:00Z"/>
          <w:trPrChange w:id="211" w:author="Bayanzul.L" w:date="2018-08-23T09:42:00Z">
            <w:trPr>
              <w:trHeight w:val="255"/>
            </w:trPr>
          </w:trPrChange>
        </w:trPr>
        <w:tc>
          <w:tcPr>
            <w:tcW w:w="878" w:type="dxa"/>
            <w:tcBorders>
              <w:top w:val="nil"/>
              <w:left w:val="nil"/>
              <w:bottom w:val="nil"/>
              <w:right w:val="nil"/>
            </w:tcBorders>
            <w:shd w:val="clear" w:color="auto" w:fill="auto"/>
            <w:noWrap/>
            <w:vAlign w:val="bottom"/>
            <w:hideMark/>
            <w:tcPrChange w:id="212" w:author="Bayanzul.L" w:date="2018-08-23T09:42:00Z">
              <w:tcPr>
                <w:tcW w:w="878"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13" w:author="Bayanzul.L" w:date="2018-08-23T09:41:00Z"/>
                <w:rFonts w:ascii="Arial" w:eastAsia="Times New Roman" w:hAnsi="Arial" w:cs="Arial"/>
                <w:sz w:val="22"/>
                <w:szCs w:val="22"/>
                <w:lang w:eastAsia="en-US"/>
              </w:rPr>
              <w:pPrChange w:id="214" w:author="Bayanzul.L" w:date="2018-08-23T09:42:00Z">
                <w:pPr>
                  <w:jc w:val="center"/>
                </w:pPr>
              </w:pPrChange>
            </w:pPr>
          </w:p>
        </w:tc>
        <w:tc>
          <w:tcPr>
            <w:tcW w:w="977" w:type="dxa"/>
            <w:tcBorders>
              <w:top w:val="nil"/>
              <w:left w:val="nil"/>
              <w:bottom w:val="nil"/>
              <w:right w:val="nil"/>
            </w:tcBorders>
            <w:shd w:val="clear" w:color="auto" w:fill="auto"/>
            <w:noWrap/>
            <w:vAlign w:val="bottom"/>
            <w:hideMark/>
            <w:tcPrChange w:id="215" w:author="Bayanzul.L" w:date="2018-08-23T09:42:00Z">
              <w:tcPr>
                <w:tcW w:w="9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16" w:author="Bayanzul.L" w:date="2018-08-23T09:41:00Z"/>
                <w:rFonts w:ascii="Times New Roman" w:eastAsia="Times New Roman" w:hAnsi="Times New Roman"/>
                <w:sz w:val="20"/>
                <w:szCs w:val="20"/>
                <w:lang w:eastAsia="en-US"/>
              </w:rPr>
              <w:pPrChange w:id="217" w:author="Bayanzul.L" w:date="2018-08-23T09:42:00Z">
                <w:pPr>
                  <w:jc w:val="center"/>
                </w:pPr>
              </w:pPrChange>
            </w:pPr>
          </w:p>
        </w:tc>
        <w:tc>
          <w:tcPr>
            <w:tcW w:w="1115" w:type="dxa"/>
            <w:tcBorders>
              <w:top w:val="nil"/>
              <w:left w:val="nil"/>
              <w:bottom w:val="nil"/>
              <w:right w:val="nil"/>
            </w:tcBorders>
            <w:shd w:val="clear" w:color="auto" w:fill="auto"/>
            <w:noWrap/>
            <w:vAlign w:val="bottom"/>
            <w:hideMark/>
            <w:tcPrChange w:id="218" w:author="Bayanzul.L" w:date="2018-08-23T09:42:00Z">
              <w:tcPr>
                <w:tcW w:w="1216"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19" w:author="Bayanzul.L" w:date="2018-08-23T09:41:00Z"/>
                <w:rFonts w:ascii="Times New Roman" w:eastAsia="Times New Roman" w:hAnsi="Times New Roman"/>
                <w:sz w:val="20"/>
                <w:szCs w:val="20"/>
                <w:lang w:eastAsia="en-US"/>
              </w:rPr>
              <w:pPrChange w:id="220" w:author="Bayanzul.L" w:date="2018-08-23T09:42:00Z">
                <w:pPr>
                  <w:jc w:val="center"/>
                </w:pPr>
              </w:pPrChange>
            </w:pPr>
          </w:p>
        </w:tc>
        <w:tc>
          <w:tcPr>
            <w:tcW w:w="1495" w:type="dxa"/>
            <w:tcBorders>
              <w:top w:val="nil"/>
              <w:left w:val="nil"/>
              <w:bottom w:val="nil"/>
              <w:right w:val="nil"/>
            </w:tcBorders>
            <w:shd w:val="clear" w:color="auto" w:fill="auto"/>
            <w:noWrap/>
            <w:vAlign w:val="bottom"/>
            <w:hideMark/>
            <w:tcPrChange w:id="221" w:author="Bayanzul.L" w:date="2018-08-23T09:42:00Z">
              <w:tcPr>
                <w:tcW w:w="1396"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22" w:author="Bayanzul.L" w:date="2018-08-23T09:41:00Z"/>
                <w:rFonts w:ascii="Times New Roman" w:eastAsia="Times New Roman" w:hAnsi="Times New Roman"/>
                <w:sz w:val="20"/>
                <w:szCs w:val="20"/>
                <w:lang w:eastAsia="en-US"/>
              </w:rPr>
              <w:pPrChange w:id="223" w:author="Bayanzul.L" w:date="2018-08-23T09:42:00Z">
                <w:pPr/>
              </w:pPrChange>
            </w:pPr>
          </w:p>
        </w:tc>
        <w:tc>
          <w:tcPr>
            <w:tcW w:w="1116" w:type="dxa"/>
            <w:tcBorders>
              <w:top w:val="nil"/>
              <w:left w:val="nil"/>
              <w:bottom w:val="nil"/>
              <w:right w:val="nil"/>
            </w:tcBorders>
            <w:shd w:val="clear" w:color="auto" w:fill="auto"/>
            <w:noWrap/>
            <w:vAlign w:val="bottom"/>
            <w:hideMark/>
            <w:tcPrChange w:id="224" w:author="Bayanzul.L" w:date="2018-08-23T09:42:00Z">
              <w:tcPr>
                <w:tcW w:w="1117"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25" w:author="Bayanzul.L" w:date="2018-08-23T09:41:00Z"/>
                <w:rFonts w:ascii="Times New Roman" w:eastAsia="Times New Roman" w:hAnsi="Times New Roman"/>
                <w:sz w:val="20"/>
                <w:szCs w:val="20"/>
                <w:lang w:eastAsia="en-US"/>
              </w:rPr>
              <w:pPrChange w:id="226" w:author="Bayanzul.L" w:date="2018-08-23T09:42:00Z">
                <w:pPr/>
              </w:pPrChange>
            </w:pPr>
          </w:p>
        </w:tc>
        <w:tc>
          <w:tcPr>
            <w:tcW w:w="1267" w:type="dxa"/>
            <w:tcBorders>
              <w:top w:val="nil"/>
              <w:left w:val="nil"/>
              <w:bottom w:val="nil"/>
              <w:right w:val="nil"/>
            </w:tcBorders>
            <w:shd w:val="clear" w:color="auto" w:fill="auto"/>
            <w:noWrap/>
            <w:vAlign w:val="bottom"/>
            <w:hideMark/>
            <w:tcPrChange w:id="227" w:author="Bayanzul.L" w:date="2018-08-23T09:42:00Z">
              <w:tcPr>
                <w:tcW w:w="1264"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28" w:author="Bayanzul.L" w:date="2018-08-23T09:41:00Z"/>
                <w:rFonts w:ascii="Times New Roman" w:eastAsia="Times New Roman" w:hAnsi="Times New Roman"/>
                <w:sz w:val="20"/>
                <w:szCs w:val="20"/>
                <w:lang w:eastAsia="en-US"/>
              </w:rPr>
              <w:pPrChange w:id="229" w:author="Bayanzul.L" w:date="2018-08-23T09:42:00Z">
                <w:pPr/>
              </w:pPrChange>
            </w:pPr>
          </w:p>
        </w:tc>
        <w:tc>
          <w:tcPr>
            <w:tcW w:w="1076" w:type="dxa"/>
            <w:tcBorders>
              <w:top w:val="nil"/>
              <w:left w:val="nil"/>
              <w:bottom w:val="nil"/>
              <w:right w:val="nil"/>
            </w:tcBorders>
            <w:shd w:val="clear" w:color="auto" w:fill="auto"/>
            <w:noWrap/>
            <w:vAlign w:val="bottom"/>
            <w:hideMark/>
            <w:tcPrChange w:id="230" w:author="Bayanzul.L" w:date="2018-08-23T09:42:00Z">
              <w:tcPr>
                <w:tcW w:w="10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31" w:author="Bayanzul.L" w:date="2018-08-23T09:41:00Z"/>
                <w:rFonts w:ascii="Times New Roman" w:eastAsia="Times New Roman" w:hAnsi="Times New Roman"/>
                <w:sz w:val="20"/>
                <w:szCs w:val="20"/>
                <w:lang w:eastAsia="en-US"/>
              </w:rPr>
              <w:pPrChange w:id="232" w:author="Bayanzul.L" w:date="2018-08-23T09:42:00Z">
                <w:pPr/>
              </w:pPrChange>
            </w:pPr>
          </w:p>
        </w:tc>
        <w:tc>
          <w:tcPr>
            <w:tcW w:w="1267" w:type="dxa"/>
            <w:tcBorders>
              <w:top w:val="nil"/>
              <w:left w:val="nil"/>
              <w:bottom w:val="nil"/>
              <w:right w:val="nil"/>
            </w:tcBorders>
            <w:shd w:val="clear" w:color="auto" w:fill="auto"/>
            <w:noWrap/>
            <w:vAlign w:val="bottom"/>
            <w:hideMark/>
            <w:tcPrChange w:id="233" w:author="Bayanzul.L" w:date="2018-08-23T09:42:00Z">
              <w:tcPr>
                <w:tcW w:w="1264"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34" w:author="Bayanzul.L" w:date="2018-08-23T09:41:00Z"/>
                <w:rFonts w:ascii="Times New Roman" w:eastAsia="Times New Roman" w:hAnsi="Times New Roman"/>
                <w:sz w:val="20"/>
                <w:szCs w:val="20"/>
                <w:lang w:eastAsia="en-US"/>
              </w:rPr>
              <w:pPrChange w:id="235" w:author="Bayanzul.L" w:date="2018-08-23T09:42:00Z">
                <w:pPr/>
              </w:pPrChange>
            </w:pPr>
          </w:p>
        </w:tc>
        <w:tc>
          <w:tcPr>
            <w:tcW w:w="5849" w:type="dxa"/>
            <w:gridSpan w:val="5"/>
            <w:tcBorders>
              <w:top w:val="nil"/>
              <w:left w:val="nil"/>
              <w:bottom w:val="nil"/>
              <w:right w:val="nil"/>
            </w:tcBorders>
            <w:shd w:val="clear" w:color="auto" w:fill="auto"/>
            <w:noWrap/>
            <w:vAlign w:val="center"/>
            <w:hideMark/>
            <w:tcPrChange w:id="236" w:author="Bayanzul.L" w:date="2018-08-23T09:42:00Z">
              <w:tcPr>
                <w:tcW w:w="5851" w:type="dxa"/>
                <w:gridSpan w:val="8"/>
                <w:tcBorders>
                  <w:top w:val="nil"/>
                  <w:left w:val="nil"/>
                  <w:bottom w:val="nil"/>
                  <w:right w:val="nil"/>
                </w:tcBorders>
                <w:shd w:val="clear" w:color="auto" w:fill="auto"/>
                <w:noWrap/>
                <w:vAlign w:val="center"/>
                <w:hideMark/>
              </w:tcPr>
            </w:tcPrChange>
          </w:tcPr>
          <w:p w:rsidR="004E62ED" w:rsidRPr="004E62ED" w:rsidRDefault="004E62ED" w:rsidP="004E62ED">
            <w:pPr>
              <w:contextualSpacing/>
              <w:jc w:val="center"/>
              <w:rPr>
                <w:ins w:id="237" w:author="Bayanzul.L" w:date="2018-08-23T09:41:00Z"/>
                <w:rFonts w:ascii="Arial" w:eastAsia="Times New Roman" w:hAnsi="Arial" w:cs="Arial"/>
                <w:sz w:val="22"/>
                <w:szCs w:val="22"/>
                <w:lang w:eastAsia="en-US"/>
              </w:rPr>
              <w:pPrChange w:id="238" w:author="Bayanzul.L" w:date="2018-08-23T09:42:00Z">
                <w:pPr>
                  <w:jc w:val="center"/>
                </w:pPr>
              </w:pPrChange>
            </w:pPr>
            <w:proofErr w:type="spellStart"/>
            <w:ins w:id="239" w:author="Bayanzul.L" w:date="2018-08-23T09:41:00Z">
              <w:r w:rsidRPr="004E62ED">
                <w:rPr>
                  <w:rFonts w:ascii="Arial" w:eastAsia="Times New Roman" w:hAnsi="Arial" w:cs="Arial"/>
                  <w:sz w:val="22"/>
                  <w:szCs w:val="22"/>
                  <w:lang w:eastAsia="en-US"/>
                </w:rPr>
                <w:t>хөдөлгөөний</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эрчмийн</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тооллого</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хийх</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журам</w:t>
              </w:r>
              <w:proofErr w:type="spellEnd"/>
              <w:r w:rsidRPr="004E62ED">
                <w:rPr>
                  <w:rFonts w:ascii="Arial" w:eastAsia="Times New Roman" w:hAnsi="Arial" w:cs="Arial"/>
                  <w:sz w:val="22"/>
                  <w:szCs w:val="22"/>
                  <w:lang w:eastAsia="en-US"/>
                </w:rPr>
                <w:t>”-</w:t>
              </w:r>
              <w:proofErr w:type="spellStart"/>
              <w:r w:rsidRPr="004E62ED">
                <w:rPr>
                  <w:rFonts w:ascii="Arial" w:eastAsia="Times New Roman" w:hAnsi="Arial" w:cs="Arial"/>
                  <w:sz w:val="22"/>
                  <w:szCs w:val="22"/>
                  <w:lang w:eastAsia="en-US"/>
                </w:rPr>
                <w:t>ын</w:t>
              </w:r>
              <w:proofErr w:type="spellEnd"/>
              <w:r w:rsidRPr="004E62ED">
                <w:rPr>
                  <w:rFonts w:ascii="Arial" w:eastAsia="Times New Roman" w:hAnsi="Arial" w:cs="Arial"/>
                  <w:sz w:val="22"/>
                  <w:szCs w:val="22"/>
                  <w:lang w:eastAsia="en-US"/>
                </w:rPr>
                <w:t xml:space="preserve"> </w:t>
              </w:r>
            </w:ins>
          </w:p>
        </w:tc>
      </w:tr>
      <w:tr w:rsidR="004E62ED" w:rsidRPr="004E62ED" w:rsidTr="004E62ED">
        <w:trPr>
          <w:trHeight w:val="255"/>
          <w:ins w:id="240" w:author="Bayanzul.L" w:date="2018-08-23T09:41:00Z"/>
          <w:trPrChange w:id="241" w:author="Bayanzul.L" w:date="2018-08-23T09:42:00Z">
            <w:trPr>
              <w:trHeight w:val="255"/>
            </w:trPr>
          </w:trPrChange>
        </w:trPr>
        <w:tc>
          <w:tcPr>
            <w:tcW w:w="878" w:type="dxa"/>
            <w:tcBorders>
              <w:top w:val="nil"/>
              <w:left w:val="nil"/>
              <w:bottom w:val="nil"/>
              <w:right w:val="nil"/>
            </w:tcBorders>
            <w:shd w:val="clear" w:color="auto" w:fill="auto"/>
            <w:noWrap/>
            <w:vAlign w:val="bottom"/>
            <w:hideMark/>
            <w:tcPrChange w:id="242" w:author="Bayanzul.L" w:date="2018-08-23T09:42:00Z">
              <w:tcPr>
                <w:tcW w:w="878"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43" w:author="Bayanzul.L" w:date="2018-08-23T09:41:00Z"/>
                <w:rFonts w:ascii="Arial" w:eastAsia="Times New Roman" w:hAnsi="Arial" w:cs="Arial"/>
                <w:sz w:val="22"/>
                <w:szCs w:val="22"/>
                <w:lang w:eastAsia="en-US"/>
              </w:rPr>
              <w:pPrChange w:id="244" w:author="Bayanzul.L" w:date="2018-08-23T09:42:00Z">
                <w:pPr>
                  <w:jc w:val="center"/>
                </w:pPr>
              </w:pPrChange>
            </w:pPr>
          </w:p>
        </w:tc>
        <w:tc>
          <w:tcPr>
            <w:tcW w:w="977" w:type="dxa"/>
            <w:tcBorders>
              <w:top w:val="nil"/>
              <w:left w:val="nil"/>
              <w:bottom w:val="nil"/>
              <w:right w:val="nil"/>
            </w:tcBorders>
            <w:shd w:val="clear" w:color="auto" w:fill="auto"/>
            <w:noWrap/>
            <w:vAlign w:val="bottom"/>
            <w:hideMark/>
            <w:tcPrChange w:id="245" w:author="Bayanzul.L" w:date="2018-08-23T09:42:00Z">
              <w:tcPr>
                <w:tcW w:w="9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46" w:author="Bayanzul.L" w:date="2018-08-23T09:41:00Z"/>
                <w:rFonts w:ascii="Times New Roman" w:eastAsia="Times New Roman" w:hAnsi="Times New Roman"/>
                <w:sz w:val="20"/>
                <w:szCs w:val="20"/>
                <w:lang w:eastAsia="en-US"/>
              </w:rPr>
              <w:pPrChange w:id="247" w:author="Bayanzul.L" w:date="2018-08-23T09:42:00Z">
                <w:pPr>
                  <w:jc w:val="center"/>
                </w:pPr>
              </w:pPrChange>
            </w:pPr>
          </w:p>
        </w:tc>
        <w:tc>
          <w:tcPr>
            <w:tcW w:w="1115" w:type="dxa"/>
            <w:tcBorders>
              <w:top w:val="nil"/>
              <w:left w:val="nil"/>
              <w:bottom w:val="nil"/>
              <w:right w:val="nil"/>
            </w:tcBorders>
            <w:shd w:val="clear" w:color="auto" w:fill="auto"/>
            <w:noWrap/>
            <w:vAlign w:val="bottom"/>
            <w:hideMark/>
            <w:tcPrChange w:id="248" w:author="Bayanzul.L" w:date="2018-08-23T09:42:00Z">
              <w:tcPr>
                <w:tcW w:w="1216"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49" w:author="Bayanzul.L" w:date="2018-08-23T09:41:00Z"/>
                <w:rFonts w:ascii="Times New Roman" w:eastAsia="Times New Roman" w:hAnsi="Times New Roman"/>
                <w:sz w:val="20"/>
                <w:szCs w:val="20"/>
                <w:lang w:eastAsia="en-US"/>
              </w:rPr>
              <w:pPrChange w:id="250" w:author="Bayanzul.L" w:date="2018-08-23T09:42:00Z">
                <w:pPr>
                  <w:jc w:val="center"/>
                </w:pPr>
              </w:pPrChange>
            </w:pPr>
          </w:p>
        </w:tc>
        <w:tc>
          <w:tcPr>
            <w:tcW w:w="1495" w:type="dxa"/>
            <w:tcBorders>
              <w:top w:val="nil"/>
              <w:left w:val="nil"/>
              <w:bottom w:val="nil"/>
              <w:right w:val="nil"/>
            </w:tcBorders>
            <w:shd w:val="clear" w:color="auto" w:fill="auto"/>
            <w:noWrap/>
            <w:vAlign w:val="bottom"/>
            <w:hideMark/>
            <w:tcPrChange w:id="251" w:author="Bayanzul.L" w:date="2018-08-23T09:42:00Z">
              <w:tcPr>
                <w:tcW w:w="1396"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52" w:author="Bayanzul.L" w:date="2018-08-23T09:41:00Z"/>
                <w:rFonts w:ascii="Times New Roman" w:eastAsia="Times New Roman" w:hAnsi="Times New Roman"/>
                <w:sz w:val="20"/>
                <w:szCs w:val="20"/>
                <w:lang w:eastAsia="en-US"/>
              </w:rPr>
              <w:pPrChange w:id="253" w:author="Bayanzul.L" w:date="2018-08-23T09:42:00Z">
                <w:pPr/>
              </w:pPrChange>
            </w:pPr>
          </w:p>
        </w:tc>
        <w:tc>
          <w:tcPr>
            <w:tcW w:w="1116" w:type="dxa"/>
            <w:tcBorders>
              <w:top w:val="nil"/>
              <w:left w:val="nil"/>
              <w:bottom w:val="nil"/>
              <w:right w:val="nil"/>
            </w:tcBorders>
            <w:shd w:val="clear" w:color="auto" w:fill="auto"/>
            <w:noWrap/>
            <w:vAlign w:val="bottom"/>
            <w:hideMark/>
            <w:tcPrChange w:id="254" w:author="Bayanzul.L" w:date="2018-08-23T09:42:00Z">
              <w:tcPr>
                <w:tcW w:w="1117"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55" w:author="Bayanzul.L" w:date="2018-08-23T09:41:00Z"/>
                <w:rFonts w:ascii="Times New Roman" w:eastAsia="Times New Roman" w:hAnsi="Times New Roman"/>
                <w:sz w:val="20"/>
                <w:szCs w:val="20"/>
                <w:lang w:eastAsia="en-US"/>
              </w:rPr>
              <w:pPrChange w:id="256" w:author="Bayanzul.L" w:date="2018-08-23T09:42:00Z">
                <w:pPr/>
              </w:pPrChange>
            </w:pPr>
          </w:p>
        </w:tc>
        <w:tc>
          <w:tcPr>
            <w:tcW w:w="1267" w:type="dxa"/>
            <w:tcBorders>
              <w:top w:val="nil"/>
              <w:left w:val="nil"/>
              <w:bottom w:val="nil"/>
              <w:right w:val="nil"/>
            </w:tcBorders>
            <w:shd w:val="clear" w:color="auto" w:fill="auto"/>
            <w:noWrap/>
            <w:vAlign w:val="bottom"/>
            <w:hideMark/>
            <w:tcPrChange w:id="257" w:author="Bayanzul.L" w:date="2018-08-23T09:42:00Z">
              <w:tcPr>
                <w:tcW w:w="1264"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58" w:author="Bayanzul.L" w:date="2018-08-23T09:41:00Z"/>
                <w:rFonts w:ascii="Times New Roman" w:eastAsia="Times New Roman" w:hAnsi="Times New Roman"/>
                <w:sz w:val="20"/>
                <w:szCs w:val="20"/>
                <w:lang w:eastAsia="en-US"/>
              </w:rPr>
              <w:pPrChange w:id="259" w:author="Bayanzul.L" w:date="2018-08-23T09:42:00Z">
                <w:pPr/>
              </w:pPrChange>
            </w:pPr>
          </w:p>
        </w:tc>
        <w:tc>
          <w:tcPr>
            <w:tcW w:w="1076" w:type="dxa"/>
            <w:tcBorders>
              <w:top w:val="nil"/>
              <w:left w:val="nil"/>
              <w:bottom w:val="nil"/>
              <w:right w:val="nil"/>
            </w:tcBorders>
            <w:shd w:val="clear" w:color="auto" w:fill="auto"/>
            <w:noWrap/>
            <w:vAlign w:val="bottom"/>
            <w:hideMark/>
            <w:tcPrChange w:id="260" w:author="Bayanzul.L" w:date="2018-08-23T09:42:00Z">
              <w:tcPr>
                <w:tcW w:w="10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61" w:author="Bayanzul.L" w:date="2018-08-23T09:41:00Z"/>
                <w:rFonts w:ascii="Times New Roman" w:eastAsia="Times New Roman" w:hAnsi="Times New Roman"/>
                <w:sz w:val="20"/>
                <w:szCs w:val="20"/>
                <w:lang w:eastAsia="en-US"/>
              </w:rPr>
              <w:pPrChange w:id="262" w:author="Bayanzul.L" w:date="2018-08-23T09:42:00Z">
                <w:pPr/>
              </w:pPrChange>
            </w:pPr>
          </w:p>
        </w:tc>
        <w:tc>
          <w:tcPr>
            <w:tcW w:w="1267" w:type="dxa"/>
            <w:tcBorders>
              <w:top w:val="nil"/>
              <w:left w:val="nil"/>
              <w:bottom w:val="nil"/>
              <w:right w:val="nil"/>
            </w:tcBorders>
            <w:shd w:val="clear" w:color="auto" w:fill="auto"/>
            <w:noWrap/>
            <w:vAlign w:val="bottom"/>
            <w:hideMark/>
            <w:tcPrChange w:id="263" w:author="Bayanzul.L" w:date="2018-08-23T09:42:00Z">
              <w:tcPr>
                <w:tcW w:w="1264"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64" w:author="Bayanzul.L" w:date="2018-08-23T09:41:00Z"/>
                <w:rFonts w:ascii="Times New Roman" w:eastAsia="Times New Roman" w:hAnsi="Times New Roman"/>
                <w:sz w:val="20"/>
                <w:szCs w:val="20"/>
                <w:lang w:eastAsia="en-US"/>
              </w:rPr>
              <w:pPrChange w:id="265" w:author="Bayanzul.L" w:date="2018-08-23T09:42:00Z">
                <w:pPr/>
              </w:pPrChange>
            </w:pPr>
          </w:p>
        </w:tc>
        <w:tc>
          <w:tcPr>
            <w:tcW w:w="5849" w:type="dxa"/>
            <w:gridSpan w:val="5"/>
            <w:tcBorders>
              <w:top w:val="nil"/>
              <w:left w:val="nil"/>
              <w:bottom w:val="nil"/>
              <w:right w:val="nil"/>
            </w:tcBorders>
            <w:shd w:val="clear" w:color="auto" w:fill="auto"/>
            <w:noWrap/>
            <w:vAlign w:val="center"/>
            <w:hideMark/>
            <w:tcPrChange w:id="266" w:author="Bayanzul.L" w:date="2018-08-23T09:42:00Z">
              <w:tcPr>
                <w:tcW w:w="5851" w:type="dxa"/>
                <w:gridSpan w:val="8"/>
                <w:tcBorders>
                  <w:top w:val="nil"/>
                  <w:left w:val="nil"/>
                  <w:bottom w:val="nil"/>
                  <w:right w:val="nil"/>
                </w:tcBorders>
                <w:shd w:val="clear" w:color="auto" w:fill="auto"/>
                <w:noWrap/>
                <w:vAlign w:val="center"/>
                <w:hideMark/>
              </w:tcPr>
            </w:tcPrChange>
          </w:tcPr>
          <w:p w:rsidR="004E62ED" w:rsidRPr="004E62ED" w:rsidRDefault="004E62ED" w:rsidP="004E62ED">
            <w:pPr>
              <w:contextualSpacing/>
              <w:jc w:val="center"/>
              <w:rPr>
                <w:ins w:id="267" w:author="Bayanzul.L" w:date="2018-08-23T09:41:00Z"/>
                <w:rFonts w:ascii="Arial" w:eastAsia="Times New Roman" w:hAnsi="Arial" w:cs="Arial"/>
                <w:sz w:val="22"/>
                <w:szCs w:val="22"/>
                <w:lang w:eastAsia="en-US"/>
              </w:rPr>
              <w:pPrChange w:id="268" w:author="Bayanzul.L" w:date="2018-08-23T09:42:00Z">
                <w:pPr>
                  <w:jc w:val="center"/>
                </w:pPr>
              </w:pPrChange>
            </w:pPr>
            <w:ins w:id="269" w:author="Bayanzul.L" w:date="2018-08-23T09:41:00Z">
              <w:r w:rsidRPr="004E62ED">
                <w:rPr>
                  <w:rFonts w:ascii="Arial" w:eastAsia="Times New Roman" w:hAnsi="Arial" w:cs="Arial"/>
                  <w:sz w:val="22"/>
                  <w:szCs w:val="22"/>
                  <w:lang w:eastAsia="en-US"/>
                </w:rPr>
                <w:t xml:space="preserve">1 </w:t>
              </w:r>
              <w:proofErr w:type="spellStart"/>
              <w:r w:rsidRPr="004E62ED">
                <w:rPr>
                  <w:rFonts w:ascii="Arial" w:eastAsia="Times New Roman" w:hAnsi="Arial" w:cs="Arial"/>
                  <w:sz w:val="22"/>
                  <w:szCs w:val="22"/>
                  <w:lang w:eastAsia="en-US"/>
                </w:rPr>
                <w:t>дүгээр</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хавсралт</w:t>
              </w:r>
              <w:proofErr w:type="spellEnd"/>
              <w:r w:rsidRPr="004E62ED">
                <w:rPr>
                  <w:rFonts w:ascii="Arial" w:eastAsia="Times New Roman" w:hAnsi="Arial" w:cs="Arial"/>
                  <w:sz w:val="22"/>
                  <w:szCs w:val="22"/>
                  <w:lang w:eastAsia="en-US"/>
                </w:rPr>
                <w:t xml:space="preserve"> </w:t>
              </w:r>
            </w:ins>
          </w:p>
        </w:tc>
      </w:tr>
      <w:tr w:rsidR="004E62ED" w:rsidRPr="004E62ED" w:rsidTr="004E62ED">
        <w:tblPrEx>
          <w:tblPrExChange w:id="270" w:author="Bayanzul.L" w:date="2018-08-23T09:42:00Z">
            <w:tblPrEx>
              <w:tblW w:w="14740" w:type="dxa"/>
            </w:tblPrEx>
          </w:tblPrExChange>
        </w:tblPrEx>
        <w:trPr>
          <w:trHeight w:val="300"/>
          <w:ins w:id="271" w:author="Bayanzul.L" w:date="2018-08-23T09:41:00Z"/>
          <w:trPrChange w:id="272" w:author="Bayanzul.L" w:date="2018-08-23T09:42:00Z">
            <w:trPr>
              <w:trHeight w:val="300"/>
            </w:trPr>
          </w:trPrChange>
        </w:trPr>
        <w:tc>
          <w:tcPr>
            <w:tcW w:w="15040" w:type="dxa"/>
            <w:gridSpan w:val="13"/>
            <w:tcBorders>
              <w:top w:val="nil"/>
              <w:left w:val="nil"/>
              <w:bottom w:val="nil"/>
              <w:right w:val="nil"/>
            </w:tcBorders>
            <w:shd w:val="clear" w:color="auto" w:fill="auto"/>
            <w:noWrap/>
            <w:vAlign w:val="bottom"/>
            <w:hideMark/>
            <w:tcPrChange w:id="273" w:author="Bayanzul.L" w:date="2018-08-23T09:42:00Z">
              <w:tcPr>
                <w:tcW w:w="14740" w:type="dxa"/>
                <w:gridSpan w:val="21"/>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74" w:author="Bayanzul.L" w:date="2018-08-23T09:41:00Z"/>
                <w:rFonts w:ascii="Arial" w:eastAsia="Times New Roman" w:hAnsi="Arial" w:cs="Arial"/>
                <w:b/>
                <w:bCs/>
                <w:sz w:val="22"/>
                <w:szCs w:val="22"/>
                <w:lang w:eastAsia="en-US"/>
              </w:rPr>
              <w:pPrChange w:id="275" w:author="Bayanzul.L" w:date="2018-08-23T09:42:00Z">
                <w:pPr>
                  <w:jc w:val="center"/>
                </w:pPr>
              </w:pPrChange>
            </w:pPr>
            <w:ins w:id="276" w:author="Bayanzul.L" w:date="2018-08-23T09:41:00Z">
              <w:r w:rsidRPr="004E62ED">
                <w:rPr>
                  <w:rFonts w:ascii="Arial" w:eastAsia="Times New Roman" w:hAnsi="Arial" w:cs="Arial"/>
                  <w:b/>
                  <w:bCs/>
                  <w:sz w:val="22"/>
                  <w:szCs w:val="22"/>
                  <w:lang w:eastAsia="en-US"/>
                </w:rPr>
                <w:t>ХӨДӨЛГӨӨНИЙ ЭРЧМИЙН ТООЛЛОГЫН МАЯГТ № ...</w:t>
              </w:r>
            </w:ins>
          </w:p>
        </w:tc>
      </w:tr>
      <w:tr w:rsidR="004E62ED" w:rsidRPr="004E62ED" w:rsidTr="004E62ED">
        <w:trPr>
          <w:trHeight w:val="255"/>
          <w:ins w:id="277" w:author="Bayanzul.L" w:date="2018-08-23T09:41:00Z"/>
          <w:trPrChange w:id="278" w:author="Bayanzul.L" w:date="2018-08-23T09:42:00Z">
            <w:trPr>
              <w:trHeight w:val="255"/>
            </w:trPr>
          </w:trPrChange>
        </w:trPr>
        <w:tc>
          <w:tcPr>
            <w:tcW w:w="878" w:type="dxa"/>
            <w:tcBorders>
              <w:top w:val="nil"/>
              <w:left w:val="nil"/>
              <w:bottom w:val="nil"/>
              <w:right w:val="nil"/>
            </w:tcBorders>
            <w:shd w:val="clear" w:color="auto" w:fill="auto"/>
            <w:noWrap/>
            <w:vAlign w:val="bottom"/>
            <w:hideMark/>
            <w:tcPrChange w:id="279" w:author="Bayanzul.L" w:date="2018-08-23T09:42:00Z">
              <w:tcPr>
                <w:tcW w:w="878"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80" w:author="Bayanzul.L" w:date="2018-08-23T09:41:00Z"/>
                <w:rFonts w:ascii="Arial" w:eastAsia="Times New Roman" w:hAnsi="Arial" w:cs="Arial"/>
                <w:b/>
                <w:bCs/>
                <w:sz w:val="22"/>
                <w:szCs w:val="22"/>
                <w:lang w:eastAsia="en-US"/>
              </w:rPr>
              <w:pPrChange w:id="281" w:author="Bayanzul.L" w:date="2018-08-23T09:42:00Z">
                <w:pPr>
                  <w:jc w:val="center"/>
                </w:pPr>
              </w:pPrChange>
            </w:pPr>
          </w:p>
        </w:tc>
        <w:tc>
          <w:tcPr>
            <w:tcW w:w="977" w:type="dxa"/>
            <w:tcBorders>
              <w:top w:val="nil"/>
              <w:left w:val="nil"/>
              <w:bottom w:val="nil"/>
              <w:right w:val="nil"/>
            </w:tcBorders>
            <w:shd w:val="clear" w:color="auto" w:fill="auto"/>
            <w:noWrap/>
            <w:vAlign w:val="bottom"/>
            <w:hideMark/>
            <w:tcPrChange w:id="282" w:author="Bayanzul.L" w:date="2018-08-23T09:42:00Z">
              <w:tcPr>
                <w:tcW w:w="9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83" w:author="Bayanzul.L" w:date="2018-08-23T09:41:00Z"/>
                <w:rFonts w:ascii="Times New Roman" w:eastAsia="Times New Roman" w:hAnsi="Times New Roman"/>
                <w:sz w:val="20"/>
                <w:szCs w:val="20"/>
                <w:lang w:eastAsia="en-US"/>
              </w:rPr>
              <w:pPrChange w:id="284" w:author="Bayanzul.L" w:date="2018-08-23T09:42:00Z">
                <w:pPr>
                  <w:jc w:val="center"/>
                </w:pPr>
              </w:pPrChange>
            </w:pPr>
          </w:p>
        </w:tc>
        <w:tc>
          <w:tcPr>
            <w:tcW w:w="1115" w:type="dxa"/>
            <w:tcBorders>
              <w:top w:val="nil"/>
              <w:left w:val="nil"/>
              <w:bottom w:val="nil"/>
              <w:right w:val="nil"/>
            </w:tcBorders>
            <w:shd w:val="clear" w:color="auto" w:fill="auto"/>
            <w:noWrap/>
            <w:vAlign w:val="bottom"/>
            <w:hideMark/>
            <w:tcPrChange w:id="285" w:author="Bayanzul.L" w:date="2018-08-23T09:42:00Z">
              <w:tcPr>
                <w:tcW w:w="1216"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286" w:author="Bayanzul.L" w:date="2018-08-23T09:41:00Z"/>
                <w:rFonts w:ascii="Times New Roman" w:eastAsia="Times New Roman" w:hAnsi="Times New Roman"/>
                <w:sz w:val="20"/>
                <w:szCs w:val="20"/>
                <w:lang w:eastAsia="en-US"/>
              </w:rPr>
              <w:pPrChange w:id="287" w:author="Bayanzul.L" w:date="2018-08-23T09:42:00Z">
                <w:pPr>
                  <w:jc w:val="center"/>
                </w:pPr>
              </w:pPrChange>
            </w:pPr>
          </w:p>
        </w:tc>
        <w:tc>
          <w:tcPr>
            <w:tcW w:w="1495" w:type="dxa"/>
            <w:tcBorders>
              <w:top w:val="nil"/>
              <w:left w:val="nil"/>
              <w:bottom w:val="nil"/>
              <w:right w:val="nil"/>
            </w:tcBorders>
            <w:shd w:val="clear" w:color="auto" w:fill="auto"/>
            <w:noWrap/>
            <w:vAlign w:val="bottom"/>
            <w:hideMark/>
            <w:tcPrChange w:id="288" w:author="Bayanzul.L" w:date="2018-08-23T09:42:00Z">
              <w:tcPr>
                <w:tcW w:w="1396"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89" w:author="Bayanzul.L" w:date="2018-08-23T09:41:00Z"/>
                <w:rFonts w:ascii="Times New Roman" w:eastAsia="Times New Roman" w:hAnsi="Times New Roman"/>
                <w:sz w:val="20"/>
                <w:szCs w:val="20"/>
                <w:lang w:eastAsia="en-US"/>
              </w:rPr>
              <w:pPrChange w:id="290" w:author="Bayanzul.L" w:date="2018-08-23T09:42:00Z">
                <w:pPr/>
              </w:pPrChange>
            </w:pPr>
          </w:p>
        </w:tc>
        <w:tc>
          <w:tcPr>
            <w:tcW w:w="1116" w:type="dxa"/>
            <w:tcBorders>
              <w:top w:val="nil"/>
              <w:left w:val="nil"/>
              <w:bottom w:val="nil"/>
              <w:right w:val="nil"/>
            </w:tcBorders>
            <w:shd w:val="clear" w:color="auto" w:fill="auto"/>
            <w:noWrap/>
            <w:vAlign w:val="bottom"/>
            <w:hideMark/>
            <w:tcPrChange w:id="291" w:author="Bayanzul.L" w:date="2018-08-23T09:42:00Z">
              <w:tcPr>
                <w:tcW w:w="1117"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92" w:author="Bayanzul.L" w:date="2018-08-23T09:41:00Z"/>
                <w:rFonts w:ascii="Times New Roman" w:eastAsia="Times New Roman" w:hAnsi="Times New Roman"/>
                <w:sz w:val="20"/>
                <w:szCs w:val="20"/>
                <w:lang w:eastAsia="en-US"/>
              </w:rPr>
              <w:pPrChange w:id="293" w:author="Bayanzul.L" w:date="2018-08-23T09:42:00Z">
                <w:pPr/>
              </w:pPrChange>
            </w:pPr>
          </w:p>
        </w:tc>
        <w:tc>
          <w:tcPr>
            <w:tcW w:w="1267" w:type="dxa"/>
            <w:tcBorders>
              <w:top w:val="nil"/>
              <w:left w:val="nil"/>
              <w:bottom w:val="nil"/>
              <w:right w:val="nil"/>
            </w:tcBorders>
            <w:shd w:val="clear" w:color="auto" w:fill="auto"/>
            <w:noWrap/>
            <w:vAlign w:val="bottom"/>
            <w:hideMark/>
            <w:tcPrChange w:id="294" w:author="Bayanzul.L" w:date="2018-08-23T09:42:00Z">
              <w:tcPr>
                <w:tcW w:w="1264"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95" w:author="Bayanzul.L" w:date="2018-08-23T09:41:00Z"/>
                <w:rFonts w:ascii="Times New Roman" w:eastAsia="Times New Roman" w:hAnsi="Times New Roman"/>
                <w:sz w:val="20"/>
                <w:szCs w:val="20"/>
                <w:lang w:eastAsia="en-US"/>
              </w:rPr>
              <w:pPrChange w:id="296" w:author="Bayanzul.L" w:date="2018-08-23T09:42:00Z">
                <w:pPr/>
              </w:pPrChange>
            </w:pPr>
          </w:p>
        </w:tc>
        <w:tc>
          <w:tcPr>
            <w:tcW w:w="1076" w:type="dxa"/>
            <w:tcBorders>
              <w:top w:val="nil"/>
              <w:left w:val="nil"/>
              <w:bottom w:val="nil"/>
              <w:right w:val="nil"/>
            </w:tcBorders>
            <w:shd w:val="clear" w:color="auto" w:fill="auto"/>
            <w:noWrap/>
            <w:vAlign w:val="bottom"/>
            <w:hideMark/>
            <w:tcPrChange w:id="297" w:author="Bayanzul.L" w:date="2018-08-23T09:42:00Z">
              <w:tcPr>
                <w:tcW w:w="10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298" w:author="Bayanzul.L" w:date="2018-08-23T09:41:00Z"/>
                <w:rFonts w:ascii="Times New Roman" w:eastAsia="Times New Roman" w:hAnsi="Times New Roman"/>
                <w:sz w:val="20"/>
                <w:szCs w:val="20"/>
                <w:lang w:eastAsia="en-US"/>
              </w:rPr>
              <w:pPrChange w:id="299" w:author="Bayanzul.L" w:date="2018-08-23T09:42:00Z">
                <w:pPr/>
              </w:pPrChange>
            </w:pPr>
          </w:p>
        </w:tc>
        <w:tc>
          <w:tcPr>
            <w:tcW w:w="1267" w:type="dxa"/>
            <w:tcBorders>
              <w:top w:val="nil"/>
              <w:left w:val="nil"/>
              <w:bottom w:val="nil"/>
              <w:right w:val="nil"/>
            </w:tcBorders>
            <w:shd w:val="clear" w:color="auto" w:fill="auto"/>
            <w:noWrap/>
            <w:vAlign w:val="bottom"/>
            <w:hideMark/>
            <w:tcPrChange w:id="300" w:author="Bayanzul.L" w:date="2018-08-23T09:42:00Z">
              <w:tcPr>
                <w:tcW w:w="1264"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01" w:author="Bayanzul.L" w:date="2018-08-23T09:41:00Z"/>
                <w:rFonts w:ascii="Times New Roman" w:eastAsia="Times New Roman" w:hAnsi="Times New Roman"/>
                <w:sz w:val="20"/>
                <w:szCs w:val="20"/>
                <w:lang w:eastAsia="en-US"/>
              </w:rPr>
              <w:pPrChange w:id="302" w:author="Bayanzul.L" w:date="2018-08-23T09:42:00Z">
                <w:pPr/>
              </w:pPrChange>
            </w:pPr>
          </w:p>
        </w:tc>
        <w:tc>
          <w:tcPr>
            <w:tcW w:w="1016" w:type="dxa"/>
            <w:tcBorders>
              <w:top w:val="nil"/>
              <w:left w:val="nil"/>
              <w:bottom w:val="nil"/>
              <w:right w:val="nil"/>
            </w:tcBorders>
            <w:shd w:val="clear" w:color="auto" w:fill="auto"/>
            <w:noWrap/>
            <w:vAlign w:val="bottom"/>
            <w:hideMark/>
            <w:tcPrChange w:id="303" w:author="Bayanzul.L" w:date="2018-08-23T09:42:00Z">
              <w:tcPr>
                <w:tcW w:w="1017"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04" w:author="Bayanzul.L" w:date="2018-08-23T09:41:00Z"/>
                <w:rFonts w:ascii="Times New Roman" w:eastAsia="Times New Roman" w:hAnsi="Times New Roman"/>
                <w:sz w:val="20"/>
                <w:szCs w:val="20"/>
                <w:lang w:eastAsia="en-US"/>
              </w:rPr>
              <w:pPrChange w:id="305" w:author="Bayanzul.L" w:date="2018-08-23T09:42:00Z">
                <w:pPr/>
              </w:pPrChange>
            </w:pPr>
          </w:p>
        </w:tc>
        <w:tc>
          <w:tcPr>
            <w:tcW w:w="1016" w:type="dxa"/>
            <w:tcBorders>
              <w:top w:val="nil"/>
              <w:left w:val="nil"/>
              <w:bottom w:val="nil"/>
              <w:right w:val="nil"/>
            </w:tcBorders>
            <w:shd w:val="clear" w:color="auto" w:fill="auto"/>
            <w:noWrap/>
            <w:vAlign w:val="bottom"/>
            <w:hideMark/>
            <w:tcPrChange w:id="306" w:author="Bayanzul.L" w:date="2018-08-23T09:42:00Z">
              <w:tcPr>
                <w:tcW w:w="101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07" w:author="Bayanzul.L" w:date="2018-08-23T09:41:00Z"/>
                <w:rFonts w:ascii="Times New Roman" w:eastAsia="Times New Roman" w:hAnsi="Times New Roman"/>
                <w:sz w:val="20"/>
                <w:szCs w:val="20"/>
                <w:lang w:eastAsia="en-US"/>
              </w:rPr>
              <w:pPrChange w:id="308" w:author="Bayanzul.L" w:date="2018-08-23T09:42:00Z">
                <w:pPr/>
              </w:pPrChange>
            </w:pPr>
          </w:p>
        </w:tc>
        <w:tc>
          <w:tcPr>
            <w:tcW w:w="1534" w:type="dxa"/>
            <w:tcBorders>
              <w:top w:val="nil"/>
              <w:left w:val="nil"/>
              <w:bottom w:val="nil"/>
              <w:right w:val="nil"/>
            </w:tcBorders>
            <w:shd w:val="clear" w:color="auto" w:fill="auto"/>
            <w:noWrap/>
            <w:vAlign w:val="bottom"/>
            <w:hideMark/>
            <w:tcPrChange w:id="309" w:author="Bayanzul.L" w:date="2018-08-23T09:42:00Z">
              <w:tcPr>
                <w:tcW w:w="1535"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10" w:author="Bayanzul.L" w:date="2018-08-23T09:41:00Z"/>
                <w:rFonts w:ascii="Times New Roman" w:eastAsia="Times New Roman" w:hAnsi="Times New Roman"/>
                <w:sz w:val="20"/>
                <w:szCs w:val="20"/>
                <w:lang w:eastAsia="en-US"/>
              </w:rPr>
              <w:pPrChange w:id="311" w:author="Bayanzul.L" w:date="2018-08-23T09:42:00Z">
                <w:pPr/>
              </w:pPrChange>
            </w:pPr>
          </w:p>
        </w:tc>
        <w:tc>
          <w:tcPr>
            <w:tcW w:w="1127" w:type="dxa"/>
            <w:tcBorders>
              <w:top w:val="nil"/>
              <w:left w:val="nil"/>
              <w:bottom w:val="nil"/>
              <w:right w:val="nil"/>
            </w:tcBorders>
            <w:shd w:val="clear" w:color="auto" w:fill="auto"/>
            <w:noWrap/>
            <w:vAlign w:val="bottom"/>
            <w:hideMark/>
            <w:tcPrChange w:id="312" w:author="Bayanzul.L" w:date="2018-08-23T09:42:00Z">
              <w:tcPr>
                <w:tcW w:w="1125"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13" w:author="Bayanzul.L" w:date="2018-08-23T09:41:00Z"/>
                <w:rFonts w:ascii="Times New Roman" w:eastAsia="Times New Roman" w:hAnsi="Times New Roman"/>
                <w:sz w:val="20"/>
                <w:szCs w:val="20"/>
                <w:lang w:eastAsia="en-US"/>
              </w:rPr>
              <w:pPrChange w:id="314" w:author="Bayanzul.L" w:date="2018-08-23T09:42:00Z">
                <w:pPr/>
              </w:pPrChange>
            </w:pPr>
          </w:p>
        </w:tc>
        <w:tc>
          <w:tcPr>
            <w:tcW w:w="1156" w:type="dxa"/>
            <w:tcBorders>
              <w:top w:val="nil"/>
              <w:left w:val="nil"/>
              <w:bottom w:val="nil"/>
              <w:right w:val="nil"/>
            </w:tcBorders>
            <w:shd w:val="clear" w:color="auto" w:fill="auto"/>
            <w:noWrap/>
            <w:vAlign w:val="bottom"/>
            <w:hideMark/>
            <w:tcPrChange w:id="315" w:author="Bayanzul.L" w:date="2018-08-23T09:42:00Z">
              <w:tcPr>
                <w:tcW w:w="115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16" w:author="Bayanzul.L" w:date="2018-08-23T09:41:00Z"/>
                <w:rFonts w:ascii="Times New Roman" w:eastAsia="Times New Roman" w:hAnsi="Times New Roman"/>
                <w:sz w:val="20"/>
                <w:szCs w:val="20"/>
                <w:lang w:eastAsia="en-US"/>
              </w:rPr>
              <w:pPrChange w:id="317" w:author="Bayanzul.L" w:date="2018-08-23T09:42:00Z">
                <w:pPr/>
              </w:pPrChange>
            </w:pPr>
          </w:p>
        </w:tc>
      </w:tr>
      <w:tr w:rsidR="004E62ED" w:rsidRPr="004E62ED" w:rsidTr="004E62ED">
        <w:tblPrEx>
          <w:tblPrExChange w:id="318" w:author="Bayanzul.L" w:date="2018-08-23T09:42:00Z">
            <w:tblPrEx>
              <w:tblW w:w="14740" w:type="dxa"/>
            </w:tblPrEx>
          </w:tblPrExChange>
        </w:tblPrEx>
        <w:trPr>
          <w:trHeight w:val="255"/>
          <w:ins w:id="319" w:author="Bayanzul.L" w:date="2018-08-23T09:41:00Z"/>
          <w:trPrChange w:id="320" w:author="Bayanzul.L" w:date="2018-08-23T09:42:00Z">
            <w:trPr>
              <w:trHeight w:val="255"/>
            </w:trPr>
          </w:trPrChange>
        </w:trPr>
        <w:tc>
          <w:tcPr>
            <w:tcW w:w="7924" w:type="dxa"/>
            <w:gridSpan w:val="7"/>
            <w:tcBorders>
              <w:top w:val="nil"/>
              <w:left w:val="nil"/>
              <w:bottom w:val="nil"/>
              <w:right w:val="nil"/>
            </w:tcBorders>
            <w:shd w:val="clear" w:color="auto" w:fill="auto"/>
            <w:noWrap/>
            <w:vAlign w:val="bottom"/>
            <w:hideMark/>
            <w:tcPrChange w:id="321" w:author="Bayanzul.L" w:date="2018-08-23T09:42:00Z">
              <w:tcPr>
                <w:tcW w:w="784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22" w:author="Bayanzul.L" w:date="2018-08-23T09:41:00Z"/>
                <w:rFonts w:ascii="Arial" w:eastAsia="Times New Roman" w:hAnsi="Arial" w:cs="Arial"/>
                <w:sz w:val="20"/>
                <w:szCs w:val="20"/>
                <w:lang w:eastAsia="en-US"/>
              </w:rPr>
              <w:pPrChange w:id="323" w:author="Bayanzul.L" w:date="2018-08-23T09:42:00Z">
                <w:pPr/>
              </w:pPrChange>
            </w:pPr>
            <w:ins w:id="324" w:author="Bayanzul.L" w:date="2018-08-23T09:41:00Z">
              <w:r w:rsidRPr="004E62ED">
                <w:rPr>
                  <w:rFonts w:ascii="Arial" w:eastAsia="Times New Roman" w:hAnsi="Arial" w:cs="Arial"/>
                  <w:sz w:val="20"/>
                  <w:szCs w:val="20"/>
                  <w:lang w:eastAsia="en-US"/>
                </w:rPr>
                <w:t>АВТО ЗАМЫН ДУГААР:</w:t>
              </w:r>
            </w:ins>
          </w:p>
        </w:tc>
        <w:tc>
          <w:tcPr>
            <w:tcW w:w="7116" w:type="dxa"/>
            <w:gridSpan w:val="6"/>
            <w:tcBorders>
              <w:top w:val="nil"/>
              <w:left w:val="nil"/>
              <w:bottom w:val="nil"/>
              <w:right w:val="nil"/>
            </w:tcBorders>
            <w:shd w:val="clear" w:color="auto" w:fill="auto"/>
            <w:noWrap/>
            <w:vAlign w:val="bottom"/>
            <w:hideMark/>
            <w:tcPrChange w:id="325" w:author="Bayanzul.L" w:date="2018-08-23T09:42:00Z">
              <w:tcPr>
                <w:tcW w:w="6900" w:type="dxa"/>
                <w:gridSpan w:val="10"/>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26" w:author="Bayanzul.L" w:date="2018-08-23T09:41:00Z"/>
                <w:rFonts w:ascii="Arial" w:eastAsia="Times New Roman" w:hAnsi="Arial" w:cs="Arial"/>
                <w:sz w:val="20"/>
                <w:szCs w:val="20"/>
                <w:lang w:eastAsia="en-US"/>
              </w:rPr>
              <w:pPrChange w:id="327" w:author="Bayanzul.L" w:date="2018-08-23T09:42:00Z">
                <w:pPr/>
              </w:pPrChange>
            </w:pPr>
            <w:ins w:id="328" w:author="Bayanzul.L" w:date="2018-08-23T09:41:00Z">
              <w:r w:rsidRPr="004E62ED">
                <w:rPr>
                  <w:rFonts w:ascii="Arial" w:eastAsia="Times New Roman" w:hAnsi="Arial" w:cs="Arial"/>
                  <w:sz w:val="20"/>
                  <w:szCs w:val="20"/>
                  <w:lang w:eastAsia="en-US"/>
                </w:rPr>
                <w:t>ГҮЙЦЭТГЭГЧ БАЙГУУЛЛАГА:</w:t>
              </w:r>
            </w:ins>
          </w:p>
        </w:tc>
      </w:tr>
      <w:tr w:rsidR="004E62ED" w:rsidRPr="004E62ED" w:rsidTr="004E62ED">
        <w:tblPrEx>
          <w:tblPrExChange w:id="329" w:author="Bayanzul.L" w:date="2018-08-23T09:42:00Z">
            <w:tblPrEx>
              <w:tblW w:w="14740" w:type="dxa"/>
            </w:tblPrEx>
          </w:tblPrExChange>
        </w:tblPrEx>
        <w:trPr>
          <w:trHeight w:val="255"/>
          <w:ins w:id="330" w:author="Bayanzul.L" w:date="2018-08-23T09:41:00Z"/>
          <w:trPrChange w:id="331" w:author="Bayanzul.L" w:date="2018-08-23T09:42:00Z">
            <w:trPr>
              <w:trHeight w:val="255"/>
            </w:trPr>
          </w:trPrChange>
        </w:trPr>
        <w:tc>
          <w:tcPr>
            <w:tcW w:w="7924" w:type="dxa"/>
            <w:gridSpan w:val="7"/>
            <w:tcBorders>
              <w:top w:val="nil"/>
              <w:left w:val="nil"/>
              <w:bottom w:val="nil"/>
              <w:right w:val="nil"/>
            </w:tcBorders>
            <w:shd w:val="clear" w:color="auto" w:fill="auto"/>
            <w:noWrap/>
            <w:vAlign w:val="bottom"/>
            <w:hideMark/>
            <w:tcPrChange w:id="332" w:author="Bayanzul.L" w:date="2018-08-23T09:42:00Z">
              <w:tcPr>
                <w:tcW w:w="784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33" w:author="Bayanzul.L" w:date="2018-08-23T09:41:00Z"/>
                <w:rFonts w:ascii="Arial" w:eastAsia="Times New Roman" w:hAnsi="Arial" w:cs="Arial"/>
                <w:sz w:val="20"/>
                <w:szCs w:val="20"/>
                <w:lang w:eastAsia="en-US"/>
              </w:rPr>
              <w:pPrChange w:id="334" w:author="Bayanzul.L" w:date="2018-08-23T09:42:00Z">
                <w:pPr/>
              </w:pPrChange>
            </w:pPr>
            <w:ins w:id="335" w:author="Bayanzul.L" w:date="2018-08-23T09:41:00Z">
              <w:r w:rsidRPr="004E62ED">
                <w:rPr>
                  <w:rFonts w:ascii="Arial" w:eastAsia="Times New Roman" w:hAnsi="Arial" w:cs="Arial"/>
                  <w:sz w:val="20"/>
                  <w:szCs w:val="20"/>
                  <w:lang w:eastAsia="en-US"/>
                </w:rPr>
                <w:t>АВТО ЗАМЫН ЧИГЛЭЛИЙН НЭР:</w:t>
              </w:r>
            </w:ins>
          </w:p>
        </w:tc>
        <w:tc>
          <w:tcPr>
            <w:tcW w:w="7116" w:type="dxa"/>
            <w:gridSpan w:val="6"/>
            <w:tcBorders>
              <w:top w:val="nil"/>
              <w:left w:val="nil"/>
              <w:bottom w:val="nil"/>
              <w:right w:val="nil"/>
            </w:tcBorders>
            <w:shd w:val="clear" w:color="auto" w:fill="auto"/>
            <w:noWrap/>
            <w:vAlign w:val="bottom"/>
            <w:hideMark/>
            <w:tcPrChange w:id="336" w:author="Bayanzul.L" w:date="2018-08-23T09:42:00Z">
              <w:tcPr>
                <w:tcW w:w="6900" w:type="dxa"/>
                <w:gridSpan w:val="10"/>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37" w:author="Bayanzul.L" w:date="2018-08-23T09:41:00Z"/>
                <w:rFonts w:ascii="Arial" w:eastAsia="Times New Roman" w:hAnsi="Arial" w:cs="Arial"/>
                <w:sz w:val="20"/>
                <w:szCs w:val="20"/>
                <w:lang w:eastAsia="en-US"/>
              </w:rPr>
              <w:pPrChange w:id="338" w:author="Bayanzul.L" w:date="2018-08-23T09:42:00Z">
                <w:pPr/>
              </w:pPrChange>
            </w:pPr>
            <w:ins w:id="339" w:author="Bayanzul.L" w:date="2018-08-23T09:41:00Z">
              <w:r w:rsidRPr="004E62ED">
                <w:rPr>
                  <w:rFonts w:ascii="Arial" w:eastAsia="Times New Roman" w:hAnsi="Arial" w:cs="Arial"/>
                  <w:sz w:val="20"/>
                  <w:szCs w:val="20"/>
                  <w:lang w:eastAsia="en-US"/>
                </w:rPr>
                <w:t xml:space="preserve">ТООЛЛОГО ЯВУУЛСАН ОН, САР, ӨДӨР </w:t>
              </w:r>
            </w:ins>
          </w:p>
        </w:tc>
      </w:tr>
      <w:tr w:rsidR="004E62ED" w:rsidRPr="004E62ED" w:rsidTr="004E62ED">
        <w:tblPrEx>
          <w:tblPrExChange w:id="340" w:author="Bayanzul.L" w:date="2018-08-23T09:42:00Z">
            <w:tblPrEx>
              <w:tblW w:w="14740" w:type="dxa"/>
            </w:tblPrEx>
          </w:tblPrExChange>
        </w:tblPrEx>
        <w:trPr>
          <w:trHeight w:val="255"/>
          <w:ins w:id="341" w:author="Bayanzul.L" w:date="2018-08-23T09:41:00Z"/>
          <w:trPrChange w:id="342" w:author="Bayanzul.L" w:date="2018-08-23T09:42:00Z">
            <w:trPr>
              <w:trHeight w:val="255"/>
            </w:trPr>
          </w:trPrChange>
        </w:trPr>
        <w:tc>
          <w:tcPr>
            <w:tcW w:w="7924" w:type="dxa"/>
            <w:gridSpan w:val="7"/>
            <w:tcBorders>
              <w:top w:val="nil"/>
              <w:left w:val="nil"/>
              <w:bottom w:val="nil"/>
              <w:right w:val="nil"/>
            </w:tcBorders>
            <w:shd w:val="clear" w:color="auto" w:fill="auto"/>
            <w:noWrap/>
            <w:vAlign w:val="bottom"/>
            <w:hideMark/>
            <w:tcPrChange w:id="343" w:author="Bayanzul.L" w:date="2018-08-23T09:42:00Z">
              <w:tcPr>
                <w:tcW w:w="784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44" w:author="Bayanzul.L" w:date="2018-08-23T09:41:00Z"/>
                <w:rFonts w:ascii="Arial" w:eastAsia="Times New Roman" w:hAnsi="Arial" w:cs="Arial"/>
                <w:sz w:val="20"/>
                <w:szCs w:val="20"/>
                <w:lang w:eastAsia="en-US"/>
              </w:rPr>
              <w:pPrChange w:id="345" w:author="Bayanzul.L" w:date="2018-08-23T09:42:00Z">
                <w:pPr/>
              </w:pPrChange>
            </w:pPr>
            <w:ins w:id="346" w:author="Bayanzul.L" w:date="2018-08-23T09:41:00Z">
              <w:r w:rsidRPr="004E62ED">
                <w:rPr>
                  <w:rFonts w:ascii="Arial" w:eastAsia="Times New Roman" w:hAnsi="Arial" w:cs="Arial"/>
                  <w:sz w:val="20"/>
                  <w:szCs w:val="20"/>
                  <w:lang w:eastAsia="en-US"/>
                </w:rPr>
                <w:t>ТООЛЛОГО ЯВУУЛСАН ЦЭГ:</w:t>
              </w:r>
            </w:ins>
          </w:p>
        </w:tc>
        <w:tc>
          <w:tcPr>
            <w:tcW w:w="7116" w:type="dxa"/>
            <w:gridSpan w:val="6"/>
            <w:tcBorders>
              <w:top w:val="nil"/>
              <w:left w:val="nil"/>
              <w:bottom w:val="nil"/>
              <w:right w:val="nil"/>
            </w:tcBorders>
            <w:shd w:val="clear" w:color="auto" w:fill="auto"/>
            <w:noWrap/>
            <w:vAlign w:val="bottom"/>
            <w:hideMark/>
            <w:tcPrChange w:id="347" w:author="Bayanzul.L" w:date="2018-08-23T09:42:00Z">
              <w:tcPr>
                <w:tcW w:w="6900" w:type="dxa"/>
                <w:gridSpan w:val="10"/>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48" w:author="Bayanzul.L" w:date="2018-08-23T09:41:00Z"/>
                <w:rFonts w:ascii="Arial" w:eastAsia="Times New Roman" w:hAnsi="Arial" w:cs="Arial"/>
                <w:sz w:val="20"/>
                <w:szCs w:val="20"/>
                <w:lang w:eastAsia="en-US"/>
              </w:rPr>
              <w:pPrChange w:id="349" w:author="Bayanzul.L" w:date="2018-08-23T09:42:00Z">
                <w:pPr/>
              </w:pPrChange>
            </w:pPr>
            <w:ins w:id="350" w:author="Bayanzul.L" w:date="2018-08-23T09:41:00Z">
              <w:r w:rsidRPr="004E62ED">
                <w:rPr>
                  <w:rFonts w:ascii="Arial" w:eastAsia="Times New Roman" w:hAnsi="Arial" w:cs="Arial"/>
                  <w:sz w:val="20"/>
                  <w:szCs w:val="20"/>
                  <w:lang w:eastAsia="en-US"/>
                </w:rPr>
                <w:t>ТООЛОГЧИЙН НЭР, АЛБАН ТУШААЛ:</w:t>
              </w:r>
            </w:ins>
          </w:p>
        </w:tc>
      </w:tr>
      <w:tr w:rsidR="004E62ED" w:rsidRPr="004E62ED" w:rsidTr="004E62ED">
        <w:tblPrEx>
          <w:tblPrExChange w:id="351" w:author="Bayanzul.L" w:date="2018-08-23T09:42:00Z">
            <w:tblPrEx>
              <w:tblW w:w="14740" w:type="dxa"/>
            </w:tblPrEx>
          </w:tblPrExChange>
        </w:tblPrEx>
        <w:trPr>
          <w:trHeight w:val="255"/>
          <w:ins w:id="352" w:author="Bayanzul.L" w:date="2018-08-23T09:41:00Z"/>
          <w:trPrChange w:id="353" w:author="Bayanzul.L" w:date="2018-08-23T09:42:00Z">
            <w:trPr>
              <w:trHeight w:val="255"/>
            </w:trPr>
          </w:trPrChange>
        </w:trPr>
        <w:tc>
          <w:tcPr>
            <w:tcW w:w="7924" w:type="dxa"/>
            <w:gridSpan w:val="7"/>
            <w:tcBorders>
              <w:top w:val="nil"/>
              <w:left w:val="nil"/>
              <w:bottom w:val="nil"/>
              <w:right w:val="nil"/>
            </w:tcBorders>
            <w:shd w:val="clear" w:color="auto" w:fill="auto"/>
            <w:noWrap/>
            <w:vAlign w:val="bottom"/>
            <w:hideMark/>
            <w:tcPrChange w:id="354" w:author="Bayanzul.L" w:date="2018-08-23T09:42:00Z">
              <w:tcPr>
                <w:tcW w:w="784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55" w:author="Bayanzul.L" w:date="2018-08-23T09:41:00Z"/>
                <w:rFonts w:ascii="Arial" w:eastAsia="Times New Roman" w:hAnsi="Arial" w:cs="Arial"/>
                <w:sz w:val="20"/>
                <w:szCs w:val="20"/>
                <w:lang w:eastAsia="en-US"/>
              </w:rPr>
              <w:pPrChange w:id="356" w:author="Bayanzul.L" w:date="2018-08-23T09:42:00Z">
                <w:pPr/>
              </w:pPrChange>
            </w:pPr>
            <w:ins w:id="357" w:author="Bayanzul.L" w:date="2018-08-23T09:41:00Z">
              <w:r w:rsidRPr="004E62ED">
                <w:rPr>
                  <w:rFonts w:ascii="Arial" w:eastAsia="Times New Roman" w:hAnsi="Arial" w:cs="Arial"/>
                  <w:sz w:val="20"/>
                  <w:szCs w:val="20"/>
                  <w:lang w:eastAsia="en-US"/>
                </w:rPr>
                <w:t xml:space="preserve">ЧИГЛЭЛИЙН НЭР: </w:t>
              </w:r>
            </w:ins>
          </w:p>
        </w:tc>
        <w:tc>
          <w:tcPr>
            <w:tcW w:w="7116" w:type="dxa"/>
            <w:gridSpan w:val="6"/>
            <w:tcBorders>
              <w:top w:val="nil"/>
              <w:left w:val="nil"/>
              <w:bottom w:val="nil"/>
              <w:right w:val="nil"/>
            </w:tcBorders>
            <w:shd w:val="clear" w:color="auto" w:fill="auto"/>
            <w:noWrap/>
            <w:vAlign w:val="bottom"/>
            <w:hideMark/>
            <w:tcPrChange w:id="358" w:author="Bayanzul.L" w:date="2018-08-23T09:42:00Z">
              <w:tcPr>
                <w:tcW w:w="6900" w:type="dxa"/>
                <w:gridSpan w:val="10"/>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59" w:author="Bayanzul.L" w:date="2018-08-23T09:41:00Z"/>
                <w:rFonts w:ascii="Arial" w:eastAsia="Times New Roman" w:hAnsi="Arial" w:cs="Arial"/>
                <w:sz w:val="20"/>
                <w:szCs w:val="20"/>
                <w:lang w:eastAsia="en-US"/>
              </w:rPr>
              <w:pPrChange w:id="360" w:author="Bayanzul.L" w:date="2018-08-23T09:42:00Z">
                <w:pPr/>
              </w:pPrChange>
            </w:pPr>
          </w:p>
        </w:tc>
      </w:tr>
      <w:tr w:rsidR="004E62ED" w:rsidRPr="004E62ED" w:rsidTr="004E62ED">
        <w:tblPrEx>
          <w:tblPrExChange w:id="361" w:author="Bayanzul.L" w:date="2018-08-23T09:42:00Z">
            <w:tblPrEx>
              <w:tblW w:w="14740" w:type="dxa"/>
            </w:tblPrEx>
          </w:tblPrExChange>
        </w:tblPrEx>
        <w:trPr>
          <w:trHeight w:val="255"/>
          <w:ins w:id="362" w:author="Bayanzul.L" w:date="2018-08-23T09:41:00Z"/>
          <w:trPrChange w:id="363" w:author="Bayanzul.L" w:date="2018-08-23T09:42:00Z">
            <w:trPr>
              <w:trHeight w:val="255"/>
            </w:trPr>
          </w:trPrChange>
        </w:trPr>
        <w:tc>
          <w:tcPr>
            <w:tcW w:w="7924" w:type="dxa"/>
            <w:gridSpan w:val="7"/>
            <w:tcBorders>
              <w:top w:val="nil"/>
              <w:left w:val="nil"/>
              <w:bottom w:val="nil"/>
              <w:right w:val="nil"/>
            </w:tcBorders>
            <w:shd w:val="clear" w:color="auto" w:fill="auto"/>
            <w:noWrap/>
            <w:vAlign w:val="bottom"/>
            <w:hideMark/>
            <w:tcPrChange w:id="364" w:author="Bayanzul.L" w:date="2018-08-23T09:42:00Z">
              <w:tcPr>
                <w:tcW w:w="784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65" w:author="Bayanzul.L" w:date="2018-08-23T09:41:00Z"/>
                <w:rFonts w:ascii="Arial" w:eastAsia="Times New Roman" w:hAnsi="Arial" w:cs="Arial"/>
                <w:sz w:val="20"/>
                <w:szCs w:val="20"/>
                <w:lang w:eastAsia="en-US"/>
              </w:rPr>
              <w:pPrChange w:id="366" w:author="Bayanzul.L" w:date="2018-08-23T09:42:00Z">
                <w:pPr/>
              </w:pPrChange>
            </w:pPr>
            <w:ins w:id="367" w:author="Bayanzul.L" w:date="2018-08-23T09:41:00Z">
              <w:r w:rsidRPr="004E62ED">
                <w:rPr>
                  <w:rFonts w:ascii="Arial" w:eastAsia="Times New Roman" w:hAnsi="Arial" w:cs="Arial"/>
                  <w:sz w:val="20"/>
                  <w:szCs w:val="20"/>
                  <w:lang w:eastAsia="en-US"/>
                </w:rPr>
                <w:t>___________________-</w:t>
              </w:r>
              <w:proofErr w:type="spellStart"/>
              <w:r w:rsidRPr="004E62ED">
                <w:rPr>
                  <w:rFonts w:ascii="Arial" w:eastAsia="Times New Roman" w:hAnsi="Arial" w:cs="Arial"/>
                  <w:sz w:val="20"/>
                  <w:szCs w:val="20"/>
                  <w:lang w:eastAsia="en-US"/>
                </w:rPr>
                <w:t>аас</w:t>
              </w:r>
              <w:proofErr w:type="spellEnd"/>
              <w:r w:rsidRPr="004E62ED">
                <w:rPr>
                  <w:rFonts w:ascii="Arial" w:eastAsia="Times New Roman" w:hAnsi="Arial" w:cs="Arial"/>
                  <w:sz w:val="20"/>
                  <w:szCs w:val="20"/>
                  <w:lang w:eastAsia="en-US"/>
                </w:rPr>
                <w:t xml:space="preserve">______________________ </w:t>
              </w:r>
              <w:proofErr w:type="spellStart"/>
              <w:r w:rsidRPr="004E62ED">
                <w:rPr>
                  <w:rFonts w:ascii="Arial" w:eastAsia="Times New Roman" w:hAnsi="Arial" w:cs="Arial"/>
                  <w:sz w:val="20"/>
                  <w:szCs w:val="20"/>
                  <w:lang w:eastAsia="en-US"/>
                </w:rPr>
                <w:t>хүртэл</w:t>
              </w:r>
              <w:proofErr w:type="spellEnd"/>
            </w:ins>
          </w:p>
        </w:tc>
        <w:tc>
          <w:tcPr>
            <w:tcW w:w="7116" w:type="dxa"/>
            <w:gridSpan w:val="6"/>
            <w:tcBorders>
              <w:top w:val="nil"/>
              <w:left w:val="nil"/>
              <w:bottom w:val="nil"/>
              <w:right w:val="nil"/>
            </w:tcBorders>
            <w:shd w:val="clear" w:color="auto" w:fill="auto"/>
            <w:noWrap/>
            <w:vAlign w:val="bottom"/>
            <w:hideMark/>
            <w:tcPrChange w:id="368" w:author="Bayanzul.L" w:date="2018-08-23T09:42:00Z">
              <w:tcPr>
                <w:tcW w:w="6900" w:type="dxa"/>
                <w:gridSpan w:val="10"/>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69" w:author="Bayanzul.L" w:date="2018-08-23T09:41:00Z"/>
                <w:rFonts w:ascii="Arial" w:eastAsia="Times New Roman" w:hAnsi="Arial" w:cs="Arial"/>
                <w:sz w:val="20"/>
                <w:szCs w:val="20"/>
                <w:lang w:eastAsia="en-US"/>
              </w:rPr>
              <w:pPrChange w:id="370" w:author="Bayanzul.L" w:date="2018-08-23T09:42:00Z">
                <w:pPr/>
              </w:pPrChange>
            </w:pPr>
            <w:proofErr w:type="spellStart"/>
            <w:ins w:id="371" w:author="Bayanzul.L" w:date="2018-08-23T09:41:00Z">
              <w:r w:rsidRPr="004E62ED">
                <w:rPr>
                  <w:rFonts w:ascii="Arial" w:eastAsia="Times New Roman" w:hAnsi="Arial" w:cs="Arial"/>
                  <w:sz w:val="20"/>
                  <w:szCs w:val="20"/>
                  <w:lang w:eastAsia="en-US"/>
                </w:rPr>
                <w:t>Цаг</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агаарын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байдал</w:t>
              </w:r>
              <w:proofErr w:type="spellEnd"/>
              <w:r w:rsidRPr="004E62ED">
                <w:rPr>
                  <w:rFonts w:ascii="Arial" w:eastAsia="Times New Roman" w:hAnsi="Arial" w:cs="Arial"/>
                  <w:sz w:val="20"/>
                  <w:szCs w:val="20"/>
                  <w:lang w:eastAsia="en-US"/>
                </w:rPr>
                <w:t xml:space="preserve">: </w:t>
              </w:r>
            </w:ins>
          </w:p>
        </w:tc>
      </w:tr>
      <w:tr w:rsidR="004E62ED" w:rsidRPr="004E62ED" w:rsidTr="004E62ED">
        <w:trPr>
          <w:trHeight w:val="270"/>
          <w:ins w:id="372" w:author="Bayanzul.L" w:date="2018-08-23T09:41:00Z"/>
          <w:trPrChange w:id="373" w:author="Bayanzul.L" w:date="2018-08-23T09:42:00Z">
            <w:trPr>
              <w:trHeight w:val="270"/>
            </w:trPr>
          </w:trPrChange>
        </w:trPr>
        <w:tc>
          <w:tcPr>
            <w:tcW w:w="878" w:type="dxa"/>
            <w:tcBorders>
              <w:top w:val="nil"/>
              <w:left w:val="nil"/>
              <w:bottom w:val="nil"/>
              <w:right w:val="nil"/>
            </w:tcBorders>
            <w:shd w:val="clear" w:color="auto" w:fill="auto"/>
            <w:noWrap/>
            <w:vAlign w:val="bottom"/>
            <w:hideMark/>
            <w:tcPrChange w:id="374" w:author="Bayanzul.L" w:date="2018-08-23T09:42:00Z">
              <w:tcPr>
                <w:tcW w:w="878"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75" w:author="Bayanzul.L" w:date="2018-08-23T09:41:00Z"/>
                <w:rFonts w:ascii="Arial" w:eastAsia="Times New Roman" w:hAnsi="Arial" w:cs="Arial"/>
                <w:sz w:val="20"/>
                <w:szCs w:val="20"/>
                <w:lang w:eastAsia="en-US"/>
              </w:rPr>
              <w:pPrChange w:id="376" w:author="Bayanzul.L" w:date="2018-08-23T09:42:00Z">
                <w:pPr/>
              </w:pPrChange>
            </w:pPr>
          </w:p>
        </w:tc>
        <w:tc>
          <w:tcPr>
            <w:tcW w:w="977" w:type="dxa"/>
            <w:tcBorders>
              <w:top w:val="nil"/>
              <w:left w:val="nil"/>
              <w:bottom w:val="nil"/>
              <w:right w:val="nil"/>
            </w:tcBorders>
            <w:shd w:val="clear" w:color="auto" w:fill="auto"/>
            <w:noWrap/>
            <w:vAlign w:val="bottom"/>
            <w:hideMark/>
            <w:tcPrChange w:id="377" w:author="Bayanzul.L" w:date="2018-08-23T09:42:00Z">
              <w:tcPr>
                <w:tcW w:w="9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378" w:author="Bayanzul.L" w:date="2018-08-23T09:41:00Z"/>
                <w:rFonts w:ascii="Times New Roman" w:eastAsia="Times New Roman" w:hAnsi="Times New Roman"/>
                <w:sz w:val="20"/>
                <w:szCs w:val="20"/>
                <w:lang w:eastAsia="en-US"/>
              </w:rPr>
              <w:pPrChange w:id="379" w:author="Bayanzul.L" w:date="2018-08-23T09:42:00Z">
                <w:pPr>
                  <w:jc w:val="center"/>
                </w:pPr>
              </w:pPrChange>
            </w:pPr>
          </w:p>
        </w:tc>
        <w:tc>
          <w:tcPr>
            <w:tcW w:w="1115" w:type="dxa"/>
            <w:tcBorders>
              <w:top w:val="nil"/>
              <w:left w:val="nil"/>
              <w:bottom w:val="nil"/>
              <w:right w:val="nil"/>
            </w:tcBorders>
            <w:shd w:val="clear" w:color="auto" w:fill="auto"/>
            <w:noWrap/>
            <w:vAlign w:val="bottom"/>
            <w:hideMark/>
            <w:tcPrChange w:id="380" w:author="Bayanzul.L" w:date="2018-08-23T09:42:00Z">
              <w:tcPr>
                <w:tcW w:w="1216"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jc w:val="center"/>
              <w:rPr>
                <w:ins w:id="381" w:author="Bayanzul.L" w:date="2018-08-23T09:41:00Z"/>
                <w:rFonts w:ascii="Times New Roman" w:eastAsia="Times New Roman" w:hAnsi="Times New Roman"/>
                <w:sz w:val="20"/>
                <w:szCs w:val="20"/>
                <w:lang w:eastAsia="en-US"/>
              </w:rPr>
              <w:pPrChange w:id="382" w:author="Bayanzul.L" w:date="2018-08-23T09:42:00Z">
                <w:pPr>
                  <w:jc w:val="center"/>
                </w:pPr>
              </w:pPrChange>
            </w:pPr>
          </w:p>
        </w:tc>
        <w:tc>
          <w:tcPr>
            <w:tcW w:w="1495" w:type="dxa"/>
            <w:tcBorders>
              <w:top w:val="nil"/>
              <w:left w:val="nil"/>
              <w:bottom w:val="nil"/>
              <w:right w:val="nil"/>
            </w:tcBorders>
            <w:shd w:val="clear" w:color="auto" w:fill="auto"/>
            <w:noWrap/>
            <w:vAlign w:val="bottom"/>
            <w:hideMark/>
            <w:tcPrChange w:id="383" w:author="Bayanzul.L" w:date="2018-08-23T09:42:00Z">
              <w:tcPr>
                <w:tcW w:w="1396"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84" w:author="Bayanzul.L" w:date="2018-08-23T09:41:00Z"/>
                <w:rFonts w:ascii="Times New Roman" w:eastAsia="Times New Roman" w:hAnsi="Times New Roman"/>
                <w:sz w:val="20"/>
                <w:szCs w:val="20"/>
                <w:lang w:eastAsia="en-US"/>
              </w:rPr>
              <w:pPrChange w:id="385" w:author="Bayanzul.L" w:date="2018-08-23T09:42:00Z">
                <w:pPr/>
              </w:pPrChange>
            </w:pPr>
          </w:p>
        </w:tc>
        <w:tc>
          <w:tcPr>
            <w:tcW w:w="1116" w:type="dxa"/>
            <w:tcBorders>
              <w:top w:val="nil"/>
              <w:left w:val="nil"/>
              <w:bottom w:val="nil"/>
              <w:right w:val="nil"/>
            </w:tcBorders>
            <w:shd w:val="clear" w:color="auto" w:fill="auto"/>
            <w:noWrap/>
            <w:vAlign w:val="bottom"/>
            <w:hideMark/>
            <w:tcPrChange w:id="386" w:author="Bayanzul.L" w:date="2018-08-23T09:42:00Z">
              <w:tcPr>
                <w:tcW w:w="1117"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87" w:author="Bayanzul.L" w:date="2018-08-23T09:41:00Z"/>
                <w:rFonts w:ascii="Times New Roman" w:eastAsia="Times New Roman" w:hAnsi="Times New Roman"/>
                <w:sz w:val="20"/>
                <w:szCs w:val="20"/>
                <w:lang w:eastAsia="en-US"/>
              </w:rPr>
              <w:pPrChange w:id="388" w:author="Bayanzul.L" w:date="2018-08-23T09:42:00Z">
                <w:pPr/>
              </w:pPrChange>
            </w:pPr>
          </w:p>
        </w:tc>
        <w:tc>
          <w:tcPr>
            <w:tcW w:w="1267" w:type="dxa"/>
            <w:tcBorders>
              <w:top w:val="nil"/>
              <w:left w:val="nil"/>
              <w:bottom w:val="nil"/>
              <w:right w:val="nil"/>
            </w:tcBorders>
            <w:shd w:val="clear" w:color="auto" w:fill="auto"/>
            <w:noWrap/>
            <w:vAlign w:val="bottom"/>
            <w:hideMark/>
            <w:tcPrChange w:id="389" w:author="Bayanzul.L" w:date="2018-08-23T09:42:00Z">
              <w:tcPr>
                <w:tcW w:w="1264"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90" w:author="Bayanzul.L" w:date="2018-08-23T09:41:00Z"/>
                <w:rFonts w:ascii="Times New Roman" w:eastAsia="Times New Roman" w:hAnsi="Times New Roman"/>
                <w:sz w:val="20"/>
                <w:szCs w:val="20"/>
                <w:lang w:eastAsia="en-US"/>
              </w:rPr>
              <w:pPrChange w:id="391" w:author="Bayanzul.L" w:date="2018-08-23T09:42:00Z">
                <w:pPr/>
              </w:pPrChange>
            </w:pPr>
          </w:p>
        </w:tc>
        <w:tc>
          <w:tcPr>
            <w:tcW w:w="1076" w:type="dxa"/>
            <w:tcBorders>
              <w:top w:val="nil"/>
              <w:left w:val="nil"/>
              <w:bottom w:val="nil"/>
              <w:right w:val="nil"/>
            </w:tcBorders>
            <w:shd w:val="clear" w:color="auto" w:fill="auto"/>
            <w:noWrap/>
            <w:vAlign w:val="bottom"/>
            <w:hideMark/>
            <w:tcPrChange w:id="392" w:author="Bayanzul.L" w:date="2018-08-23T09:42:00Z">
              <w:tcPr>
                <w:tcW w:w="107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93" w:author="Bayanzul.L" w:date="2018-08-23T09:41:00Z"/>
                <w:rFonts w:ascii="Times New Roman" w:eastAsia="Times New Roman" w:hAnsi="Times New Roman"/>
                <w:sz w:val="20"/>
                <w:szCs w:val="20"/>
                <w:lang w:eastAsia="en-US"/>
              </w:rPr>
              <w:pPrChange w:id="394" w:author="Bayanzul.L" w:date="2018-08-23T09:42:00Z">
                <w:pPr/>
              </w:pPrChange>
            </w:pPr>
          </w:p>
        </w:tc>
        <w:tc>
          <w:tcPr>
            <w:tcW w:w="1267" w:type="dxa"/>
            <w:tcBorders>
              <w:top w:val="nil"/>
              <w:left w:val="nil"/>
              <w:bottom w:val="nil"/>
              <w:right w:val="nil"/>
            </w:tcBorders>
            <w:shd w:val="clear" w:color="auto" w:fill="auto"/>
            <w:noWrap/>
            <w:vAlign w:val="bottom"/>
            <w:hideMark/>
            <w:tcPrChange w:id="395" w:author="Bayanzul.L" w:date="2018-08-23T09:42:00Z">
              <w:tcPr>
                <w:tcW w:w="1264"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96" w:author="Bayanzul.L" w:date="2018-08-23T09:41:00Z"/>
                <w:rFonts w:ascii="Times New Roman" w:eastAsia="Times New Roman" w:hAnsi="Times New Roman"/>
                <w:sz w:val="20"/>
                <w:szCs w:val="20"/>
                <w:lang w:eastAsia="en-US"/>
              </w:rPr>
              <w:pPrChange w:id="397" w:author="Bayanzul.L" w:date="2018-08-23T09:42:00Z">
                <w:pPr/>
              </w:pPrChange>
            </w:pPr>
          </w:p>
        </w:tc>
        <w:tc>
          <w:tcPr>
            <w:tcW w:w="1016" w:type="dxa"/>
            <w:tcBorders>
              <w:top w:val="nil"/>
              <w:left w:val="nil"/>
              <w:bottom w:val="nil"/>
              <w:right w:val="nil"/>
            </w:tcBorders>
            <w:shd w:val="clear" w:color="auto" w:fill="auto"/>
            <w:noWrap/>
            <w:vAlign w:val="bottom"/>
            <w:hideMark/>
            <w:tcPrChange w:id="398" w:author="Bayanzul.L" w:date="2018-08-23T09:42:00Z">
              <w:tcPr>
                <w:tcW w:w="1017"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399" w:author="Bayanzul.L" w:date="2018-08-23T09:41:00Z"/>
                <w:rFonts w:ascii="Times New Roman" w:eastAsia="Times New Roman" w:hAnsi="Times New Roman"/>
                <w:sz w:val="20"/>
                <w:szCs w:val="20"/>
                <w:lang w:eastAsia="en-US"/>
              </w:rPr>
              <w:pPrChange w:id="400" w:author="Bayanzul.L" w:date="2018-08-23T09:42:00Z">
                <w:pPr/>
              </w:pPrChange>
            </w:pPr>
          </w:p>
        </w:tc>
        <w:tc>
          <w:tcPr>
            <w:tcW w:w="1016" w:type="dxa"/>
            <w:tcBorders>
              <w:top w:val="nil"/>
              <w:left w:val="nil"/>
              <w:bottom w:val="nil"/>
              <w:right w:val="nil"/>
            </w:tcBorders>
            <w:shd w:val="clear" w:color="auto" w:fill="auto"/>
            <w:noWrap/>
            <w:vAlign w:val="bottom"/>
            <w:hideMark/>
            <w:tcPrChange w:id="401" w:author="Bayanzul.L" w:date="2018-08-23T09:42:00Z">
              <w:tcPr>
                <w:tcW w:w="101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402" w:author="Bayanzul.L" w:date="2018-08-23T09:41:00Z"/>
                <w:rFonts w:ascii="Times New Roman" w:eastAsia="Times New Roman" w:hAnsi="Times New Roman"/>
                <w:sz w:val="20"/>
                <w:szCs w:val="20"/>
                <w:lang w:eastAsia="en-US"/>
              </w:rPr>
              <w:pPrChange w:id="403" w:author="Bayanzul.L" w:date="2018-08-23T09:42:00Z">
                <w:pPr/>
              </w:pPrChange>
            </w:pPr>
          </w:p>
        </w:tc>
        <w:tc>
          <w:tcPr>
            <w:tcW w:w="1534" w:type="dxa"/>
            <w:tcBorders>
              <w:top w:val="nil"/>
              <w:left w:val="nil"/>
              <w:bottom w:val="nil"/>
              <w:right w:val="nil"/>
            </w:tcBorders>
            <w:shd w:val="clear" w:color="auto" w:fill="auto"/>
            <w:noWrap/>
            <w:vAlign w:val="bottom"/>
            <w:hideMark/>
            <w:tcPrChange w:id="404" w:author="Bayanzul.L" w:date="2018-08-23T09:42:00Z">
              <w:tcPr>
                <w:tcW w:w="1535"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405" w:author="Bayanzul.L" w:date="2018-08-23T09:41:00Z"/>
                <w:rFonts w:ascii="Times New Roman" w:eastAsia="Times New Roman" w:hAnsi="Times New Roman"/>
                <w:sz w:val="20"/>
                <w:szCs w:val="20"/>
                <w:lang w:eastAsia="en-US"/>
              </w:rPr>
              <w:pPrChange w:id="406" w:author="Bayanzul.L" w:date="2018-08-23T09:42:00Z">
                <w:pPr/>
              </w:pPrChange>
            </w:pPr>
          </w:p>
        </w:tc>
        <w:tc>
          <w:tcPr>
            <w:tcW w:w="1127" w:type="dxa"/>
            <w:tcBorders>
              <w:top w:val="nil"/>
              <w:left w:val="nil"/>
              <w:bottom w:val="nil"/>
              <w:right w:val="nil"/>
            </w:tcBorders>
            <w:shd w:val="clear" w:color="auto" w:fill="auto"/>
            <w:noWrap/>
            <w:vAlign w:val="bottom"/>
            <w:hideMark/>
            <w:tcPrChange w:id="407" w:author="Bayanzul.L" w:date="2018-08-23T09:42:00Z">
              <w:tcPr>
                <w:tcW w:w="1125"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408" w:author="Bayanzul.L" w:date="2018-08-23T09:41:00Z"/>
                <w:rFonts w:ascii="Times New Roman" w:eastAsia="Times New Roman" w:hAnsi="Times New Roman"/>
                <w:sz w:val="20"/>
                <w:szCs w:val="20"/>
                <w:lang w:eastAsia="en-US"/>
              </w:rPr>
              <w:pPrChange w:id="409" w:author="Bayanzul.L" w:date="2018-08-23T09:42:00Z">
                <w:pPr/>
              </w:pPrChange>
            </w:pPr>
          </w:p>
        </w:tc>
        <w:tc>
          <w:tcPr>
            <w:tcW w:w="1156" w:type="dxa"/>
            <w:tcBorders>
              <w:top w:val="nil"/>
              <w:left w:val="nil"/>
              <w:bottom w:val="nil"/>
              <w:right w:val="nil"/>
            </w:tcBorders>
            <w:shd w:val="clear" w:color="auto" w:fill="auto"/>
            <w:noWrap/>
            <w:vAlign w:val="bottom"/>
            <w:hideMark/>
            <w:tcPrChange w:id="410" w:author="Bayanzul.L" w:date="2018-08-23T09:42:00Z">
              <w:tcPr>
                <w:tcW w:w="1157" w:type="dxa"/>
                <w:tcBorders>
                  <w:top w:val="nil"/>
                  <w:left w:val="nil"/>
                  <w:bottom w:val="nil"/>
                  <w:right w:val="nil"/>
                </w:tcBorders>
                <w:shd w:val="clear" w:color="auto" w:fill="auto"/>
                <w:noWrap/>
                <w:vAlign w:val="bottom"/>
                <w:hideMark/>
              </w:tcPr>
            </w:tcPrChange>
          </w:tcPr>
          <w:p w:rsidR="004E62ED" w:rsidRPr="004E62ED" w:rsidRDefault="004E62ED" w:rsidP="004E62ED">
            <w:pPr>
              <w:contextualSpacing/>
              <w:rPr>
                <w:ins w:id="411" w:author="Bayanzul.L" w:date="2018-08-23T09:41:00Z"/>
                <w:rFonts w:ascii="Times New Roman" w:eastAsia="Times New Roman" w:hAnsi="Times New Roman"/>
                <w:sz w:val="20"/>
                <w:szCs w:val="20"/>
                <w:lang w:eastAsia="en-US"/>
              </w:rPr>
              <w:pPrChange w:id="412" w:author="Bayanzul.L" w:date="2018-08-23T09:42:00Z">
                <w:pPr/>
              </w:pPrChange>
            </w:pPr>
          </w:p>
        </w:tc>
      </w:tr>
      <w:tr w:rsidR="004E62ED" w:rsidRPr="004E62ED" w:rsidTr="004E62ED">
        <w:trPr>
          <w:trHeight w:val="480"/>
          <w:ins w:id="413" w:author="Bayanzul.L" w:date="2018-08-23T09:41:00Z"/>
          <w:trPrChange w:id="414" w:author="Bayanzul.L" w:date="2018-08-23T09:42:00Z">
            <w:trPr>
              <w:trHeight w:val="480"/>
            </w:trPr>
          </w:trPrChange>
        </w:trPr>
        <w:tc>
          <w:tcPr>
            <w:tcW w:w="185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Change w:id="415" w:author="Bayanzul.L" w:date="2018-08-23T09:42:00Z">
              <w:tcPr>
                <w:tcW w:w="185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16" w:author="Bayanzul.L" w:date="2018-08-23T09:41:00Z"/>
                <w:rFonts w:ascii="Arial" w:eastAsia="Times New Roman" w:hAnsi="Arial" w:cs="Arial"/>
                <w:sz w:val="20"/>
                <w:szCs w:val="20"/>
                <w:lang w:eastAsia="en-US"/>
              </w:rPr>
              <w:pPrChange w:id="417" w:author="Bayanzul.L" w:date="2018-08-23T09:42:00Z">
                <w:pPr>
                  <w:jc w:val="center"/>
                </w:pPr>
              </w:pPrChange>
            </w:pPr>
            <w:proofErr w:type="spellStart"/>
            <w:ins w:id="418" w:author="Bayanzul.L" w:date="2018-08-23T09:41:00Z">
              <w:r w:rsidRPr="004E62ED">
                <w:rPr>
                  <w:rFonts w:ascii="Arial" w:eastAsia="Times New Roman" w:hAnsi="Arial" w:cs="Arial"/>
                  <w:sz w:val="20"/>
                  <w:szCs w:val="20"/>
                  <w:lang w:eastAsia="en-US"/>
                </w:rPr>
                <w:t>Хугацаа</w:t>
              </w:r>
              <w:proofErr w:type="spellEnd"/>
              <w:r w:rsidRPr="004E62ED">
                <w:rPr>
                  <w:rFonts w:ascii="Arial" w:eastAsia="Times New Roman" w:hAnsi="Arial" w:cs="Arial"/>
                  <w:sz w:val="20"/>
                  <w:szCs w:val="20"/>
                  <w:lang w:eastAsia="en-US"/>
                </w:rPr>
                <w:t xml:space="preserve">, 24 </w:t>
              </w:r>
              <w:proofErr w:type="spellStart"/>
              <w:r w:rsidRPr="004E62ED">
                <w:rPr>
                  <w:rFonts w:ascii="Arial" w:eastAsia="Times New Roman" w:hAnsi="Arial" w:cs="Arial"/>
                  <w:sz w:val="20"/>
                  <w:szCs w:val="20"/>
                  <w:lang w:eastAsia="en-US"/>
                </w:rPr>
                <w:t>цагаар</w:t>
              </w:r>
              <w:proofErr w:type="spellEnd"/>
            </w:ins>
          </w:p>
        </w:tc>
        <w:tc>
          <w:tcPr>
            <w:tcW w:w="11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Change w:id="419" w:author="Bayanzul.L" w:date="2018-08-23T09:42:00Z">
              <w:tcPr>
                <w:tcW w:w="12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20" w:author="Bayanzul.L" w:date="2018-08-23T09:41:00Z"/>
                <w:rFonts w:ascii="Arial" w:eastAsia="Times New Roman" w:hAnsi="Arial" w:cs="Arial"/>
                <w:sz w:val="20"/>
                <w:szCs w:val="20"/>
                <w:lang w:eastAsia="en-US"/>
              </w:rPr>
              <w:pPrChange w:id="421" w:author="Bayanzul.L" w:date="2018-08-23T09:42:00Z">
                <w:pPr>
                  <w:jc w:val="center"/>
                </w:pPr>
              </w:pPrChange>
            </w:pPr>
            <w:proofErr w:type="spellStart"/>
            <w:ins w:id="422" w:author="Bayanzul.L" w:date="2018-08-23T09:41:00Z">
              <w:r w:rsidRPr="004E62ED">
                <w:rPr>
                  <w:rFonts w:ascii="Arial" w:eastAsia="Times New Roman" w:hAnsi="Arial" w:cs="Arial"/>
                  <w:sz w:val="20"/>
                  <w:szCs w:val="20"/>
                  <w:lang w:eastAsia="en-US"/>
                </w:rPr>
                <w:t>Суудлын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машин</w:t>
              </w:r>
              <w:proofErr w:type="spellEnd"/>
            </w:ins>
          </w:p>
        </w:tc>
        <w:tc>
          <w:tcPr>
            <w:tcW w:w="14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Change w:id="423" w:author="Bayanzul.L" w:date="2018-08-23T09:42:00Z">
              <w:tcPr>
                <w:tcW w:w="139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24" w:author="Bayanzul.L" w:date="2018-08-23T09:41:00Z"/>
                <w:rFonts w:ascii="Arial" w:eastAsia="Times New Roman" w:hAnsi="Arial" w:cs="Arial"/>
                <w:sz w:val="20"/>
                <w:szCs w:val="20"/>
                <w:lang w:eastAsia="en-US"/>
              </w:rPr>
              <w:pPrChange w:id="425" w:author="Bayanzul.L" w:date="2018-08-23T09:42:00Z">
                <w:pPr>
                  <w:jc w:val="center"/>
                </w:pPr>
              </w:pPrChange>
            </w:pPr>
            <w:proofErr w:type="spellStart"/>
            <w:ins w:id="426" w:author="Bayanzul.L" w:date="2018-08-23T09:41:00Z">
              <w:r w:rsidRPr="004E62ED">
                <w:rPr>
                  <w:rFonts w:ascii="Arial" w:eastAsia="Times New Roman" w:hAnsi="Arial" w:cs="Arial"/>
                  <w:sz w:val="20"/>
                  <w:szCs w:val="20"/>
                  <w:lang w:eastAsia="en-US"/>
                </w:rPr>
                <w:t>Бага</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оврын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ачааны</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машин</w:t>
              </w:r>
              <w:proofErr w:type="spellEnd"/>
            </w:ins>
          </w:p>
        </w:tc>
        <w:tc>
          <w:tcPr>
            <w:tcW w:w="2383" w:type="dxa"/>
            <w:gridSpan w:val="2"/>
            <w:tcBorders>
              <w:top w:val="single" w:sz="8" w:space="0" w:color="auto"/>
              <w:left w:val="nil"/>
              <w:bottom w:val="single" w:sz="4" w:space="0" w:color="auto"/>
              <w:right w:val="single" w:sz="4" w:space="0" w:color="auto"/>
            </w:tcBorders>
            <w:shd w:val="clear" w:color="auto" w:fill="auto"/>
            <w:vAlign w:val="center"/>
            <w:hideMark/>
            <w:tcPrChange w:id="427" w:author="Bayanzul.L" w:date="2018-08-23T09:42:00Z">
              <w:tcPr>
                <w:tcW w:w="2381" w:type="dxa"/>
                <w:gridSpan w:val="4"/>
                <w:tcBorders>
                  <w:top w:val="single" w:sz="8" w:space="0" w:color="auto"/>
                  <w:left w:val="nil"/>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28" w:author="Bayanzul.L" w:date="2018-08-23T09:41:00Z"/>
                <w:rFonts w:ascii="Arial" w:eastAsia="Times New Roman" w:hAnsi="Arial" w:cs="Arial"/>
                <w:sz w:val="20"/>
                <w:szCs w:val="20"/>
                <w:lang w:eastAsia="en-US"/>
              </w:rPr>
              <w:pPrChange w:id="429" w:author="Bayanzul.L" w:date="2018-08-23T09:42:00Z">
                <w:pPr>
                  <w:jc w:val="center"/>
                </w:pPr>
              </w:pPrChange>
            </w:pPr>
            <w:proofErr w:type="spellStart"/>
            <w:ins w:id="430" w:author="Bayanzul.L" w:date="2018-08-23T09:41:00Z">
              <w:r w:rsidRPr="004E62ED">
                <w:rPr>
                  <w:rFonts w:ascii="Arial" w:eastAsia="Times New Roman" w:hAnsi="Arial" w:cs="Arial"/>
                  <w:sz w:val="20"/>
                  <w:szCs w:val="20"/>
                  <w:lang w:eastAsia="en-US"/>
                </w:rPr>
                <w:t>Дунд</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оврын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ачааны</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машин</w:t>
              </w:r>
              <w:proofErr w:type="spellEnd"/>
            </w:ins>
          </w:p>
        </w:tc>
        <w:tc>
          <w:tcPr>
            <w:tcW w:w="2343" w:type="dxa"/>
            <w:gridSpan w:val="2"/>
            <w:tcBorders>
              <w:top w:val="single" w:sz="8" w:space="0" w:color="auto"/>
              <w:left w:val="nil"/>
              <w:bottom w:val="single" w:sz="4" w:space="0" w:color="auto"/>
              <w:right w:val="single" w:sz="4" w:space="0" w:color="auto"/>
            </w:tcBorders>
            <w:shd w:val="clear" w:color="auto" w:fill="auto"/>
            <w:vAlign w:val="center"/>
            <w:hideMark/>
            <w:tcPrChange w:id="431" w:author="Bayanzul.L" w:date="2018-08-23T09:42:00Z">
              <w:tcPr>
                <w:tcW w:w="2341" w:type="dxa"/>
                <w:gridSpan w:val="4"/>
                <w:tcBorders>
                  <w:top w:val="single" w:sz="8" w:space="0" w:color="auto"/>
                  <w:left w:val="nil"/>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32" w:author="Bayanzul.L" w:date="2018-08-23T09:41:00Z"/>
                <w:rFonts w:ascii="Arial" w:eastAsia="Times New Roman" w:hAnsi="Arial" w:cs="Arial"/>
                <w:sz w:val="20"/>
                <w:szCs w:val="20"/>
                <w:lang w:eastAsia="en-US"/>
              </w:rPr>
              <w:pPrChange w:id="433" w:author="Bayanzul.L" w:date="2018-08-23T09:42:00Z">
                <w:pPr>
                  <w:jc w:val="center"/>
                </w:pPr>
              </w:pPrChange>
            </w:pPr>
            <w:proofErr w:type="spellStart"/>
            <w:ins w:id="434" w:author="Bayanzul.L" w:date="2018-08-23T09:41:00Z">
              <w:r w:rsidRPr="004E62ED">
                <w:rPr>
                  <w:rFonts w:ascii="Arial" w:eastAsia="Times New Roman" w:hAnsi="Arial" w:cs="Arial"/>
                  <w:sz w:val="20"/>
                  <w:szCs w:val="20"/>
                  <w:lang w:eastAsia="en-US"/>
                </w:rPr>
                <w:t>Том</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оврын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ачааны</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машин</w:t>
              </w:r>
              <w:proofErr w:type="spellEnd"/>
            </w:ins>
          </w:p>
        </w:tc>
        <w:tc>
          <w:tcPr>
            <w:tcW w:w="10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Change w:id="435" w:author="Bayanzul.L" w:date="2018-08-23T09:42:00Z">
              <w:tcPr>
                <w:tcW w:w="101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36" w:author="Bayanzul.L" w:date="2018-08-23T09:41:00Z"/>
                <w:rFonts w:ascii="Arial" w:eastAsia="Times New Roman" w:hAnsi="Arial" w:cs="Arial"/>
                <w:sz w:val="20"/>
                <w:szCs w:val="20"/>
                <w:lang w:eastAsia="en-US"/>
              </w:rPr>
              <w:pPrChange w:id="437" w:author="Bayanzul.L" w:date="2018-08-23T09:42:00Z">
                <w:pPr>
                  <w:jc w:val="center"/>
                </w:pPr>
              </w:pPrChange>
            </w:pPr>
            <w:proofErr w:type="spellStart"/>
            <w:ins w:id="438" w:author="Bayanzul.L" w:date="2018-08-23T09:41:00Z">
              <w:r w:rsidRPr="004E62ED">
                <w:rPr>
                  <w:rFonts w:ascii="Arial" w:eastAsia="Times New Roman" w:hAnsi="Arial" w:cs="Arial"/>
                  <w:sz w:val="20"/>
                  <w:szCs w:val="20"/>
                  <w:lang w:eastAsia="en-US"/>
                </w:rPr>
                <w:t>Жижиг</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автобус</w:t>
              </w:r>
              <w:proofErr w:type="spellEnd"/>
            </w:ins>
          </w:p>
        </w:tc>
        <w:tc>
          <w:tcPr>
            <w:tcW w:w="10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Change w:id="439" w:author="Bayanzul.L" w:date="2018-08-23T09:42:00Z">
              <w:tcPr>
                <w:tcW w:w="10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40" w:author="Bayanzul.L" w:date="2018-08-23T09:41:00Z"/>
                <w:rFonts w:ascii="Arial" w:eastAsia="Times New Roman" w:hAnsi="Arial" w:cs="Arial"/>
                <w:sz w:val="20"/>
                <w:szCs w:val="20"/>
                <w:lang w:eastAsia="en-US"/>
              </w:rPr>
              <w:pPrChange w:id="441" w:author="Bayanzul.L" w:date="2018-08-23T09:42:00Z">
                <w:pPr>
                  <w:jc w:val="center"/>
                </w:pPr>
              </w:pPrChange>
            </w:pPr>
            <w:proofErr w:type="spellStart"/>
            <w:ins w:id="442" w:author="Bayanzul.L" w:date="2018-08-23T09:41:00Z">
              <w:r w:rsidRPr="004E62ED">
                <w:rPr>
                  <w:rFonts w:ascii="Arial" w:eastAsia="Times New Roman" w:hAnsi="Arial" w:cs="Arial"/>
                  <w:sz w:val="20"/>
                  <w:szCs w:val="20"/>
                  <w:lang w:eastAsia="en-US"/>
                </w:rPr>
                <w:t>Том</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автобус</w:t>
              </w:r>
              <w:proofErr w:type="spellEnd"/>
            </w:ins>
          </w:p>
        </w:tc>
        <w:tc>
          <w:tcPr>
            <w:tcW w:w="15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Change w:id="443" w:author="Bayanzul.L" w:date="2018-08-23T09:42:00Z">
              <w:tcPr>
                <w:tcW w:w="15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44" w:author="Bayanzul.L" w:date="2018-08-23T09:41:00Z"/>
                <w:rFonts w:ascii="Arial" w:eastAsia="Times New Roman" w:hAnsi="Arial" w:cs="Arial"/>
                <w:sz w:val="20"/>
                <w:szCs w:val="20"/>
                <w:lang w:eastAsia="en-US"/>
              </w:rPr>
              <w:pPrChange w:id="445" w:author="Bayanzul.L" w:date="2018-08-23T09:42:00Z">
                <w:pPr>
                  <w:jc w:val="center"/>
                </w:pPr>
              </w:pPrChange>
            </w:pPr>
            <w:proofErr w:type="spellStart"/>
            <w:ins w:id="446" w:author="Bayanzul.L" w:date="2018-08-23T09:41:00Z">
              <w:r w:rsidRPr="004E62ED">
                <w:rPr>
                  <w:rFonts w:ascii="Arial" w:eastAsia="Times New Roman" w:hAnsi="Arial" w:cs="Arial"/>
                  <w:sz w:val="20"/>
                  <w:szCs w:val="20"/>
                  <w:lang w:eastAsia="en-US"/>
                </w:rPr>
                <w:t>Тусгай</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зориулалтын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маш</w:t>
              </w:r>
              <w:proofErr w:type="spellEnd"/>
              <w:r w:rsidRPr="004E62ED">
                <w:rPr>
                  <w:rFonts w:ascii="Arial" w:eastAsia="Times New Roman" w:hAnsi="Arial" w:cs="Arial"/>
                  <w:sz w:val="20"/>
                  <w:szCs w:val="20"/>
                  <w:lang w:eastAsia="en-US"/>
                </w:rPr>
                <w:t>/</w:t>
              </w:r>
              <w:proofErr w:type="spellStart"/>
              <w:r w:rsidRPr="004E62ED">
                <w:rPr>
                  <w:rFonts w:ascii="Arial" w:eastAsia="Times New Roman" w:hAnsi="Arial" w:cs="Arial"/>
                  <w:sz w:val="20"/>
                  <w:szCs w:val="20"/>
                  <w:lang w:eastAsia="en-US"/>
                </w:rPr>
                <w:t>мех</w:t>
              </w:r>
              <w:proofErr w:type="spellEnd"/>
            </w:ins>
          </w:p>
        </w:tc>
        <w:tc>
          <w:tcPr>
            <w:tcW w:w="112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Change w:id="447" w:author="Bayanzul.L" w:date="2018-08-23T09:42:00Z">
              <w:tcPr>
                <w:tcW w:w="112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48" w:author="Bayanzul.L" w:date="2018-08-23T09:41:00Z"/>
                <w:rFonts w:ascii="Arial" w:eastAsia="Times New Roman" w:hAnsi="Arial" w:cs="Arial"/>
                <w:sz w:val="20"/>
                <w:szCs w:val="20"/>
                <w:lang w:eastAsia="en-US"/>
              </w:rPr>
              <w:pPrChange w:id="449" w:author="Bayanzul.L" w:date="2018-08-23T09:42:00Z">
                <w:pPr>
                  <w:jc w:val="center"/>
                </w:pPr>
              </w:pPrChange>
            </w:pPr>
            <w:proofErr w:type="spellStart"/>
            <w:ins w:id="450" w:author="Bayanzul.L" w:date="2018-08-23T09:41:00Z">
              <w:r w:rsidRPr="004E62ED">
                <w:rPr>
                  <w:rFonts w:ascii="Arial" w:eastAsia="Times New Roman" w:hAnsi="Arial" w:cs="Arial"/>
                  <w:sz w:val="20"/>
                  <w:szCs w:val="20"/>
                  <w:lang w:eastAsia="en-US"/>
                </w:rPr>
                <w:t>Мотоцикл</w:t>
              </w:r>
              <w:proofErr w:type="spellEnd"/>
            </w:ins>
          </w:p>
        </w:tc>
        <w:tc>
          <w:tcPr>
            <w:tcW w:w="115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Change w:id="451" w:author="Bayanzul.L" w:date="2018-08-23T09:42:00Z">
              <w:tcPr>
                <w:tcW w:w="115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tcPrChange>
          </w:tcPr>
          <w:p w:rsidR="004E62ED" w:rsidRPr="004E62ED" w:rsidRDefault="004E62ED" w:rsidP="004E62ED">
            <w:pPr>
              <w:contextualSpacing/>
              <w:jc w:val="center"/>
              <w:rPr>
                <w:ins w:id="452" w:author="Bayanzul.L" w:date="2018-08-23T09:41:00Z"/>
                <w:rFonts w:ascii="Arial" w:eastAsia="Times New Roman" w:hAnsi="Arial" w:cs="Arial"/>
                <w:sz w:val="20"/>
                <w:szCs w:val="20"/>
                <w:lang w:eastAsia="en-US"/>
              </w:rPr>
              <w:pPrChange w:id="453" w:author="Bayanzul.L" w:date="2018-08-23T09:42:00Z">
                <w:pPr>
                  <w:jc w:val="center"/>
                </w:pPr>
              </w:pPrChange>
            </w:pPr>
            <w:ins w:id="454" w:author="Bayanzul.L" w:date="2018-08-23T09:41:00Z">
              <w:r w:rsidRPr="004E62ED">
                <w:rPr>
                  <w:rFonts w:ascii="Arial" w:eastAsia="Times New Roman" w:hAnsi="Arial" w:cs="Arial"/>
                  <w:sz w:val="20"/>
                  <w:szCs w:val="20"/>
                  <w:lang w:eastAsia="en-US"/>
                </w:rPr>
                <w:t>НИЙТ ДҮН</w:t>
              </w:r>
            </w:ins>
          </w:p>
        </w:tc>
      </w:tr>
      <w:tr w:rsidR="004E62ED" w:rsidRPr="004E62ED" w:rsidTr="004E62ED">
        <w:trPr>
          <w:trHeight w:val="255"/>
          <w:ins w:id="455" w:author="Bayanzul.L" w:date="2018-08-23T09:41:00Z"/>
          <w:trPrChange w:id="456" w:author="Bayanzul.L" w:date="2018-08-23T09:42:00Z">
            <w:trPr>
              <w:trHeight w:val="255"/>
            </w:trPr>
          </w:trPrChange>
        </w:trPr>
        <w:tc>
          <w:tcPr>
            <w:tcW w:w="1855" w:type="dxa"/>
            <w:gridSpan w:val="2"/>
            <w:vMerge/>
            <w:tcBorders>
              <w:top w:val="single" w:sz="8" w:space="0" w:color="auto"/>
              <w:left w:val="single" w:sz="8" w:space="0" w:color="auto"/>
              <w:bottom w:val="single" w:sz="4" w:space="0" w:color="auto"/>
              <w:right w:val="single" w:sz="4" w:space="0" w:color="auto"/>
            </w:tcBorders>
            <w:vAlign w:val="center"/>
            <w:hideMark/>
            <w:tcPrChange w:id="457" w:author="Bayanzul.L" w:date="2018-08-23T09:42:00Z">
              <w:tcPr>
                <w:tcW w:w="1855" w:type="dxa"/>
                <w:gridSpan w:val="2"/>
                <w:vMerge/>
                <w:tcBorders>
                  <w:top w:val="single" w:sz="8" w:space="0" w:color="auto"/>
                  <w:left w:val="single" w:sz="8" w:space="0" w:color="auto"/>
                  <w:bottom w:val="single" w:sz="4" w:space="0" w:color="auto"/>
                  <w:right w:val="single" w:sz="4" w:space="0" w:color="auto"/>
                </w:tcBorders>
                <w:vAlign w:val="center"/>
                <w:hideMark/>
              </w:tcPr>
            </w:tcPrChange>
          </w:tcPr>
          <w:p w:rsidR="004E62ED" w:rsidRPr="004E62ED" w:rsidRDefault="004E62ED" w:rsidP="004E62ED">
            <w:pPr>
              <w:contextualSpacing/>
              <w:rPr>
                <w:ins w:id="458" w:author="Bayanzul.L" w:date="2018-08-23T09:41:00Z"/>
                <w:rFonts w:ascii="Arial" w:eastAsia="Times New Roman" w:hAnsi="Arial" w:cs="Arial"/>
                <w:sz w:val="20"/>
                <w:szCs w:val="20"/>
                <w:lang w:eastAsia="en-US"/>
              </w:rPr>
              <w:pPrChange w:id="459" w:author="Bayanzul.L" w:date="2018-08-23T09:42:00Z">
                <w:pPr/>
              </w:pPrChange>
            </w:pPr>
          </w:p>
        </w:tc>
        <w:tc>
          <w:tcPr>
            <w:tcW w:w="1115" w:type="dxa"/>
            <w:vMerge/>
            <w:tcBorders>
              <w:top w:val="single" w:sz="8" w:space="0" w:color="auto"/>
              <w:left w:val="single" w:sz="4" w:space="0" w:color="auto"/>
              <w:bottom w:val="single" w:sz="4" w:space="0" w:color="auto"/>
              <w:right w:val="single" w:sz="4" w:space="0" w:color="auto"/>
            </w:tcBorders>
            <w:vAlign w:val="center"/>
            <w:hideMark/>
            <w:tcPrChange w:id="460" w:author="Bayanzul.L" w:date="2018-08-23T09:42:00Z">
              <w:tcPr>
                <w:tcW w:w="1216" w:type="dxa"/>
                <w:vMerge/>
                <w:tcBorders>
                  <w:top w:val="single" w:sz="8" w:space="0" w:color="auto"/>
                  <w:left w:val="single" w:sz="4" w:space="0" w:color="auto"/>
                  <w:bottom w:val="single" w:sz="4" w:space="0" w:color="auto"/>
                  <w:right w:val="single" w:sz="4" w:space="0" w:color="auto"/>
                </w:tcBorders>
                <w:vAlign w:val="center"/>
                <w:hideMark/>
              </w:tcPr>
            </w:tcPrChange>
          </w:tcPr>
          <w:p w:rsidR="004E62ED" w:rsidRPr="004E62ED" w:rsidRDefault="004E62ED" w:rsidP="004E62ED">
            <w:pPr>
              <w:contextualSpacing/>
              <w:rPr>
                <w:ins w:id="461" w:author="Bayanzul.L" w:date="2018-08-23T09:41:00Z"/>
                <w:rFonts w:ascii="Arial" w:eastAsia="Times New Roman" w:hAnsi="Arial" w:cs="Arial"/>
                <w:sz w:val="20"/>
                <w:szCs w:val="20"/>
                <w:lang w:eastAsia="en-US"/>
              </w:rPr>
              <w:pPrChange w:id="462" w:author="Bayanzul.L" w:date="2018-08-23T09:42:00Z">
                <w:pPr/>
              </w:pPrChange>
            </w:pPr>
          </w:p>
        </w:tc>
        <w:tc>
          <w:tcPr>
            <w:tcW w:w="1495" w:type="dxa"/>
            <w:vMerge/>
            <w:tcBorders>
              <w:top w:val="single" w:sz="8" w:space="0" w:color="auto"/>
              <w:left w:val="single" w:sz="4" w:space="0" w:color="auto"/>
              <w:bottom w:val="single" w:sz="4" w:space="0" w:color="auto"/>
              <w:right w:val="single" w:sz="4" w:space="0" w:color="auto"/>
            </w:tcBorders>
            <w:vAlign w:val="center"/>
            <w:hideMark/>
            <w:tcPrChange w:id="463" w:author="Bayanzul.L" w:date="2018-08-23T09:42:00Z">
              <w:tcPr>
                <w:tcW w:w="1396" w:type="dxa"/>
                <w:gridSpan w:val="2"/>
                <w:vMerge/>
                <w:tcBorders>
                  <w:top w:val="single" w:sz="8" w:space="0" w:color="auto"/>
                  <w:left w:val="single" w:sz="4" w:space="0" w:color="auto"/>
                  <w:bottom w:val="single" w:sz="4" w:space="0" w:color="auto"/>
                  <w:right w:val="single" w:sz="4" w:space="0" w:color="auto"/>
                </w:tcBorders>
                <w:vAlign w:val="center"/>
                <w:hideMark/>
              </w:tcPr>
            </w:tcPrChange>
          </w:tcPr>
          <w:p w:rsidR="004E62ED" w:rsidRPr="004E62ED" w:rsidRDefault="004E62ED" w:rsidP="004E62ED">
            <w:pPr>
              <w:contextualSpacing/>
              <w:rPr>
                <w:ins w:id="464" w:author="Bayanzul.L" w:date="2018-08-23T09:41:00Z"/>
                <w:rFonts w:ascii="Arial" w:eastAsia="Times New Roman" w:hAnsi="Arial" w:cs="Arial"/>
                <w:sz w:val="20"/>
                <w:szCs w:val="20"/>
                <w:lang w:eastAsia="en-US"/>
              </w:rPr>
              <w:pPrChange w:id="465" w:author="Bayanzul.L" w:date="2018-08-23T09:42:00Z">
                <w:pPr/>
              </w:pPrChange>
            </w:pPr>
          </w:p>
        </w:tc>
        <w:tc>
          <w:tcPr>
            <w:tcW w:w="1116" w:type="dxa"/>
            <w:tcBorders>
              <w:top w:val="nil"/>
              <w:left w:val="nil"/>
              <w:bottom w:val="single" w:sz="4" w:space="0" w:color="auto"/>
              <w:right w:val="single" w:sz="4" w:space="0" w:color="auto"/>
            </w:tcBorders>
            <w:shd w:val="clear" w:color="auto" w:fill="auto"/>
            <w:vAlign w:val="center"/>
            <w:hideMark/>
            <w:tcPrChange w:id="466" w:author="Bayanzul.L" w:date="2018-08-23T09:42:00Z">
              <w:tcPr>
                <w:tcW w:w="1117" w:type="dxa"/>
                <w:gridSpan w:val="2"/>
                <w:tcBorders>
                  <w:top w:val="nil"/>
                  <w:left w:val="nil"/>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67" w:author="Bayanzul.L" w:date="2018-08-23T09:41:00Z"/>
                <w:rFonts w:ascii="Arial" w:eastAsia="Times New Roman" w:hAnsi="Arial" w:cs="Arial"/>
                <w:sz w:val="20"/>
                <w:szCs w:val="20"/>
                <w:lang w:eastAsia="en-US"/>
              </w:rPr>
              <w:pPrChange w:id="468" w:author="Bayanzul.L" w:date="2018-08-23T09:42:00Z">
                <w:pPr>
                  <w:jc w:val="center"/>
                </w:pPr>
              </w:pPrChange>
            </w:pPr>
            <w:proofErr w:type="spellStart"/>
            <w:ins w:id="469" w:author="Bayanzul.L" w:date="2018-08-23T09:41:00Z">
              <w:r w:rsidRPr="004E62ED">
                <w:rPr>
                  <w:rFonts w:ascii="Arial" w:eastAsia="Times New Roman" w:hAnsi="Arial" w:cs="Arial"/>
                  <w:sz w:val="20"/>
                  <w:szCs w:val="20"/>
                  <w:lang w:eastAsia="en-US"/>
                </w:rPr>
                <w:t>Дан</w:t>
              </w:r>
              <w:proofErr w:type="spellEnd"/>
            </w:ins>
          </w:p>
        </w:tc>
        <w:tc>
          <w:tcPr>
            <w:tcW w:w="1267" w:type="dxa"/>
            <w:tcBorders>
              <w:top w:val="nil"/>
              <w:left w:val="nil"/>
              <w:bottom w:val="single" w:sz="4" w:space="0" w:color="auto"/>
              <w:right w:val="single" w:sz="4" w:space="0" w:color="auto"/>
            </w:tcBorders>
            <w:shd w:val="clear" w:color="auto" w:fill="auto"/>
            <w:vAlign w:val="center"/>
            <w:hideMark/>
            <w:tcPrChange w:id="470" w:author="Bayanzul.L" w:date="2018-08-23T09:42:00Z">
              <w:tcPr>
                <w:tcW w:w="1264" w:type="dxa"/>
                <w:gridSpan w:val="2"/>
                <w:tcBorders>
                  <w:top w:val="nil"/>
                  <w:left w:val="nil"/>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71" w:author="Bayanzul.L" w:date="2018-08-23T09:41:00Z"/>
                <w:rFonts w:ascii="Arial" w:eastAsia="Times New Roman" w:hAnsi="Arial" w:cs="Arial"/>
                <w:sz w:val="20"/>
                <w:szCs w:val="20"/>
                <w:lang w:eastAsia="en-US"/>
              </w:rPr>
              <w:pPrChange w:id="472" w:author="Bayanzul.L" w:date="2018-08-23T09:42:00Z">
                <w:pPr>
                  <w:jc w:val="center"/>
                </w:pPr>
              </w:pPrChange>
            </w:pPr>
            <w:proofErr w:type="spellStart"/>
            <w:ins w:id="473" w:author="Bayanzul.L" w:date="2018-08-23T09:41:00Z">
              <w:r w:rsidRPr="004E62ED">
                <w:rPr>
                  <w:rFonts w:ascii="Arial" w:eastAsia="Times New Roman" w:hAnsi="Arial" w:cs="Arial"/>
                  <w:sz w:val="20"/>
                  <w:szCs w:val="20"/>
                  <w:lang w:eastAsia="en-US"/>
                </w:rPr>
                <w:t>Чиргүүлтэй</w:t>
              </w:r>
              <w:proofErr w:type="spellEnd"/>
            </w:ins>
          </w:p>
        </w:tc>
        <w:tc>
          <w:tcPr>
            <w:tcW w:w="1076" w:type="dxa"/>
            <w:tcBorders>
              <w:top w:val="nil"/>
              <w:left w:val="nil"/>
              <w:bottom w:val="single" w:sz="4" w:space="0" w:color="auto"/>
              <w:right w:val="single" w:sz="4" w:space="0" w:color="auto"/>
            </w:tcBorders>
            <w:shd w:val="clear" w:color="auto" w:fill="auto"/>
            <w:vAlign w:val="center"/>
            <w:hideMark/>
            <w:tcPrChange w:id="474" w:author="Bayanzul.L" w:date="2018-08-23T09:42:00Z">
              <w:tcPr>
                <w:tcW w:w="1077" w:type="dxa"/>
                <w:tcBorders>
                  <w:top w:val="nil"/>
                  <w:left w:val="nil"/>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75" w:author="Bayanzul.L" w:date="2018-08-23T09:41:00Z"/>
                <w:rFonts w:ascii="Arial" w:eastAsia="Times New Roman" w:hAnsi="Arial" w:cs="Arial"/>
                <w:sz w:val="20"/>
                <w:szCs w:val="20"/>
                <w:lang w:eastAsia="en-US"/>
              </w:rPr>
              <w:pPrChange w:id="476" w:author="Bayanzul.L" w:date="2018-08-23T09:42:00Z">
                <w:pPr>
                  <w:jc w:val="center"/>
                </w:pPr>
              </w:pPrChange>
            </w:pPr>
            <w:proofErr w:type="spellStart"/>
            <w:ins w:id="477" w:author="Bayanzul.L" w:date="2018-08-23T09:41:00Z">
              <w:r w:rsidRPr="004E62ED">
                <w:rPr>
                  <w:rFonts w:ascii="Arial" w:eastAsia="Times New Roman" w:hAnsi="Arial" w:cs="Arial"/>
                  <w:sz w:val="20"/>
                  <w:szCs w:val="20"/>
                  <w:lang w:eastAsia="en-US"/>
                </w:rPr>
                <w:t>Дан</w:t>
              </w:r>
              <w:proofErr w:type="spellEnd"/>
            </w:ins>
          </w:p>
        </w:tc>
        <w:tc>
          <w:tcPr>
            <w:tcW w:w="1267" w:type="dxa"/>
            <w:tcBorders>
              <w:top w:val="nil"/>
              <w:left w:val="nil"/>
              <w:bottom w:val="single" w:sz="4" w:space="0" w:color="auto"/>
              <w:right w:val="single" w:sz="4" w:space="0" w:color="auto"/>
            </w:tcBorders>
            <w:shd w:val="clear" w:color="auto" w:fill="auto"/>
            <w:vAlign w:val="center"/>
            <w:hideMark/>
            <w:tcPrChange w:id="478" w:author="Bayanzul.L" w:date="2018-08-23T09:42:00Z">
              <w:tcPr>
                <w:tcW w:w="1264" w:type="dxa"/>
                <w:gridSpan w:val="3"/>
                <w:tcBorders>
                  <w:top w:val="nil"/>
                  <w:left w:val="nil"/>
                  <w:bottom w:val="single" w:sz="4"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479" w:author="Bayanzul.L" w:date="2018-08-23T09:41:00Z"/>
                <w:rFonts w:ascii="Arial" w:eastAsia="Times New Roman" w:hAnsi="Arial" w:cs="Arial"/>
                <w:sz w:val="20"/>
                <w:szCs w:val="20"/>
                <w:lang w:eastAsia="en-US"/>
              </w:rPr>
              <w:pPrChange w:id="480" w:author="Bayanzul.L" w:date="2018-08-23T09:42:00Z">
                <w:pPr>
                  <w:jc w:val="center"/>
                </w:pPr>
              </w:pPrChange>
            </w:pPr>
            <w:proofErr w:type="spellStart"/>
            <w:ins w:id="481" w:author="Bayanzul.L" w:date="2018-08-23T09:41:00Z">
              <w:r w:rsidRPr="004E62ED">
                <w:rPr>
                  <w:rFonts w:ascii="Arial" w:eastAsia="Times New Roman" w:hAnsi="Arial" w:cs="Arial"/>
                  <w:sz w:val="20"/>
                  <w:szCs w:val="20"/>
                  <w:lang w:eastAsia="en-US"/>
                </w:rPr>
                <w:t>Чиргүүлтэй</w:t>
              </w:r>
              <w:proofErr w:type="spellEnd"/>
            </w:ins>
          </w:p>
        </w:tc>
        <w:tc>
          <w:tcPr>
            <w:tcW w:w="1016" w:type="dxa"/>
            <w:vMerge/>
            <w:tcBorders>
              <w:top w:val="single" w:sz="8" w:space="0" w:color="auto"/>
              <w:left w:val="single" w:sz="4" w:space="0" w:color="auto"/>
              <w:bottom w:val="single" w:sz="4" w:space="0" w:color="auto"/>
              <w:right w:val="single" w:sz="4" w:space="0" w:color="auto"/>
            </w:tcBorders>
            <w:vAlign w:val="center"/>
            <w:hideMark/>
            <w:tcPrChange w:id="482" w:author="Bayanzul.L" w:date="2018-08-23T09:42:00Z">
              <w:tcPr>
                <w:tcW w:w="1017" w:type="dxa"/>
                <w:gridSpan w:val="2"/>
                <w:vMerge/>
                <w:tcBorders>
                  <w:top w:val="single" w:sz="8" w:space="0" w:color="auto"/>
                  <w:left w:val="single" w:sz="4" w:space="0" w:color="auto"/>
                  <w:bottom w:val="single" w:sz="4" w:space="0" w:color="auto"/>
                  <w:right w:val="single" w:sz="4" w:space="0" w:color="auto"/>
                </w:tcBorders>
                <w:vAlign w:val="center"/>
                <w:hideMark/>
              </w:tcPr>
            </w:tcPrChange>
          </w:tcPr>
          <w:p w:rsidR="004E62ED" w:rsidRPr="004E62ED" w:rsidRDefault="004E62ED" w:rsidP="004E62ED">
            <w:pPr>
              <w:contextualSpacing/>
              <w:rPr>
                <w:ins w:id="483" w:author="Bayanzul.L" w:date="2018-08-23T09:41:00Z"/>
                <w:rFonts w:ascii="Arial" w:eastAsia="Times New Roman" w:hAnsi="Arial" w:cs="Arial"/>
                <w:sz w:val="20"/>
                <w:szCs w:val="20"/>
                <w:lang w:eastAsia="en-US"/>
              </w:rPr>
              <w:pPrChange w:id="484" w:author="Bayanzul.L" w:date="2018-08-23T09:42:00Z">
                <w:pPr/>
              </w:pPrChange>
            </w:pPr>
          </w:p>
        </w:tc>
        <w:tc>
          <w:tcPr>
            <w:tcW w:w="1016" w:type="dxa"/>
            <w:vMerge/>
            <w:tcBorders>
              <w:top w:val="single" w:sz="8" w:space="0" w:color="auto"/>
              <w:left w:val="single" w:sz="4" w:space="0" w:color="auto"/>
              <w:bottom w:val="single" w:sz="4" w:space="0" w:color="auto"/>
              <w:right w:val="single" w:sz="4" w:space="0" w:color="auto"/>
            </w:tcBorders>
            <w:vAlign w:val="center"/>
            <w:hideMark/>
            <w:tcPrChange w:id="485" w:author="Bayanzul.L" w:date="2018-08-23T09:42:00Z">
              <w:tcPr>
                <w:tcW w:w="1017" w:type="dxa"/>
                <w:vMerge/>
                <w:tcBorders>
                  <w:top w:val="single" w:sz="8" w:space="0" w:color="auto"/>
                  <w:left w:val="single" w:sz="4" w:space="0" w:color="auto"/>
                  <w:bottom w:val="single" w:sz="4" w:space="0" w:color="auto"/>
                  <w:right w:val="single" w:sz="4" w:space="0" w:color="auto"/>
                </w:tcBorders>
                <w:vAlign w:val="center"/>
                <w:hideMark/>
              </w:tcPr>
            </w:tcPrChange>
          </w:tcPr>
          <w:p w:rsidR="004E62ED" w:rsidRPr="004E62ED" w:rsidRDefault="004E62ED" w:rsidP="004E62ED">
            <w:pPr>
              <w:contextualSpacing/>
              <w:rPr>
                <w:ins w:id="486" w:author="Bayanzul.L" w:date="2018-08-23T09:41:00Z"/>
                <w:rFonts w:ascii="Arial" w:eastAsia="Times New Roman" w:hAnsi="Arial" w:cs="Arial"/>
                <w:sz w:val="20"/>
                <w:szCs w:val="20"/>
                <w:lang w:eastAsia="en-US"/>
              </w:rPr>
              <w:pPrChange w:id="487" w:author="Bayanzul.L" w:date="2018-08-23T09:42:00Z">
                <w:pPr/>
              </w:pPrChange>
            </w:pPr>
          </w:p>
        </w:tc>
        <w:tc>
          <w:tcPr>
            <w:tcW w:w="1534" w:type="dxa"/>
            <w:vMerge/>
            <w:tcBorders>
              <w:top w:val="single" w:sz="8" w:space="0" w:color="auto"/>
              <w:left w:val="single" w:sz="4" w:space="0" w:color="auto"/>
              <w:bottom w:val="single" w:sz="4" w:space="0" w:color="auto"/>
              <w:right w:val="single" w:sz="4" w:space="0" w:color="auto"/>
            </w:tcBorders>
            <w:vAlign w:val="center"/>
            <w:hideMark/>
            <w:tcPrChange w:id="488" w:author="Bayanzul.L" w:date="2018-08-23T09:42:00Z">
              <w:tcPr>
                <w:tcW w:w="1535" w:type="dxa"/>
                <w:vMerge/>
                <w:tcBorders>
                  <w:top w:val="single" w:sz="8" w:space="0" w:color="auto"/>
                  <w:left w:val="single" w:sz="4" w:space="0" w:color="auto"/>
                  <w:bottom w:val="single" w:sz="4" w:space="0" w:color="auto"/>
                  <w:right w:val="single" w:sz="4" w:space="0" w:color="auto"/>
                </w:tcBorders>
                <w:vAlign w:val="center"/>
                <w:hideMark/>
              </w:tcPr>
            </w:tcPrChange>
          </w:tcPr>
          <w:p w:rsidR="004E62ED" w:rsidRPr="004E62ED" w:rsidRDefault="004E62ED" w:rsidP="004E62ED">
            <w:pPr>
              <w:contextualSpacing/>
              <w:rPr>
                <w:ins w:id="489" w:author="Bayanzul.L" w:date="2018-08-23T09:41:00Z"/>
                <w:rFonts w:ascii="Arial" w:eastAsia="Times New Roman" w:hAnsi="Arial" w:cs="Arial"/>
                <w:sz w:val="20"/>
                <w:szCs w:val="20"/>
                <w:lang w:eastAsia="en-US"/>
              </w:rPr>
              <w:pPrChange w:id="490" w:author="Bayanzul.L" w:date="2018-08-23T09:42:00Z">
                <w:pPr/>
              </w:pPrChange>
            </w:pPr>
          </w:p>
        </w:tc>
        <w:tc>
          <w:tcPr>
            <w:tcW w:w="1127" w:type="dxa"/>
            <w:vMerge/>
            <w:tcBorders>
              <w:top w:val="single" w:sz="8" w:space="0" w:color="auto"/>
              <w:left w:val="single" w:sz="4" w:space="0" w:color="auto"/>
              <w:bottom w:val="single" w:sz="4" w:space="0" w:color="auto"/>
              <w:right w:val="single" w:sz="4" w:space="0" w:color="auto"/>
            </w:tcBorders>
            <w:vAlign w:val="center"/>
            <w:hideMark/>
            <w:tcPrChange w:id="491" w:author="Bayanzul.L" w:date="2018-08-23T09:42:00Z">
              <w:tcPr>
                <w:tcW w:w="1125" w:type="dxa"/>
                <w:gridSpan w:val="3"/>
                <w:vMerge/>
                <w:tcBorders>
                  <w:top w:val="single" w:sz="8" w:space="0" w:color="auto"/>
                  <w:left w:val="single" w:sz="4" w:space="0" w:color="auto"/>
                  <w:bottom w:val="single" w:sz="4" w:space="0" w:color="auto"/>
                  <w:right w:val="single" w:sz="4" w:space="0" w:color="auto"/>
                </w:tcBorders>
                <w:vAlign w:val="center"/>
                <w:hideMark/>
              </w:tcPr>
            </w:tcPrChange>
          </w:tcPr>
          <w:p w:rsidR="004E62ED" w:rsidRPr="004E62ED" w:rsidRDefault="004E62ED" w:rsidP="004E62ED">
            <w:pPr>
              <w:contextualSpacing/>
              <w:rPr>
                <w:ins w:id="492" w:author="Bayanzul.L" w:date="2018-08-23T09:41:00Z"/>
                <w:rFonts w:ascii="Arial" w:eastAsia="Times New Roman" w:hAnsi="Arial" w:cs="Arial"/>
                <w:sz w:val="20"/>
                <w:szCs w:val="20"/>
                <w:lang w:eastAsia="en-US"/>
              </w:rPr>
              <w:pPrChange w:id="493" w:author="Bayanzul.L" w:date="2018-08-23T09:42:00Z">
                <w:pPr/>
              </w:pPrChange>
            </w:pPr>
          </w:p>
        </w:tc>
        <w:tc>
          <w:tcPr>
            <w:tcW w:w="1156" w:type="dxa"/>
            <w:vMerge/>
            <w:tcBorders>
              <w:top w:val="single" w:sz="8" w:space="0" w:color="auto"/>
              <w:left w:val="single" w:sz="4" w:space="0" w:color="auto"/>
              <w:bottom w:val="single" w:sz="4" w:space="0" w:color="auto"/>
              <w:right w:val="single" w:sz="8" w:space="0" w:color="auto"/>
            </w:tcBorders>
            <w:vAlign w:val="center"/>
            <w:hideMark/>
            <w:tcPrChange w:id="494" w:author="Bayanzul.L" w:date="2018-08-23T09:42:00Z">
              <w:tcPr>
                <w:tcW w:w="1157" w:type="dxa"/>
                <w:vMerge/>
                <w:tcBorders>
                  <w:top w:val="single" w:sz="8" w:space="0" w:color="auto"/>
                  <w:left w:val="single" w:sz="4" w:space="0" w:color="auto"/>
                  <w:bottom w:val="single" w:sz="4" w:space="0" w:color="auto"/>
                  <w:right w:val="single" w:sz="8" w:space="0" w:color="auto"/>
                </w:tcBorders>
                <w:vAlign w:val="center"/>
                <w:hideMark/>
              </w:tcPr>
            </w:tcPrChange>
          </w:tcPr>
          <w:p w:rsidR="004E62ED" w:rsidRPr="004E62ED" w:rsidRDefault="004E62ED" w:rsidP="004E62ED">
            <w:pPr>
              <w:contextualSpacing/>
              <w:rPr>
                <w:ins w:id="495" w:author="Bayanzul.L" w:date="2018-08-23T09:41:00Z"/>
                <w:rFonts w:ascii="Arial" w:eastAsia="Times New Roman" w:hAnsi="Arial" w:cs="Arial"/>
                <w:sz w:val="20"/>
                <w:szCs w:val="20"/>
                <w:lang w:eastAsia="en-US"/>
              </w:rPr>
              <w:pPrChange w:id="496" w:author="Bayanzul.L" w:date="2018-08-23T09:42:00Z">
                <w:pPr/>
              </w:pPrChange>
            </w:pPr>
          </w:p>
        </w:tc>
      </w:tr>
      <w:tr w:rsidR="004E62ED" w:rsidRPr="004E62ED" w:rsidTr="004E62ED">
        <w:tblPrEx>
          <w:tblPrExChange w:id="497" w:author="Bayanzul.L" w:date="2018-08-23T09:42:00Z">
            <w:tblPrEx>
              <w:tblW w:w="14740" w:type="dxa"/>
            </w:tblPrEx>
          </w:tblPrExChange>
        </w:tblPrEx>
        <w:trPr>
          <w:trHeight w:val="270"/>
          <w:ins w:id="498" w:author="Bayanzul.L" w:date="2018-08-23T09:41:00Z"/>
          <w:trPrChange w:id="499" w:author="Bayanzul.L" w:date="2018-08-23T09:42:00Z">
            <w:trPr>
              <w:trHeight w:val="270"/>
            </w:trPr>
          </w:trPrChange>
        </w:trPr>
        <w:tc>
          <w:tcPr>
            <w:tcW w:w="878" w:type="dxa"/>
            <w:tcBorders>
              <w:top w:val="nil"/>
              <w:left w:val="single" w:sz="8" w:space="0" w:color="auto"/>
              <w:bottom w:val="single" w:sz="8" w:space="0" w:color="auto"/>
              <w:right w:val="single" w:sz="4" w:space="0" w:color="auto"/>
            </w:tcBorders>
            <w:shd w:val="clear" w:color="auto" w:fill="auto"/>
            <w:noWrap/>
            <w:vAlign w:val="bottom"/>
            <w:hideMark/>
            <w:tcPrChange w:id="500" w:author="Bayanzul.L" w:date="2018-08-23T09:42:00Z">
              <w:tcPr>
                <w:tcW w:w="88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501" w:author="Bayanzul.L" w:date="2018-08-23T09:41:00Z"/>
                <w:rFonts w:ascii="Arial" w:eastAsia="Times New Roman" w:hAnsi="Arial" w:cs="Arial"/>
                <w:sz w:val="20"/>
                <w:szCs w:val="20"/>
                <w:lang w:eastAsia="en-US"/>
              </w:rPr>
              <w:pPrChange w:id="502" w:author="Bayanzul.L" w:date="2018-08-23T09:42:00Z">
                <w:pPr>
                  <w:jc w:val="center"/>
                </w:pPr>
              </w:pPrChange>
            </w:pPr>
            <w:ins w:id="503" w:author="Bayanzul.L" w:date="2018-08-23T09:41:00Z">
              <w:r w:rsidRPr="004E62ED">
                <w:rPr>
                  <w:rFonts w:ascii="Arial" w:eastAsia="Times New Roman" w:hAnsi="Arial" w:cs="Arial"/>
                  <w:sz w:val="20"/>
                  <w:szCs w:val="20"/>
                  <w:lang w:eastAsia="en-US"/>
                </w:rPr>
                <w:t>... -</w:t>
              </w:r>
              <w:proofErr w:type="spellStart"/>
              <w:r w:rsidRPr="004E62ED">
                <w:rPr>
                  <w:rFonts w:ascii="Arial" w:eastAsia="Times New Roman" w:hAnsi="Arial" w:cs="Arial"/>
                  <w:sz w:val="20"/>
                  <w:szCs w:val="20"/>
                  <w:lang w:eastAsia="en-US"/>
                </w:rPr>
                <w:t>аас</w:t>
              </w:r>
              <w:proofErr w:type="spellEnd"/>
            </w:ins>
          </w:p>
        </w:tc>
        <w:tc>
          <w:tcPr>
            <w:tcW w:w="977" w:type="dxa"/>
            <w:tcBorders>
              <w:top w:val="nil"/>
              <w:left w:val="nil"/>
              <w:bottom w:val="single" w:sz="8" w:space="0" w:color="auto"/>
              <w:right w:val="single" w:sz="4" w:space="0" w:color="auto"/>
            </w:tcBorders>
            <w:shd w:val="clear" w:color="auto" w:fill="auto"/>
            <w:noWrap/>
            <w:vAlign w:val="bottom"/>
            <w:hideMark/>
            <w:tcPrChange w:id="504" w:author="Bayanzul.L" w:date="2018-08-23T09:42:00Z">
              <w:tcPr>
                <w:tcW w:w="980" w:type="dxa"/>
                <w:tcBorders>
                  <w:top w:val="nil"/>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505" w:author="Bayanzul.L" w:date="2018-08-23T09:41:00Z"/>
                <w:rFonts w:ascii="Arial" w:eastAsia="Times New Roman" w:hAnsi="Arial" w:cs="Arial"/>
                <w:sz w:val="20"/>
                <w:szCs w:val="20"/>
                <w:lang w:eastAsia="en-US"/>
              </w:rPr>
              <w:pPrChange w:id="506" w:author="Bayanzul.L" w:date="2018-08-23T09:42:00Z">
                <w:pPr>
                  <w:jc w:val="center"/>
                </w:pPr>
              </w:pPrChange>
            </w:pPr>
            <w:ins w:id="507" w:author="Bayanzul.L" w:date="2018-08-23T09:41:00Z">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хүртэл</w:t>
              </w:r>
              <w:proofErr w:type="spellEnd"/>
            </w:ins>
          </w:p>
        </w:tc>
        <w:tc>
          <w:tcPr>
            <w:tcW w:w="1115" w:type="dxa"/>
            <w:tcBorders>
              <w:top w:val="nil"/>
              <w:left w:val="nil"/>
              <w:bottom w:val="single" w:sz="8" w:space="0" w:color="auto"/>
              <w:right w:val="single" w:sz="4" w:space="0" w:color="auto"/>
            </w:tcBorders>
            <w:shd w:val="clear" w:color="auto" w:fill="auto"/>
            <w:vAlign w:val="center"/>
            <w:hideMark/>
            <w:tcPrChange w:id="508" w:author="Bayanzul.L" w:date="2018-08-23T09:42:00Z">
              <w:tcPr>
                <w:tcW w:w="1220" w:type="dxa"/>
                <w:gridSpan w:val="2"/>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09" w:author="Bayanzul.L" w:date="2018-08-23T09:41:00Z"/>
                <w:rFonts w:ascii="Arial" w:eastAsia="Times New Roman" w:hAnsi="Arial" w:cs="Arial"/>
                <w:sz w:val="20"/>
                <w:szCs w:val="20"/>
                <w:lang w:eastAsia="en-US"/>
              </w:rPr>
              <w:pPrChange w:id="510" w:author="Bayanzul.L" w:date="2018-08-23T09:42:00Z">
                <w:pPr>
                  <w:jc w:val="center"/>
                </w:pPr>
              </w:pPrChange>
            </w:pPr>
            <w:ins w:id="511" w:author="Bayanzul.L" w:date="2018-08-23T09:41:00Z">
              <w:r w:rsidRPr="004E62ED">
                <w:rPr>
                  <w:rFonts w:ascii="Arial" w:eastAsia="Times New Roman" w:hAnsi="Arial" w:cs="Arial"/>
                  <w:sz w:val="20"/>
                  <w:szCs w:val="20"/>
                  <w:lang w:eastAsia="en-US"/>
                </w:rPr>
                <w:t>1</w:t>
              </w:r>
            </w:ins>
          </w:p>
        </w:tc>
        <w:tc>
          <w:tcPr>
            <w:tcW w:w="1495" w:type="dxa"/>
            <w:tcBorders>
              <w:top w:val="nil"/>
              <w:left w:val="nil"/>
              <w:bottom w:val="single" w:sz="8" w:space="0" w:color="auto"/>
              <w:right w:val="single" w:sz="4" w:space="0" w:color="auto"/>
            </w:tcBorders>
            <w:shd w:val="clear" w:color="auto" w:fill="auto"/>
            <w:vAlign w:val="center"/>
            <w:hideMark/>
            <w:tcPrChange w:id="512" w:author="Bayanzul.L" w:date="2018-08-23T09:42:00Z">
              <w:tcPr>
                <w:tcW w:w="1400" w:type="dxa"/>
                <w:gridSpan w:val="2"/>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13" w:author="Bayanzul.L" w:date="2018-08-23T09:41:00Z"/>
                <w:rFonts w:ascii="Arial" w:eastAsia="Times New Roman" w:hAnsi="Arial" w:cs="Arial"/>
                <w:sz w:val="20"/>
                <w:szCs w:val="20"/>
                <w:lang w:eastAsia="en-US"/>
              </w:rPr>
              <w:pPrChange w:id="514" w:author="Bayanzul.L" w:date="2018-08-23T09:42:00Z">
                <w:pPr>
                  <w:jc w:val="center"/>
                </w:pPr>
              </w:pPrChange>
            </w:pPr>
            <w:ins w:id="515" w:author="Bayanzul.L" w:date="2018-08-23T09:41:00Z">
              <w:r w:rsidRPr="004E62ED">
                <w:rPr>
                  <w:rFonts w:ascii="Arial" w:eastAsia="Times New Roman" w:hAnsi="Arial" w:cs="Arial"/>
                  <w:sz w:val="20"/>
                  <w:szCs w:val="20"/>
                  <w:lang w:eastAsia="en-US"/>
                </w:rPr>
                <w:t>2</w:t>
              </w:r>
            </w:ins>
          </w:p>
        </w:tc>
        <w:tc>
          <w:tcPr>
            <w:tcW w:w="1116" w:type="dxa"/>
            <w:tcBorders>
              <w:top w:val="nil"/>
              <w:left w:val="nil"/>
              <w:bottom w:val="single" w:sz="8" w:space="0" w:color="auto"/>
              <w:right w:val="single" w:sz="4" w:space="0" w:color="auto"/>
            </w:tcBorders>
            <w:shd w:val="clear" w:color="auto" w:fill="auto"/>
            <w:vAlign w:val="center"/>
            <w:hideMark/>
            <w:tcPrChange w:id="516" w:author="Bayanzul.L" w:date="2018-08-23T09:42:00Z">
              <w:tcPr>
                <w:tcW w:w="1120" w:type="dxa"/>
                <w:gridSpan w:val="2"/>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17" w:author="Bayanzul.L" w:date="2018-08-23T09:41:00Z"/>
                <w:rFonts w:ascii="Arial" w:eastAsia="Times New Roman" w:hAnsi="Arial" w:cs="Arial"/>
                <w:sz w:val="20"/>
                <w:szCs w:val="20"/>
                <w:lang w:eastAsia="en-US"/>
              </w:rPr>
              <w:pPrChange w:id="518" w:author="Bayanzul.L" w:date="2018-08-23T09:42:00Z">
                <w:pPr>
                  <w:jc w:val="center"/>
                </w:pPr>
              </w:pPrChange>
            </w:pPr>
            <w:ins w:id="519" w:author="Bayanzul.L" w:date="2018-08-23T09:41:00Z">
              <w:r w:rsidRPr="004E62ED">
                <w:rPr>
                  <w:rFonts w:ascii="Arial" w:eastAsia="Times New Roman" w:hAnsi="Arial" w:cs="Arial"/>
                  <w:sz w:val="20"/>
                  <w:szCs w:val="20"/>
                  <w:lang w:eastAsia="en-US"/>
                </w:rPr>
                <w:t>3</w:t>
              </w:r>
            </w:ins>
          </w:p>
        </w:tc>
        <w:tc>
          <w:tcPr>
            <w:tcW w:w="1267" w:type="dxa"/>
            <w:tcBorders>
              <w:top w:val="nil"/>
              <w:left w:val="nil"/>
              <w:bottom w:val="single" w:sz="8" w:space="0" w:color="auto"/>
              <w:right w:val="single" w:sz="4" w:space="0" w:color="auto"/>
            </w:tcBorders>
            <w:shd w:val="clear" w:color="auto" w:fill="auto"/>
            <w:vAlign w:val="center"/>
            <w:hideMark/>
            <w:tcPrChange w:id="520" w:author="Bayanzul.L" w:date="2018-08-23T09:42:00Z">
              <w:tcPr>
                <w:tcW w:w="1160" w:type="dxa"/>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21" w:author="Bayanzul.L" w:date="2018-08-23T09:41:00Z"/>
                <w:rFonts w:ascii="Arial" w:eastAsia="Times New Roman" w:hAnsi="Arial" w:cs="Arial"/>
                <w:sz w:val="20"/>
                <w:szCs w:val="20"/>
                <w:lang w:eastAsia="en-US"/>
              </w:rPr>
              <w:pPrChange w:id="522" w:author="Bayanzul.L" w:date="2018-08-23T09:42:00Z">
                <w:pPr>
                  <w:jc w:val="center"/>
                </w:pPr>
              </w:pPrChange>
            </w:pPr>
            <w:ins w:id="523" w:author="Bayanzul.L" w:date="2018-08-23T09:41:00Z">
              <w:r w:rsidRPr="004E62ED">
                <w:rPr>
                  <w:rFonts w:ascii="Arial" w:eastAsia="Times New Roman" w:hAnsi="Arial" w:cs="Arial"/>
                  <w:sz w:val="20"/>
                  <w:szCs w:val="20"/>
                  <w:lang w:eastAsia="en-US"/>
                </w:rPr>
                <w:t>4</w:t>
              </w:r>
            </w:ins>
          </w:p>
        </w:tc>
        <w:tc>
          <w:tcPr>
            <w:tcW w:w="1076" w:type="dxa"/>
            <w:tcBorders>
              <w:top w:val="nil"/>
              <w:left w:val="nil"/>
              <w:bottom w:val="single" w:sz="8" w:space="0" w:color="auto"/>
              <w:right w:val="single" w:sz="4" w:space="0" w:color="auto"/>
            </w:tcBorders>
            <w:shd w:val="clear" w:color="auto" w:fill="auto"/>
            <w:vAlign w:val="center"/>
            <w:hideMark/>
            <w:tcPrChange w:id="524" w:author="Bayanzul.L" w:date="2018-08-23T09:42:00Z">
              <w:tcPr>
                <w:tcW w:w="1080" w:type="dxa"/>
                <w:gridSpan w:val="2"/>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25" w:author="Bayanzul.L" w:date="2018-08-23T09:41:00Z"/>
                <w:rFonts w:ascii="Arial" w:eastAsia="Times New Roman" w:hAnsi="Arial" w:cs="Arial"/>
                <w:sz w:val="20"/>
                <w:szCs w:val="20"/>
                <w:lang w:eastAsia="en-US"/>
              </w:rPr>
              <w:pPrChange w:id="526" w:author="Bayanzul.L" w:date="2018-08-23T09:42:00Z">
                <w:pPr>
                  <w:jc w:val="center"/>
                </w:pPr>
              </w:pPrChange>
            </w:pPr>
            <w:ins w:id="527" w:author="Bayanzul.L" w:date="2018-08-23T09:41:00Z">
              <w:r w:rsidRPr="004E62ED">
                <w:rPr>
                  <w:rFonts w:ascii="Arial" w:eastAsia="Times New Roman" w:hAnsi="Arial" w:cs="Arial"/>
                  <w:sz w:val="20"/>
                  <w:szCs w:val="20"/>
                  <w:lang w:eastAsia="en-US"/>
                </w:rPr>
                <w:t>5</w:t>
              </w:r>
            </w:ins>
          </w:p>
        </w:tc>
        <w:tc>
          <w:tcPr>
            <w:tcW w:w="1267" w:type="dxa"/>
            <w:tcBorders>
              <w:top w:val="nil"/>
              <w:left w:val="nil"/>
              <w:bottom w:val="single" w:sz="8" w:space="0" w:color="auto"/>
              <w:right w:val="single" w:sz="4" w:space="0" w:color="auto"/>
            </w:tcBorders>
            <w:shd w:val="clear" w:color="auto" w:fill="auto"/>
            <w:vAlign w:val="center"/>
            <w:hideMark/>
            <w:tcPrChange w:id="528" w:author="Bayanzul.L" w:date="2018-08-23T09:42:00Z">
              <w:tcPr>
                <w:tcW w:w="1120" w:type="dxa"/>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29" w:author="Bayanzul.L" w:date="2018-08-23T09:41:00Z"/>
                <w:rFonts w:ascii="Arial" w:eastAsia="Times New Roman" w:hAnsi="Arial" w:cs="Arial"/>
                <w:sz w:val="20"/>
                <w:szCs w:val="20"/>
                <w:lang w:eastAsia="en-US"/>
              </w:rPr>
              <w:pPrChange w:id="530" w:author="Bayanzul.L" w:date="2018-08-23T09:42:00Z">
                <w:pPr>
                  <w:jc w:val="center"/>
                </w:pPr>
              </w:pPrChange>
            </w:pPr>
            <w:ins w:id="531" w:author="Bayanzul.L" w:date="2018-08-23T09:41:00Z">
              <w:r w:rsidRPr="004E62ED">
                <w:rPr>
                  <w:rFonts w:ascii="Arial" w:eastAsia="Times New Roman" w:hAnsi="Arial" w:cs="Arial"/>
                  <w:sz w:val="20"/>
                  <w:szCs w:val="20"/>
                  <w:lang w:eastAsia="en-US"/>
                </w:rPr>
                <w:t>6</w:t>
              </w:r>
            </w:ins>
          </w:p>
        </w:tc>
        <w:tc>
          <w:tcPr>
            <w:tcW w:w="1016" w:type="dxa"/>
            <w:tcBorders>
              <w:top w:val="nil"/>
              <w:left w:val="nil"/>
              <w:bottom w:val="single" w:sz="8" w:space="0" w:color="auto"/>
              <w:right w:val="single" w:sz="4" w:space="0" w:color="auto"/>
            </w:tcBorders>
            <w:shd w:val="clear" w:color="auto" w:fill="auto"/>
            <w:vAlign w:val="center"/>
            <w:hideMark/>
            <w:tcPrChange w:id="532" w:author="Bayanzul.L" w:date="2018-08-23T09:42:00Z">
              <w:tcPr>
                <w:tcW w:w="1020" w:type="dxa"/>
                <w:gridSpan w:val="2"/>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33" w:author="Bayanzul.L" w:date="2018-08-23T09:41:00Z"/>
                <w:rFonts w:ascii="Arial" w:eastAsia="Times New Roman" w:hAnsi="Arial" w:cs="Arial"/>
                <w:sz w:val="20"/>
                <w:szCs w:val="20"/>
                <w:lang w:eastAsia="en-US"/>
              </w:rPr>
              <w:pPrChange w:id="534" w:author="Bayanzul.L" w:date="2018-08-23T09:42:00Z">
                <w:pPr>
                  <w:jc w:val="center"/>
                </w:pPr>
              </w:pPrChange>
            </w:pPr>
            <w:ins w:id="535" w:author="Bayanzul.L" w:date="2018-08-23T09:41:00Z">
              <w:r w:rsidRPr="004E62ED">
                <w:rPr>
                  <w:rFonts w:ascii="Arial" w:eastAsia="Times New Roman" w:hAnsi="Arial" w:cs="Arial"/>
                  <w:sz w:val="20"/>
                  <w:szCs w:val="20"/>
                  <w:lang w:eastAsia="en-US"/>
                </w:rPr>
                <w:t>7</w:t>
              </w:r>
            </w:ins>
          </w:p>
        </w:tc>
        <w:tc>
          <w:tcPr>
            <w:tcW w:w="1016" w:type="dxa"/>
            <w:tcBorders>
              <w:top w:val="nil"/>
              <w:left w:val="nil"/>
              <w:bottom w:val="single" w:sz="8" w:space="0" w:color="auto"/>
              <w:right w:val="single" w:sz="4" w:space="0" w:color="auto"/>
            </w:tcBorders>
            <w:shd w:val="clear" w:color="auto" w:fill="auto"/>
            <w:vAlign w:val="center"/>
            <w:hideMark/>
            <w:tcPrChange w:id="536" w:author="Bayanzul.L" w:date="2018-08-23T09:42:00Z">
              <w:tcPr>
                <w:tcW w:w="1020" w:type="dxa"/>
                <w:gridSpan w:val="2"/>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37" w:author="Bayanzul.L" w:date="2018-08-23T09:41:00Z"/>
                <w:rFonts w:ascii="Arial" w:eastAsia="Times New Roman" w:hAnsi="Arial" w:cs="Arial"/>
                <w:sz w:val="20"/>
                <w:szCs w:val="20"/>
                <w:lang w:eastAsia="en-US"/>
              </w:rPr>
              <w:pPrChange w:id="538" w:author="Bayanzul.L" w:date="2018-08-23T09:42:00Z">
                <w:pPr>
                  <w:jc w:val="center"/>
                </w:pPr>
              </w:pPrChange>
            </w:pPr>
            <w:ins w:id="539" w:author="Bayanzul.L" w:date="2018-08-23T09:41:00Z">
              <w:r w:rsidRPr="004E62ED">
                <w:rPr>
                  <w:rFonts w:ascii="Arial" w:eastAsia="Times New Roman" w:hAnsi="Arial" w:cs="Arial"/>
                  <w:sz w:val="20"/>
                  <w:szCs w:val="20"/>
                  <w:lang w:eastAsia="en-US"/>
                </w:rPr>
                <w:t>8</w:t>
              </w:r>
            </w:ins>
          </w:p>
        </w:tc>
        <w:tc>
          <w:tcPr>
            <w:tcW w:w="1534" w:type="dxa"/>
            <w:tcBorders>
              <w:top w:val="nil"/>
              <w:left w:val="nil"/>
              <w:bottom w:val="single" w:sz="8" w:space="0" w:color="auto"/>
              <w:right w:val="single" w:sz="4" w:space="0" w:color="auto"/>
            </w:tcBorders>
            <w:shd w:val="clear" w:color="auto" w:fill="auto"/>
            <w:vAlign w:val="center"/>
            <w:hideMark/>
            <w:tcPrChange w:id="540" w:author="Bayanzul.L" w:date="2018-08-23T09:42:00Z">
              <w:tcPr>
                <w:tcW w:w="1540" w:type="dxa"/>
                <w:gridSpan w:val="2"/>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41" w:author="Bayanzul.L" w:date="2018-08-23T09:41:00Z"/>
                <w:rFonts w:ascii="Arial" w:eastAsia="Times New Roman" w:hAnsi="Arial" w:cs="Arial"/>
                <w:sz w:val="20"/>
                <w:szCs w:val="20"/>
                <w:lang w:eastAsia="en-US"/>
              </w:rPr>
              <w:pPrChange w:id="542" w:author="Bayanzul.L" w:date="2018-08-23T09:42:00Z">
                <w:pPr>
                  <w:jc w:val="center"/>
                </w:pPr>
              </w:pPrChange>
            </w:pPr>
            <w:ins w:id="543" w:author="Bayanzul.L" w:date="2018-08-23T09:41:00Z">
              <w:r w:rsidRPr="004E62ED">
                <w:rPr>
                  <w:rFonts w:ascii="Arial" w:eastAsia="Times New Roman" w:hAnsi="Arial" w:cs="Arial"/>
                  <w:sz w:val="20"/>
                  <w:szCs w:val="20"/>
                  <w:lang w:eastAsia="en-US"/>
                </w:rPr>
                <w:t>9</w:t>
              </w:r>
            </w:ins>
          </w:p>
        </w:tc>
        <w:tc>
          <w:tcPr>
            <w:tcW w:w="1127" w:type="dxa"/>
            <w:tcBorders>
              <w:top w:val="nil"/>
              <w:left w:val="nil"/>
              <w:bottom w:val="single" w:sz="8" w:space="0" w:color="auto"/>
              <w:right w:val="single" w:sz="4" w:space="0" w:color="auto"/>
            </w:tcBorders>
            <w:shd w:val="clear" w:color="auto" w:fill="auto"/>
            <w:vAlign w:val="center"/>
            <w:hideMark/>
            <w:tcPrChange w:id="544" w:author="Bayanzul.L" w:date="2018-08-23T09:42:00Z">
              <w:tcPr>
                <w:tcW w:w="1040" w:type="dxa"/>
                <w:tcBorders>
                  <w:top w:val="nil"/>
                  <w:left w:val="nil"/>
                  <w:bottom w:val="single" w:sz="8" w:space="0" w:color="auto"/>
                  <w:right w:val="single" w:sz="4" w:space="0" w:color="auto"/>
                </w:tcBorders>
                <w:shd w:val="clear" w:color="auto" w:fill="auto"/>
                <w:vAlign w:val="center"/>
                <w:hideMark/>
              </w:tcPr>
            </w:tcPrChange>
          </w:tcPr>
          <w:p w:rsidR="004E62ED" w:rsidRPr="004E62ED" w:rsidRDefault="004E62ED" w:rsidP="004E62ED">
            <w:pPr>
              <w:contextualSpacing/>
              <w:jc w:val="center"/>
              <w:rPr>
                <w:ins w:id="545" w:author="Bayanzul.L" w:date="2018-08-23T09:41:00Z"/>
                <w:rFonts w:ascii="Arial" w:eastAsia="Times New Roman" w:hAnsi="Arial" w:cs="Arial"/>
                <w:sz w:val="20"/>
                <w:szCs w:val="20"/>
                <w:lang w:eastAsia="en-US"/>
              </w:rPr>
              <w:pPrChange w:id="546" w:author="Bayanzul.L" w:date="2018-08-23T09:42:00Z">
                <w:pPr>
                  <w:jc w:val="center"/>
                </w:pPr>
              </w:pPrChange>
            </w:pPr>
            <w:ins w:id="547" w:author="Bayanzul.L" w:date="2018-08-23T09:41:00Z">
              <w:r w:rsidRPr="004E62ED">
                <w:rPr>
                  <w:rFonts w:ascii="Arial" w:eastAsia="Times New Roman" w:hAnsi="Arial" w:cs="Arial"/>
                  <w:sz w:val="20"/>
                  <w:szCs w:val="20"/>
                  <w:lang w:eastAsia="en-US"/>
                </w:rPr>
                <w:t>10</w:t>
              </w:r>
            </w:ins>
          </w:p>
        </w:tc>
        <w:tc>
          <w:tcPr>
            <w:tcW w:w="1156" w:type="dxa"/>
            <w:tcBorders>
              <w:top w:val="nil"/>
              <w:left w:val="nil"/>
              <w:bottom w:val="single" w:sz="8" w:space="0" w:color="auto"/>
              <w:right w:val="single" w:sz="8" w:space="0" w:color="auto"/>
            </w:tcBorders>
            <w:shd w:val="clear" w:color="auto" w:fill="auto"/>
            <w:vAlign w:val="center"/>
            <w:hideMark/>
            <w:tcPrChange w:id="548" w:author="Bayanzul.L" w:date="2018-08-23T09:42:00Z">
              <w:tcPr>
                <w:tcW w:w="1160" w:type="dxa"/>
                <w:gridSpan w:val="2"/>
                <w:tcBorders>
                  <w:top w:val="nil"/>
                  <w:left w:val="nil"/>
                  <w:bottom w:val="single" w:sz="8" w:space="0" w:color="auto"/>
                  <w:right w:val="single" w:sz="8" w:space="0" w:color="auto"/>
                </w:tcBorders>
                <w:shd w:val="clear" w:color="auto" w:fill="auto"/>
                <w:vAlign w:val="center"/>
                <w:hideMark/>
              </w:tcPr>
            </w:tcPrChange>
          </w:tcPr>
          <w:p w:rsidR="004E62ED" w:rsidRPr="004E62ED" w:rsidRDefault="004E62ED" w:rsidP="004E62ED">
            <w:pPr>
              <w:contextualSpacing/>
              <w:jc w:val="center"/>
              <w:rPr>
                <w:ins w:id="549" w:author="Bayanzul.L" w:date="2018-08-23T09:41:00Z"/>
                <w:rFonts w:ascii="Arial" w:eastAsia="Times New Roman" w:hAnsi="Arial" w:cs="Arial"/>
                <w:sz w:val="20"/>
                <w:szCs w:val="20"/>
                <w:lang w:eastAsia="en-US"/>
              </w:rPr>
              <w:pPrChange w:id="550" w:author="Bayanzul.L" w:date="2018-08-23T09:42:00Z">
                <w:pPr>
                  <w:jc w:val="center"/>
                </w:pPr>
              </w:pPrChange>
            </w:pPr>
            <w:ins w:id="551" w:author="Bayanzul.L" w:date="2018-08-23T09:41:00Z">
              <w:r w:rsidRPr="004E62ED">
                <w:rPr>
                  <w:rFonts w:ascii="Arial" w:eastAsia="Times New Roman" w:hAnsi="Arial" w:cs="Arial"/>
                  <w:sz w:val="20"/>
                  <w:szCs w:val="20"/>
                  <w:lang w:eastAsia="en-US"/>
                </w:rPr>
                <w:t>11</w:t>
              </w:r>
            </w:ins>
          </w:p>
        </w:tc>
      </w:tr>
      <w:tr w:rsidR="004E62ED" w:rsidRPr="004E62ED" w:rsidTr="004E62ED">
        <w:trPr>
          <w:trHeight w:val="255"/>
          <w:ins w:id="552" w:author="Bayanzul.L" w:date="2018-08-23T09:41:00Z"/>
          <w:trPrChange w:id="553"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554"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555" w:author="Bayanzul.L" w:date="2018-08-23T09:41:00Z"/>
                <w:rFonts w:ascii="Arial" w:eastAsia="Times New Roman" w:hAnsi="Arial" w:cs="Arial"/>
                <w:sz w:val="20"/>
                <w:szCs w:val="20"/>
                <w:lang w:eastAsia="en-US"/>
              </w:rPr>
              <w:pPrChange w:id="556" w:author="Bayanzul.L" w:date="2018-08-23T09:42:00Z">
                <w:pPr>
                  <w:jc w:val="center"/>
                </w:pPr>
              </w:pPrChange>
            </w:pPr>
            <w:ins w:id="557" w:author="Bayanzul.L" w:date="2018-08-23T09:41:00Z">
              <w:r w:rsidRPr="004E62ED">
                <w:rPr>
                  <w:rFonts w:ascii="Arial" w:eastAsia="Times New Roman" w:hAnsi="Arial" w:cs="Arial"/>
                  <w:sz w:val="20"/>
                  <w:szCs w:val="20"/>
                  <w:lang w:eastAsia="en-US"/>
                </w:rPr>
                <w:t>12:00</w:t>
              </w:r>
            </w:ins>
          </w:p>
        </w:tc>
        <w:tc>
          <w:tcPr>
            <w:tcW w:w="977" w:type="dxa"/>
            <w:tcBorders>
              <w:top w:val="nil"/>
              <w:left w:val="nil"/>
              <w:bottom w:val="single" w:sz="4" w:space="0" w:color="auto"/>
              <w:right w:val="single" w:sz="4" w:space="0" w:color="auto"/>
            </w:tcBorders>
            <w:shd w:val="clear" w:color="auto" w:fill="auto"/>
            <w:noWrap/>
            <w:vAlign w:val="bottom"/>
            <w:hideMark/>
            <w:tcPrChange w:id="558"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559" w:author="Bayanzul.L" w:date="2018-08-23T09:41:00Z"/>
                <w:rFonts w:ascii="Arial" w:eastAsia="Times New Roman" w:hAnsi="Arial" w:cs="Arial"/>
                <w:sz w:val="20"/>
                <w:szCs w:val="20"/>
                <w:lang w:eastAsia="en-US"/>
              </w:rPr>
              <w:pPrChange w:id="560" w:author="Bayanzul.L" w:date="2018-08-23T09:42:00Z">
                <w:pPr>
                  <w:jc w:val="center"/>
                </w:pPr>
              </w:pPrChange>
            </w:pPr>
            <w:ins w:id="561" w:author="Bayanzul.L" w:date="2018-08-23T09:41:00Z">
              <w:r w:rsidRPr="004E62ED">
                <w:rPr>
                  <w:rFonts w:ascii="Arial" w:eastAsia="Times New Roman" w:hAnsi="Arial" w:cs="Arial"/>
                  <w:sz w:val="20"/>
                  <w:szCs w:val="20"/>
                  <w:lang w:eastAsia="en-US"/>
                </w:rPr>
                <w:t>13:00</w:t>
              </w:r>
            </w:ins>
          </w:p>
        </w:tc>
        <w:tc>
          <w:tcPr>
            <w:tcW w:w="1115" w:type="dxa"/>
            <w:tcBorders>
              <w:top w:val="nil"/>
              <w:left w:val="nil"/>
              <w:bottom w:val="single" w:sz="4" w:space="0" w:color="auto"/>
              <w:right w:val="single" w:sz="4" w:space="0" w:color="auto"/>
            </w:tcBorders>
            <w:shd w:val="clear" w:color="auto" w:fill="auto"/>
            <w:noWrap/>
            <w:vAlign w:val="bottom"/>
            <w:hideMark/>
            <w:tcPrChange w:id="562"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63" w:author="Bayanzul.L" w:date="2018-08-23T09:41:00Z"/>
                <w:rFonts w:ascii="Arial" w:eastAsia="Times New Roman" w:hAnsi="Arial" w:cs="Arial"/>
                <w:sz w:val="20"/>
                <w:szCs w:val="20"/>
                <w:lang w:eastAsia="en-US"/>
              </w:rPr>
              <w:pPrChange w:id="564" w:author="Bayanzul.L" w:date="2018-08-23T09:42:00Z">
                <w:pPr/>
              </w:pPrChange>
            </w:pPr>
            <w:ins w:id="565"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566"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67" w:author="Bayanzul.L" w:date="2018-08-23T09:41:00Z"/>
                <w:rFonts w:ascii="Arial" w:eastAsia="Times New Roman" w:hAnsi="Arial" w:cs="Arial"/>
                <w:sz w:val="20"/>
                <w:szCs w:val="20"/>
                <w:lang w:eastAsia="en-US"/>
              </w:rPr>
              <w:pPrChange w:id="568" w:author="Bayanzul.L" w:date="2018-08-23T09:42:00Z">
                <w:pPr/>
              </w:pPrChange>
            </w:pPr>
            <w:ins w:id="569"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570"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71" w:author="Bayanzul.L" w:date="2018-08-23T09:41:00Z"/>
                <w:rFonts w:ascii="Arial" w:eastAsia="Times New Roman" w:hAnsi="Arial" w:cs="Arial"/>
                <w:sz w:val="20"/>
                <w:szCs w:val="20"/>
                <w:lang w:eastAsia="en-US"/>
              </w:rPr>
              <w:pPrChange w:id="572" w:author="Bayanzul.L" w:date="2018-08-23T09:42:00Z">
                <w:pPr/>
              </w:pPrChange>
            </w:pPr>
            <w:ins w:id="57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574"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75" w:author="Bayanzul.L" w:date="2018-08-23T09:41:00Z"/>
                <w:rFonts w:ascii="Arial" w:eastAsia="Times New Roman" w:hAnsi="Arial" w:cs="Arial"/>
                <w:sz w:val="20"/>
                <w:szCs w:val="20"/>
                <w:lang w:eastAsia="en-US"/>
              </w:rPr>
              <w:pPrChange w:id="576" w:author="Bayanzul.L" w:date="2018-08-23T09:42:00Z">
                <w:pPr/>
              </w:pPrChange>
            </w:pPr>
            <w:ins w:id="577"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578"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79" w:author="Bayanzul.L" w:date="2018-08-23T09:41:00Z"/>
                <w:rFonts w:ascii="Arial" w:eastAsia="Times New Roman" w:hAnsi="Arial" w:cs="Arial"/>
                <w:sz w:val="20"/>
                <w:szCs w:val="20"/>
                <w:lang w:eastAsia="en-US"/>
              </w:rPr>
              <w:pPrChange w:id="580" w:author="Bayanzul.L" w:date="2018-08-23T09:42:00Z">
                <w:pPr/>
              </w:pPrChange>
            </w:pPr>
            <w:ins w:id="58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582"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83" w:author="Bayanzul.L" w:date="2018-08-23T09:41:00Z"/>
                <w:rFonts w:ascii="Arial" w:eastAsia="Times New Roman" w:hAnsi="Arial" w:cs="Arial"/>
                <w:sz w:val="20"/>
                <w:szCs w:val="20"/>
                <w:lang w:eastAsia="en-US"/>
              </w:rPr>
              <w:pPrChange w:id="584" w:author="Bayanzul.L" w:date="2018-08-23T09:42:00Z">
                <w:pPr/>
              </w:pPrChange>
            </w:pPr>
            <w:ins w:id="585"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586"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87" w:author="Bayanzul.L" w:date="2018-08-23T09:41:00Z"/>
                <w:rFonts w:ascii="Arial" w:eastAsia="Times New Roman" w:hAnsi="Arial" w:cs="Arial"/>
                <w:sz w:val="20"/>
                <w:szCs w:val="20"/>
                <w:lang w:eastAsia="en-US"/>
              </w:rPr>
              <w:pPrChange w:id="588" w:author="Bayanzul.L" w:date="2018-08-23T09:42:00Z">
                <w:pPr/>
              </w:pPrChange>
            </w:pPr>
            <w:ins w:id="58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590"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91" w:author="Bayanzul.L" w:date="2018-08-23T09:41:00Z"/>
                <w:rFonts w:ascii="Arial" w:eastAsia="Times New Roman" w:hAnsi="Arial" w:cs="Arial"/>
                <w:sz w:val="20"/>
                <w:szCs w:val="20"/>
                <w:lang w:eastAsia="en-US"/>
              </w:rPr>
              <w:pPrChange w:id="592" w:author="Bayanzul.L" w:date="2018-08-23T09:42:00Z">
                <w:pPr/>
              </w:pPrChange>
            </w:pPr>
            <w:ins w:id="593"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594"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95" w:author="Bayanzul.L" w:date="2018-08-23T09:41:00Z"/>
                <w:rFonts w:ascii="Arial" w:eastAsia="Times New Roman" w:hAnsi="Arial" w:cs="Arial"/>
                <w:sz w:val="20"/>
                <w:szCs w:val="20"/>
                <w:lang w:eastAsia="en-US"/>
              </w:rPr>
              <w:pPrChange w:id="596" w:author="Bayanzul.L" w:date="2018-08-23T09:42:00Z">
                <w:pPr/>
              </w:pPrChange>
            </w:pPr>
            <w:ins w:id="597"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598"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599" w:author="Bayanzul.L" w:date="2018-08-23T09:41:00Z"/>
                <w:rFonts w:ascii="Arial" w:eastAsia="Times New Roman" w:hAnsi="Arial" w:cs="Arial"/>
                <w:sz w:val="20"/>
                <w:szCs w:val="20"/>
                <w:lang w:eastAsia="en-US"/>
              </w:rPr>
              <w:pPrChange w:id="600" w:author="Bayanzul.L" w:date="2018-08-23T09:42:00Z">
                <w:pPr/>
              </w:pPrChange>
            </w:pPr>
            <w:ins w:id="601"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602"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603" w:author="Bayanzul.L" w:date="2018-08-23T09:41:00Z"/>
                <w:rFonts w:ascii="Arial" w:eastAsia="Times New Roman" w:hAnsi="Arial" w:cs="Arial"/>
                <w:sz w:val="20"/>
                <w:szCs w:val="20"/>
                <w:lang w:eastAsia="en-US"/>
              </w:rPr>
              <w:pPrChange w:id="604" w:author="Bayanzul.L" w:date="2018-08-23T09:42:00Z">
                <w:pPr/>
              </w:pPrChange>
            </w:pPr>
            <w:ins w:id="605"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606" w:author="Bayanzul.L" w:date="2018-08-23T09:41:00Z"/>
          <w:trPrChange w:id="607"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608"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609" w:author="Bayanzul.L" w:date="2018-08-23T09:41:00Z"/>
                <w:rFonts w:ascii="Arial" w:eastAsia="Times New Roman" w:hAnsi="Arial" w:cs="Arial"/>
                <w:sz w:val="20"/>
                <w:szCs w:val="20"/>
                <w:lang w:eastAsia="en-US"/>
              </w:rPr>
              <w:pPrChange w:id="610" w:author="Bayanzul.L" w:date="2018-08-23T09:42:00Z">
                <w:pPr>
                  <w:jc w:val="center"/>
                </w:pPr>
              </w:pPrChange>
            </w:pPr>
            <w:ins w:id="611" w:author="Bayanzul.L" w:date="2018-08-23T09:41:00Z">
              <w:r w:rsidRPr="004E62ED">
                <w:rPr>
                  <w:rFonts w:ascii="Arial" w:eastAsia="Times New Roman" w:hAnsi="Arial" w:cs="Arial"/>
                  <w:sz w:val="20"/>
                  <w:szCs w:val="20"/>
                  <w:lang w:eastAsia="en-US"/>
                </w:rPr>
                <w:t>13:00</w:t>
              </w:r>
            </w:ins>
          </w:p>
        </w:tc>
        <w:tc>
          <w:tcPr>
            <w:tcW w:w="977" w:type="dxa"/>
            <w:tcBorders>
              <w:top w:val="nil"/>
              <w:left w:val="nil"/>
              <w:bottom w:val="single" w:sz="4" w:space="0" w:color="auto"/>
              <w:right w:val="single" w:sz="4" w:space="0" w:color="auto"/>
            </w:tcBorders>
            <w:shd w:val="clear" w:color="auto" w:fill="auto"/>
            <w:noWrap/>
            <w:vAlign w:val="bottom"/>
            <w:hideMark/>
            <w:tcPrChange w:id="612"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613" w:author="Bayanzul.L" w:date="2018-08-23T09:41:00Z"/>
                <w:rFonts w:ascii="Arial" w:eastAsia="Times New Roman" w:hAnsi="Arial" w:cs="Arial"/>
                <w:sz w:val="20"/>
                <w:szCs w:val="20"/>
                <w:lang w:eastAsia="en-US"/>
              </w:rPr>
              <w:pPrChange w:id="614" w:author="Bayanzul.L" w:date="2018-08-23T09:42:00Z">
                <w:pPr>
                  <w:jc w:val="center"/>
                </w:pPr>
              </w:pPrChange>
            </w:pPr>
            <w:ins w:id="615" w:author="Bayanzul.L" w:date="2018-08-23T09:41:00Z">
              <w:r w:rsidRPr="004E62ED">
                <w:rPr>
                  <w:rFonts w:ascii="Arial" w:eastAsia="Times New Roman" w:hAnsi="Arial" w:cs="Arial"/>
                  <w:sz w:val="20"/>
                  <w:szCs w:val="20"/>
                  <w:lang w:eastAsia="en-US"/>
                </w:rPr>
                <w:t>14:00</w:t>
              </w:r>
            </w:ins>
          </w:p>
        </w:tc>
        <w:tc>
          <w:tcPr>
            <w:tcW w:w="1115" w:type="dxa"/>
            <w:tcBorders>
              <w:top w:val="nil"/>
              <w:left w:val="nil"/>
              <w:bottom w:val="single" w:sz="4" w:space="0" w:color="auto"/>
              <w:right w:val="single" w:sz="4" w:space="0" w:color="auto"/>
            </w:tcBorders>
            <w:shd w:val="clear" w:color="auto" w:fill="auto"/>
            <w:noWrap/>
            <w:vAlign w:val="bottom"/>
            <w:hideMark/>
            <w:tcPrChange w:id="616"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17" w:author="Bayanzul.L" w:date="2018-08-23T09:41:00Z"/>
                <w:rFonts w:ascii="Arial" w:eastAsia="Times New Roman" w:hAnsi="Arial" w:cs="Arial"/>
                <w:sz w:val="20"/>
                <w:szCs w:val="20"/>
                <w:lang w:eastAsia="en-US"/>
              </w:rPr>
              <w:pPrChange w:id="618" w:author="Bayanzul.L" w:date="2018-08-23T09:42:00Z">
                <w:pPr/>
              </w:pPrChange>
            </w:pPr>
            <w:ins w:id="619"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620"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21" w:author="Bayanzul.L" w:date="2018-08-23T09:41:00Z"/>
                <w:rFonts w:ascii="Arial" w:eastAsia="Times New Roman" w:hAnsi="Arial" w:cs="Arial"/>
                <w:sz w:val="20"/>
                <w:szCs w:val="20"/>
                <w:lang w:eastAsia="en-US"/>
              </w:rPr>
              <w:pPrChange w:id="622" w:author="Bayanzul.L" w:date="2018-08-23T09:42:00Z">
                <w:pPr/>
              </w:pPrChange>
            </w:pPr>
            <w:ins w:id="623"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624"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25" w:author="Bayanzul.L" w:date="2018-08-23T09:41:00Z"/>
                <w:rFonts w:ascii="Arial" w:eastAsia="Times New Roman" w:hAnsi="Arial" w:cs="Arial"/>
                <w:sz w:val="20"/>
                <w:szCs w:val="20"/>
                <w:lang w:eastAsia="en-US"/>
              </w:rPr>
              <w:pPrChange w:id="626" w:author="Bayanzul.L" w:date="2018-08-23T09:42:00Z">
                <w:pPr/>
              </w:pPrChange>
            </w:pPr>
            <w:ins w:id="627"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628"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29" w:author="Bayanzul.L" w:date="2018-08-23T09:41:00Z"/>
                <w:rFonts w:ascii="Arial" w:eastAsia="Times New Roman" w:hAnsi="Arial" w:cs="Arial"/>
                <w:sz w:val="20"/>
                <w:szCs w:val="20"/>
                <w:lang w:eastAsia="en-US"/>
              </w:rPr>
              <w:pPrChange w:id="630" w:author="Bayanzul.L" w:date="2018-08-23T09:42:00Z">
                <w:pPr/>
              </w:pPrChange>
            </w:pPr>
            <w:ins w:id="631"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632"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33" w:author="Bayanzul.L" w:date="2018-08-23T09:41:00Z"/>
                <w:rFonts w:ascii="Arial" w:eastAsia="Times New Roman" w:hAnsi="Arial" w:cs="Arial"/>
                <w:sz w:val="20"/>
                <w:szCs w:val="20"/>
                <w:lang w:eastAsia="en-US"/>
              </w:rPr>
              <w:pPrChange w:id="634" w:author="Bayanzul.L" w:date="2018-08-23T09:42:00Z">
                <w:pPr/>
              </w:pPrChange>
            </w:pPr>
            <w:ins w:id="63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636"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37" w:author="Bayanzul.L" w:date="2018-08-23T09:41:00Z"/>
                <w:rFonts w:ascii="Arial" w:eastAsia="Times New Roman" w:hAnsi="Arial" w:cs="Arial"/>
                <w:sz w:val="20"/>
                <w:szCs w:val="20"/>
                <w:lang w:eastAsia="en-US"/>
              </w:rPr>
              <w:pPrChange w:id="638" w:author="Bayanzul.L" w:date="2018-08-23T09:42:00Z">
                <w:pPr/>
              </w:pPrChange>
            </w:pPr>
            <w:ins w:id="63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640"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41" w:author="Bayanzul.L" w:date="2018-08-23T09:41:00Z"/>
                <w:rFonts w:ascii="Arial" w:eastAsia="Times New Roman" w:hAnsi="Arial" w:cs="Arial"/>
                <w:sz w:val="20"/>
                <w:szCs w:val="20"/>
                <w:lang w:eastAsia="en-US"/>
              </w:rPr>
              <w:pPrChange w:id="642" w:author="Bayanzul.L" w:date="2018-08-23T09:42:00Z">
                <w:pPr/>
              </w:pPrChange>
            </w:pPr>
            <w:ins w:id="64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644"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45" w:author="Bayanzul.L" w:date="2018-08-23T09:41:00Z"/>
                <w:rFonts w:ascii="Arial" w:eastAsia="Times New Roman" w:hAnsi="Arial" w:cs="Arial"/>
                <w:sz w:val="20"/>
                <w:szCs w:val="20"/>
                <w:lang w:eastAsia="en-US"/>
              </w:rPr>
              <w:pPrChange w:id="646" w:author="Bayanzul.L" w:date="2018-08-23T09:42:00Z">
                <w:pPr/>
              </w:pPrChange>
            </w:pPr>
            <w:ins w:id="647"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648"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49" w:author="Bayanzul.L" w:date="2018-08-23T09:41:00Z"/>
                <w:rFonts w:ascii="Arial" w:eastAsia="Times New Roman" w:hAnsi="Arial" w:cs="Arial"/>
                <w:sz w:val="20"/>
                <w:szCs w:val="20"/>
                <w:lang w:eastAsia="en-US"/>
              </w:rPr>
              <w:pPrChange w:id="650" w:author="Bayanzul.L" w:date="2018-08-23T09:42:00Z">
                <w:pPr/>
              </w:pPrChange>
            </w:pPr>
            <w:ins w:id="651"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652"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53" w:author="Bayanzul.L" w:date="2018-08-23T09:41:00Z"/>
                <w:rFonts w:ascii="Arial" w:eastAsia="Times New Roman" w:hAnsi="Arial" w:cs="Arial"/>
                <w:sz w:val="20"/>
                <w:szCs w:val="20"/>
                <w:lang w:eastAsia="en-US"/>
              </w:rPr>
              <w:pPrChange w:id="654" w:author="Bayanzul.L" w:date="2018-08-23T09:42:00Z">
                <w:pPr/>
              </w:pPrChange>
            </w:pPr>
            <w:ins w:id="655"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656"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657" w:author="Bayanzul.L" w:date="2018-08-23T09:41:00Z"/>
                <w:rFonts w:ascii="Arial" w:eastAsia="Times New Roman" w:hAnsi="Arial" w:cs="Arial"/>
                <w:sz w:val="20"/>
                <w:szCs w:val="20"/>
                <w:lang w:eastAsia="en-US"/>
              </w:rPr>
              <w:pPrChange w:id="658" w:author="Bayanzul.L" w:date="2018-08-23T09:42:00Z">
                <w:pPr/>
              </w:pPrChange>
            </w:pPr>
            <w:ins w:id="659"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660" w:author="Bayanzul.L" w:date="2018-08-23T09:41:00Z"/>
          <w:trPrChange w:id="661"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662"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663" w:author="Bayanzul.L" w:date="2018-08-23T09:41:00Z"/>
                <w:rFonts w:ascii="Arial" w:eastAsia="Times New Roman" w:hAnsi="Arial" w:cs="Arial"/>
                <w:sz w:val="20"/>
                <w:szCs w:val="20"/>
                <w:lang w:eastAsia="en-US"/>
              </w:rPr>
              <w:pPrChange w:id="664" w:author="Bayanzul.L" w:date="2018-08-23T09:42:00Z">
                <w:pPr>
                  <w:jc w:val="center"/>
                </w:pPr>
              </w:pPrChange>
            </w:pPr>
            <w:ins w:id="665" w:author="Bayanzul.L" w:date="2018-08-23T09:41:00Z">
              <w:r w:rsidRPr="004E62ED">
                <w:rPr>
                  <w:rFonts w:ascii="Arial" w:eastAsia="Times New Roman" w:hAnsi="Arial" w:cs="Arial"/>
                  <w:sz w:val="20"/>
                  <w:szCs w:val="20"/>
                  <w:lang w:eastAsia="en-US"/>
                </w:rPr>
                <w:t>14:00</w:t>
              </w:r>
            </w:ins>
          </w:p>
        </w:tc>
        <w:tc>
          <w:tcPr>
            <w:tcW w:w="977" w:type="dxa"/>
            <w:tcBorders>
              <w:top w:val="nil"/>
              <w:left w:val="nil"/>
              <w:bottom w:val="single" w:sz="4" w:space="0" w:color="auto"/>
              <w:right w:val="single" w:sz="4" w:space="0" w:color="auto"/>
            </w:tcBorders>
            <w:shd w:val="clear" w:color="auto" w:fill="auto"/>
            <w:noWrap/>
            <w:vAlign w:val="bottom"/>
            <w:hideMark/>
            <w:tcPrChange w:id="666"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667" w:author="Bayanzul.L" w:date="2018-08-23T09:41:00Z"/>
                <w:rFonts w:ascii="Arial" w:eastAsia="Times New Roman" w:hAnsi="Arial" w:cs="Arial"/>
                <w:sz w:val="20"/>
                <w:szCs w:val="20"/>
                <w:lang w:eastAsia="en-US"/>
              </w:rPr>
              <w:pPrChange w:id="668" w:author="Bayanzul.L" w:date="2018-08-23T09:42:00Z">
                <w:pPr>
                  <w:jc w:val="center"/>
                </w:pPr>
              </w:pPrChange>
            </w:pPr>
            <w:ins w:id="669" w:author="Bayanzul.L" w:date="2018-08-23T09:41:00Z">
              <w:r w:rsidRPr="004E62ED">
                <w:rPr>
                  <w:rFonts w:ascii="Arial" w:eastAsia="Times New Roman" w:hAnsi="Arial" w:cs="Arial"/>
                  <w:sz w:val="20"/>
                  <w:szCs w:val="20"/>
                  <w:lang w:eastAsia="en-US"/>
                </w:rPr>
                <w:t>15:00</w:t>
              </w:r>
            </w:ins>
          </w:p>
        </w:tc>
        <w:tc>
          <w:tcPr>
            <w:tcW w:w="1115" w:type="dxa"/>
            <w:tcBorders>
              <w:top w:val="nil"/>
              <w:left w:val="nil"/>
              <w:bottom w:val="single" w:sz="4" w:space="0" w:color="auto"/>
              <w:right w:val="single" w:sz="4" w:space="0" w:color="auto"/>
            </w:tcBorders>
            <w:shd w:val="clear" w:color="auto" w:fill="auto"/>
            <w:noWrap/>
            <w:vAlign w:val="bottom"/>
            <w:hideMark/>
            <w:tcPrChange w:id="670"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71" w:author="Bayanzul.L" w:date="2018-08-23T09:41:00Z"/>
                <w:rFonts w:ascii="Arial" w:eastAsia="Times New Roman" w:hAnsi="Arial" w:cs="Arial"/>
                <w:sz w:val="20"/>
                <w:szCs w:val="20"/>
                <w:lang w:eastAsia="en-US"/>
              </w:rPr>
              <w:pPrChange w:id="672" w:author="Bayanzul.L" w:date="2018-08-23T09:42:00Z">
                <w:pPr/>
              </w:pPrChange>
            </w:pPr>
            <w:ins w:id="673"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674"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75" w:author="Bayanzul.L" w:date="2018-08-23T09:41:00Z"/>
                <w:rFonts w:ascii="Arial" w:eastAsia="Times New Roman" w:hAnsi="Arial" w:cs="Arial"/>
                <w:sz w:val="20"/>
                <w:szCs w:val="20"/>
                <w:lang w:eastAsia="en-US"/>
              </w:rPr>
              <w:pPrChange w:id="676" w:author="Bayanzul.L" w:date="2018-08-23T09:42:00Z">
                <w:pPr/>
              </w:pPrChange>
            </w:pPr>
            <w:ins w:id="677"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678"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79" w:author="Bayanzul.L" w:date="2018-08-23T09:41:00Z"/>
                <w:rFonts w:ascii="Arial" w:eastAsia="Times New Roman" w:hAnsi="Arial" w:cs="Arial"/>
                <w:sz w:val="20"/>
                <w:szCs w:val="20"/>
                <w:lang w:eastAsia="en-US"/>
              </w:rPr>
              <w:pPrChange w:id="680" w:author="Bayanzul.L" w:date="2018-08-23T09:42:00Z">
                <w:pPr/>
              </w:pPrChange>
            </w:pPr>
            <w:ins w:id="68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682"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83" w:author="Bayanzul.L" w:date="2018-08-23T09:41:00Z"/>
                <w:rFonts w:ascii="Arial" w:eastAsia="Times New Roman" w:hAnsi="Arial" w:cs="Arial"/>
                <w:sz w:val="20"/>
                <w:szCs w:val="20"/>
                <w:lang w:eastAsia="en-US"/>
              </w:rPr>
              <w:pPrChange w:id="684" w:author="Bayanzul.L" w:date="2018-08-23T09:42:00Z">
                <w:pPr/>
              </w:pPrChange>
            </w:pPr>
            <w:ins w:id="685"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686"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87" w:author="Bayanzul.L" w:date="2018-08-23T09:41:00Z"/>
                <w:rFonts w:ascii="Arial" w:eastAsia="Times New Roman" w:hAnsi="Arial" w:cs="Arial"/>
                <w:sz w:val="20"/>
                <w:szCs w:val="20"/>
                <w:lang w:eastAsia="en-US"/>
              </w:rPr>
              <w:pPrChange w:id="688" w:author="Bayanzul.L" w:date="2018-08-23T09:42:00Z">
                <w:pPr/>
              </w:pPrChange>
            </w:pPr>
            <w:ins w:id="689"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690"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91" w:author="Bayanzul.L" w:date="2018-08-23T09:41:00Z"/>
                <w:rFonts w:ascii="Arial" w:eastAsia="Times New Roman" w:hAnsi="Arial" w:cs="Arial"/>
                <w:sz w:val="20"/>
                <w:szCs w:val="20"/>
                <w:lang w:eastAsia="en-US"/>
              </w:rPr>
              <w:pPrChange w:id="692" w:author="Bayanzul.L" w:date="2018-08-23T09:42:00Z">
                <w:pPr/>
              </w:pPrChange>
            </w:pPr>
            <w:ins w:id="69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694"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95" w:author="Bayanzul.L" w:date="2018-08-23T09:41:00Z"/>
                <w:rFonts w:ascii="Arial" w:eastAsia="Times New Roman" w:hAnsi="Arial" w:cs="Arial"/>
                <w:sz w:val="20"/>
                <w:szCs w:val="20"/>
                <w:lang w:eastAsia="en-US"/>
              </w:rPr>
              <w:pPrChange w:id="696" w:author="Bayanzul.L" w:date="2018-08-23T09:42:00Z">
                <w:pPr/>
              </w:pPrChange>
            </w:pPr>
            <w:ins w:id="69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698"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699" w:author="Bayanzul.L" w:date="2018-08-23T09:41:00Z"/>
                <w:rFonts w:ascii="Arial" w:eastAsia="Times New Roman" w:hAnsi="Arial" w:cs="Arial"/>
                <w:sz w:val="20"/>
                <w:szCs w:val="20"/>
                <w:lang w:eastAsia="en-US"/>
              </w:rPr>
              <w:pPrChange w:id="700" w:author="Bayanzul.L" w:date="2018-08-23T09:42:00Z">
                <w:pPr/>
              </w:pPrChange>
            </w:pPr>
            <w:ins w:id="701"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702"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03" w:author="Bayanzul.L" w:date="2018-08-23T09:41:00Z"/>
                <w:rFonts w:ascii="Arial" w:eastAsia="Times New Roman" w:hAnsi="Arial" w:cs="Arial"/>
                <w:sz w:val="20"/>
                <w:szCs w:val="20"/>
                <w:lang w:eastAsia="en-US"/>
              </w:rPr>
              <w:pPrChange w:id="704" w:author="Bayanzul.L" w:date="2018-08-23T09:42:00Z">
                <w:pPr/>
              </w:pPrChange>
            </w:pPr>
            <w:ins w:id="705"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706"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07" w:author="Bayanzul.L" w:date="2018-08-23T09:41:00Z"/>
                <w:rFonts w:ascii="Arial" w:eastAsia="Times New Roman" w:hAnsi="Arial" w:cs="Arial"/>
                <w:sz w:val="20"/>
                <w:szCs w:val="20"/>
                <w:lang w:eastAsia="en-US"/>
              </w:rPr>
              <w:pPrChange w:id="708" w:author="Bayanzul.L" w:date="2018-08-23T09:42:00Z">
                <w:pPr/>
              </w:pPrChange>
            </w:pPr>
            <w:ins w:id="709"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710"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711" w:author="Bayanzul.L" w:date="2018-08-23T09:41:00Z"/>
                <w:rFonts w:ascii="Arial" w:eastAsia="Times New Roman" w:hAnsi="Arial" w:cs="Arial"/>
                <w:sz w:val="20"/>
                <w:szCs w:val="20"/>
                <w:lang w:eastAsia="en-US"/>
              </w:rPr>
              <w:pPrChange w:id="712" w:author="Bayanzul.L" w:date="2018-08-23T09:42:00Z">
                <w:pPr/>
              </w:pPrChange>
            </w:pPr>
            <w:ins w:id="713"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714" w:author="Bayanzul.L" w:date="2018-08-23T09:41:00Z"/>
          <w:trPrChange w:id="715"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716"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717" w:author="Bayanzul.L" w:date="2018-08-23T09:41:00Z"/>
                <w:rFonts w:ascii="Arial" w:eastAsia="Times New Roman" w:hAnsi="Arial" w:cs="Arial"/>
                <w:sz w:val="20"/>
                <w:szCs w:val="20"/>
                <w:lang w:eastAsia="en-US"/>
              </w:rPr>
              <w:pPrChange w:id="718" w:author="Bayanzul.L" w:date="2018-08-23T09:42:00Z">
                <w:pPr>
                  <w:jc w:val="center"/>
                </w:pPr>
              </w:pPrChange>
            </w:pPr>
            <w:ins w:id="719" w:author="Bayanzul.L" w:date="2018-08-23T09:41:00Z">
              <w:r w:rsidRPr="004E62ED">
                <w:rPr>
                  <w:rFonts w:ascii="Arial" w:eastAsia="Times New Roman" w:hAnsi="Arial" w:cs="Arial"/>
                  <w:sz w:val="20"/>
                  <w:szCs w:val="20"/>
                  <w:lang w:eastAsia="en-US"/>
                </w:rPr>
                <w:t>15:00</w:t>
              </w:r>
            </w:ins>
          </w:p>
        </w:tc>
        <w:tc>
          <w:tcPr>
            <w:tcW w:w="977" w:type="dxa"/>
            <w:tcBorders>
              <w:top w:val="nil"/>
              <w:left w:val="nil"/>
              <w:bottom w:val="single" w:sz="4" w:space="0" w:color="auto"/>
              <w:right w:val="single" w:sz="4" w:space="0" w:color="auto"/>
            </w:tcBorders>
            <w:shd w:val="clear" w:color="auto" w:fill="auto"/>
            <w:noWrap/>
            <w:vAlign w:val="bottom"/>
            <w:hideMark/>
            <w:tcPrChange w:id="720"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721" w:author="Bayanzul.L" w:date="2018-08-23T09:41:00Z"/>
                <w:rFonts w:ascii="Arial" w:eastAsia="Times New Roman" w:hAnsi="Arial" w:cs="Arial"/>
                <w:sz w:val="20"/>
                <w:szCs w:val="20"/>
                <w:lang w:eastAsia="en-US"/>
              </w:rPr>
              <w:pPrChange w:id="722" w:author="Bayanzul.L" w:date="2018-08-23T09:42:00Z">
                <w:pPr>
                  <w:jc w:val="center"/>
                </w:pPr>
              </w:pPrChange>
            </w:pPr>
            <w:ins w:id="723" w:author="Bayanzul.L" w:date="2018-08-23T09:41:00Z">
              <w:r w:rsidRPr="004E62ED">
                <w:rPr>
                  <w:rFonts w:ascii="Arial" w:eastAsia="Times New Roman" w:hAnsi="Arial" w:cs="Arial"/>
                  <w:sz w:val="20"/>
                  <w:szCs w:val="20"/>
                  <w:lang w:eastAsia="en-US"/>
                </w:rPr>
                <w:t>16:00</w:t>
              </w:r>
            </w:ins>
          </w:p>
        </w:tc>
        <w:tc>
          <w:tcPr>
            <w:tcW w:w="1115" w:type="dxa"/>
            <w:tcBorders>
              <w:top w:val="nil"/>
              <w:left w:val="nil"/>
              <w:bottom w:val="single" w:sz="4" w:space="0" w:color="auto"/>
              <w:right w:val="single" w:sz="4" w:space="0" w:color="auto"/>
            </w:tcBorders>
            <w:shd w:val="clear" w:color="auto" w:fill="auto"/>
            <w:noWrap/>
            <w:vAlign w:val="bottom"/>
            <w:hideMark/>
            <w:tcPrChange w:id="724"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25" w:author="Bayanzul.L" w:date="2018-08-23T09:41:00Z"/>
                <w:rFonts w:ascii="Arial" w:eastAsia="Times New Roman" w:hAnsi="Arial" w:cs="Arial"/>
                <w:sz w:val="20"/>
                <w:szCs w:val="20"/>
                <w:lang w:eastAsia="en-US"/>
              </w:rPr>
              <w:pPrChange w:id="726" w:author="Bayanzul.L" w:date="2018-08-23T09:42:00Z">
                <w:pPr/>
              </w:pPrChange>
            </w:pPr>
            <w:ins w:id="727"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728"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29" w:author="Bayanzul.L" w:date="2018-08-23T09:41:00Z"/>
                <w:rFonts w:ascii="Arial" w:eastAsia="Times New Roman" w:hAnsi="Arial" w:cs="Arial"/>
                <w:sz w:val="20"/>
                <w:szCs w:val="20"/>
                <w:lang w:eastAsia="en-US"/>
              </w:rPr>
              <w:pPrChange w:id="730" w:author="Bayanzul.L" w:date="2018-08-23T09:42:00Z">
                <w:pPr/>
              </w:pPrChange>
            </w:pPr>
            <w:ins w:id="731"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732"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33" w:author="Bayanzul.L" w:date="2018-08-23T09:41:00Z"/>
                <w:rFonts w:ascii="Arial" w:eastAsia="Times New Roman" w:hAnsi="Arial" w:cs="Arial"/>
                <w:sz w:val="20"/>
                <w:szCs w:val="20"/>
                <w:lang w:eastAsia="en-US"/>
              </w:rPr>
              <w:pPrChange w:id="734" w:author="Bayanzul.L" w:date="2018-08-23T09:42:00Z">
                <w:pPr/>
              </w:pPrChange>
            </w:pPr>
            <w:ins w:id="73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736"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37" w:author="Bayanzul.L" w:date="2018-08-23T09:41:00Z"/>
                <w:rFonts w:ascii="Arial" w:eastAsia="Times New Roman" w:hAnsi="Arial" w:cs="Arial"/>
                <w:sz w:val="20"/>
                <w:szCs w:val="20"/>
                <w:lang w:eastAsia="en-US"/>
              </w:rPr>
              <w:pPrChange w:id="738" w:author="Bayanzul.L" w:date="2018-08-23T09:42:00Z">
                <w:pPr/>
              </w:pPrChange>
            </w:pPr>
            <w:ins w:id="739"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740"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41" w:author="Bayanzul.L" w:date="2018-08-23T09:41:00Z"/>
                <w:rFonts w:ascii="Arial" w:eastAsia="Times New Roman" w:hAnsi="Arial" w:cs="Arial"/>
                <w:sz w:val="20"/>
                <w:szCs w:val="20"/>
                <w:lang w:eastAsia="en-US"/>
              </w:rPr>
              <w:pPrChange w:id="742" w:author="Bayanzul.L" w:date="2018-08-23T09:42:00Z">
                <w:pPr/>
              </w:pPrChange>
            </w:pPr>
            <w:ins w:id="74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744"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45" w:author="Bayanzul.L" w:date="2018-08-23T09:41:00Z"/>
                <w:rFonts w:ascii="Arial" w:eastAsia="Times New Roman" w:hAnsi="Arial" w:cs="Arial"/>
                <w:sz w:val="20"/>
                <w:szCs w:val="20"/>
                <w:lang w:eastAsia="en-US"/>
              </w:rPr>
              <w:pPrChange w:id="746" w:author="Bayanzul.L" w:date="2018-08-23T09:42:00Z">
                <w:pPr/>
              </w:pPrChange>
            </w:pPr>
            <w:ins w:id="74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748"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49" w:author="Bayanzul.L" w:date="2018-08-23T09:41:00Z"/>
                <w:rFonts w:ascii="Arial" w:eastAsia="Times New Roman" w:hAnsi="Arial" w:cs="Arial"/>
                <w:sz w:val="20"/>
                <w:szCs w:val="20"/>
                <w:lang w:eastAsia="en-US"/>
              </w:rPr>
              <w:pPrChange w:id="750" w:author="Bayanzul.L" w:date="2018-08-23T09:42:00Z">
                <w:pPr/>
              </w:pPrChange>
            </w:pPr>
            <w:ins w:id="751"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752"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53" w:author="Bayanzul.L" w:date="2018-08-23T09:41:00Z"/>
                <w:rFonts w:ascii="Arial" w:eastAsia="Times New Roman" w:hAnsi="Arial" w:cs="Arial"/>
                <w:sz w:val="20"/>
                <w:szCs w:val="20"/>
                <w:lang w:eastAsia="en-US"/>
              </w:rPr>
              <w:pPrChange w:id="754" w:author="Bayanzul.L" w:date="2018-08-23T09:42:00Z">
                <w:pPr/>
              </w:pPrChange>
            </w:pPr>
            <w:ins w:id="755"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756"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57" w:author="Bayanzul.L" w:date="2018-08-23T09:41:00Z"/>
                <w:rFonts w:ascii="Arial" w:eastAsia="Times New Roman" w:hAnsi="Arial" w:cs="Arial"/>
                <w:sz w:val="20"/>
                <w:szCs w:val="20"/>
                <w:lang w:eastAsia="en-US"/>
              </w:rPr>
              <w:pPrChange w:id="758" w:author="Bayanzul.L" w:date="2018-08-23T09:42:00Z">
                <w:pPr/>
              </w:pPrChange>
            </w:pPr>
            <w:ins w:id="759"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760"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61" w:author="Bayanzul.L" w:date="2018-08-23T09:41:00Z"/>
                <w:rFonts w:ascii="Arial" w:eastAsia="Times New Roman" w:hAnsi="Arial" w:cs="Arial"/>
                <w:sz w:val="20"/>
                <w:szCs w:val="20"/>
                <w:lang w:eastAsia="en-US"/>
              </w:rPr>
              <w:pPrChange w:id="762" w:author="Bayanzul.L" w:date="2018-08-23T09:42:00Z">
                <w:pPr/>
              </w:pPrChange>
            </w:pPr>
            <w:ins w:id="763"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764"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765" w:author="Bayanzul.L" w:date="2018-08-23T09:41:00Z"/>
                <w:rFonts w:ascii="Arial" w:eastAsia="Times New Roman" w:hAnsi="Arial" w:cs="Arial"/>
                <w:sz w:val="20"/>
                <w:szCs w:val="20"/>
                <w:lang w:eastAsia="en-US"/>
              </w:rPr>
              <w:pPrChange w:id="766" w:author="Bayanzul.L" w:date="2018-08-23T09:42:00Z">
                <w:pPr/>
              </w:pPrChange>
            </w:pPr>
            <w:ins w:id="767"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768" w:author="Bayanzul.L" w:date="2018-08-23T09:41:00Z"/>
          <w:trPrChange w:id="769"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770"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771" w:author="Bayanzul.L" w:date="2018-08-23T09:41:00Z"/>
                <w:rFonts w:ascii="Arial" w:eastAsia="Times New Roman" w:hAnsi="Arial" w:cs="Arial"/>
                <w:sz w:val="20"/>
                <w:szCs w:val="20"/>
                <w:lang w:eastAsia="en-US"/>
              </w:rPr>
              <w:pPrChange w:id="772" w:author="Bayanzul.L" w:date="2018-08-23T09:42:00Z">
                <w:pPr>
                  <w:jc w:val="center"/>
                </w:pPr>
              </w:pPrChange>
            </w:pPr>
            <w:ins w:id="773" w:author="Bayanzul.L" w:date="2018-08-23T09:41:00Z">
              <w:r w:rsidRPr="004E62ED">
                <w:rPr>
                  <w:rFonts w:ascii="Arial" w:eastAsia="Times New Roman" w:hAnsi="Arial" w:cs="Arial"/>
                  <w:sz w:val="20"/>
                  <w:szCs w:val="20"/>
                  <w:lang w:eastAsia="en-US"/>
                </w:rPr>
                <w:t>16:00</w:t>
              </w:r>
            </w:ins>
          </w:p>
        </w:tc>
        <w:tc>
          <w:tcPr>
            <w:tcW w:w="977" w:type="dxa"/>
            <w:tcBorders>
              <w:top w:val="nil"/>
              <w:left w:val="nil"/>
              <w:bottom w:val="single" w:sz="4" w:space="0" w:color="auto"/>
              <w:right w:val="single" w:sz="4" w:space="0" w:color="auto"/>
            </w:tcBorders>
            <w:shd w:val="clear" w:color="auto" w:fill="auto"/>
            <w:noWrap/>
            <w:vAlign w:val="bottom"/>
            <w:hideMark/>
            <w:tcPrChange w:id="774"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775" w:author="Bayanzul.L" w:date="2018-08-23T09:41:00Z"/>
                <w:rFonts w:ascii="Arial" w:eastAsia="Times New Roman" w:hAnsi="Arial" w:cs="Arial"/>
                <w:sz w:val="20"/>
                <w:szCs w:val="20"/>
                <w:lang w:eastAsia="en-US"/>
              </w:rPr>
              <w:pPrChange w:id="776" w:author="Bayanzul.L" w:date="2018-08-23T09:42:00Z">
                <w:pPr>
                  <w:jc w:val="center"/>
                </w:pPr>
              </w:pPrChange>
            </w:pPr>
            <w:ins w:id="777" w:author="Bayanzul.L" w:date="2018-08-23T09:41:00Z">
              <w:r w:rsidRPr="004E62ED">
                <w:rPr>
                  <w:rFonts w:ascii="Arial" w:eastAsia="Times New Roman" w:hAnsi="Arial" w:cs="Arial"/>
                  <w:sz w:val="20"/>
                  <w:szCs w:val="20"/>
                  <w:lang w:eastAsia="en-US"/>
                </w:rPr>
                <w:t>17:00</w:t>
              </w:r>
            </w:ins>
          </w:p>
        </w:tc>
        <w:tc>
          <w:tcPr>
            <w:tcW w:w="1115" w:type="dxa"/>
            <w:tcBorders>
              <w:top w:val="nil"/>
              <w:left w:val="nil"/>
              <w:bottom w:val="single" w:sz="4" w:space="0" w:color="auto"/>
              <w:right w:val="single" w:sz="4" w:space="0" w:color="auto"/>
            </w:tcBorders>
            <w:shd w:val="clear" w:color="auto" w:fill="auto"/>
            <w:noWrap/>
            <w:vAlign w:val="bottom"/>
            <w:hideMark/>
            <w:tcPrChange w:id="778"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79" w:author="Bayanzul.L" w:date="2018-08-23T09:41:00Z"/>
                <w:rFonts w:ascii="Arial" w:eastAsia="Times New Roman" w:hAnsi="Arial" w:cs="Arial"/>
                <w:sz w:val="20"/>
                <w:szCs w:val="20"/>
                <w:lang w:eastAsia="en-US"/>
              </w:rPr>
              <w:pPrChange w:id="780" w:author="Bayanzul.L" w:date="2018-08-23T09:42:00Z">
                <w:pPr/>
              </w:pPrChange>
            </w:pPr>
            <w:ins w:id="781"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782"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83" w:author="Bayanzul.L" w:date="2018-08-23T09:41:00Z"/>
                <w:rFonts w:ascii="Arial" w:eastAsia="Times New Roman" w:hAnsi="Arial" w:cs="Arial"/>
                <w:sz w:val="20"/>
                <w:szCs w:val="20"/>
                <w:lang w:eastAsia="en-US"/>
              </w:rPr>
              <w:pPrChange w:id="784" w:author="Bayanzul.L" w:date="2018-08-23T09:42:00Z">
                <w:pPr/>
              </w:pPrChange>
            </w:pPr>
            <w:ins w:id="785"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786"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87" w:author="Bayanzul.L" w:date="2018-08-23T09:41:00Z"/>
                <w:rFonts w:ascii="Arial" w:eastAsia="Times New Roman" w:hAnsi="Arial" w:cs="Arial"/>
                <w:sz w:val="20"/>
                <w:szCs w:val="20"/>
                <w:lang w:eastAsia="en-US"/>
              </w:rPr>
              <w:pPrChange w:id="788" w:author="Bayanzul.L" w:date="2018-08-23T09:42:00Z">
                <w:pPr/>
              </w:pPrChange>
            </w:pPr>
            <w:ins w:id="789"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790"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91" w:author="Bayanzul.L" w:date="2018-08-23T09:41:00Z"/>
                <w:rFonts w:ascii="Arial" w:eastAsia="Times New Roman" w:hAnsi="Arial" w:cs="Arial"/>
                <w:sz w:val="20"/>
                <w:szCs w:val="20"/>
                <w:lang w:eastAsia="en-US"/>
              </w:rPr>
              <w:pPrChange w:id="792" w:author="Bayanzul.L" w:date="2018-08-23T09:42:00Z">
                <w:pPr/>
              </w:pPrChange>
            </w:pPr>
            <w:ins w:id="793"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794"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95" w:author="Bayanzul.L" w:date="2018-08-23T09:41:00Z"/>
                <w:rFonts w:ascii="Arial" w:eastAsia="Times New Roman" w:hAnsi="Arial" w:cs="Arial"/>
                <w:sz w:val="20"/>
                <w:szCs w:val="20"/>
                <w:lang w:eastAsia="en-US"/>
              </w:rPr>
              <w:pPrChange w:id="796" w:author="Bayanzul.L" w:date="2018-08-23T09:42:00Z">
                <w:pPr/>
              </w:pPrChange>
            </w:pPr>
            <w:ins w:id="797"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798"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799" w:author="Bayanzul.L" w:date="2018-08-23T09:41:00Z"/>
                <w:rFonts w:ascii="Arial" w:eastAsia="Times New Roman" w:hAnsi="Arial" w:cs="Arial"/>
                <w:sz w:val="20"/>
                <w:szCs w:val="20"/>
                <w:lang w:eastAsia="en-US"/>
              </w:rPr>
              <w:pPrChange w:id="800" w:author="Bayanzul.L" w:date="2018-08-23T09:42:00Z">
                <w:pPr/>
              </w:pPrChange>
            </w:pPr>
            <w:ins w:id="801"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802"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03" w:author="Bayanzul.L" w:date="2018-08-23T09:41:00Z"/>
                <w:rFonts w:ascii="Arial" w:eastAsia="Times New Roman" w:hAnsi="Arial" w:cs="Arial"/>
                <w:sz w:val="20"/>
                <w:szCs w:val="20"/>
                <w:lang w:eastAsia="en-US"/>
              </w:rPr>
              <w:pPrChange w:id="804" w:author="Bayanzul.L" w:date="2018-08-23T09:42:00Z">
                <w:pPr/>
              </w:pPrChange>
            </w:pPr>
            <w:ins w:id="805"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806"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07" w:author="Bayanzul.L" w:date="2018-08-23T09:41:00Z"/>
                <w:rFonts w:ascii="Arial" w:eastAsia="Times New Roman" w:hAnsi="Arial" w:cs="Arial"/>
                <w:sz w:val="20"/>
                <w:szCs w:val="20"/>
                <w:lang w:eastAsia="en-US"/>
              </w:rPr>
              <w:pPrChange w:id="808" w:author="Bayanzul.L" w:date="2018-08-23T09:42:00Z">
                <w:pPr/>
              </w:pPrChange>
            </w:pPr>
            <w:ins w:id="809"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810"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11" w:author="Bayanzul.L" w:date="2018-08-23T09:41:00Z"/>
                <w:rFonts w:ascii="Arial" w:eastAsia="Times New Roman" w:hAnsi="Arial" w:cs="Arial"/>
                <w:sz w:val="20"/>
                <w:szCs w:val="20"/>
                <w:lang w:eastAsia="en-US"/>
              </w:rPr>
              <w:pPrChange w:id="812" w:author="Bayanzul.L" w:date="2018-08-23T09:42:00Z">
                <w:pPr/>
              </w:pPrChange>
            </w:pPr>
            <w:ins w:id="813"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814"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15" w:author="Bayanzul.L" w:date="2018-08-23T09:41:00Z"/>
                <w:rFonts w:ascii="Arial" w:eastAsia="Times New Roman" w:hAnsi="Arial" w:cs="Arial"/>
                <w:sz w:val="20"/>
                <w:szCs w:val="20"/>
                <w:lang w:eastAsia="en-US"/>
              </w:rPr>
              <w:pPrChange w:id="816" w:author="Bayanzul.L" w:date="2018-08-23T09:42:00Z">
                <w:pPr/>
              </w:pPrChange>
            </w:pPr>
            <w:ins w:id="817"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818"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819" w:author="Bayanzul.L" w:date="2018-08-23T09:41:00Z"/>
                <w:rFonts w:ascii="Arial" w:eastAsia="Times New Roman" w:hAnsi="Arial" w:cs="Arial"/>
                <w:sz w:val="20"/>
                <w:szCs w:val="20"/>
                <w:lang w:eastAsia="en-US"/>
              </w:rPr>
              <w:pPrChange w:id="820" w:author="Bayanzul.L" w:date="2018-08-23T09:42:00Z">
                <w:pPr/>
              </w:pPrChange>
            </w:pPr>
            <w:ins w:id="821"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822" w:author="Bayanzul.L" w:date="2018-08-23T09:41:00Z"/>
          <w:trPrChange w:id="823"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824"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825" w:author="Bayanzul.L" w:date="2018-08-23T09:41:00Z"/>
                <w:rFonts w:ascii="Arial" w:eastAsia="Times New Roman" w:hAnsi="Arial" w:cs="Arial"/>
                <w:sz w:val="20"/>
                <w:szCs w:val="20"/>
                <w:lang w:eastAsia="en-US"/>
              </w:rPr>
              <w:pPrChange w:id="826" w:author="Bayanzul.L" w:date="2018-08-23T09:42:00Z">
                <w:pPr>
                  <w:jc w:val="center"/>
                </w:pPr>
              </w:pPrChange>
            </w:pPr>
            <w:ins w:id="827" w:author="Bayanzul.L" w:date="2018-08-23T09:41:00Z">
              <w:r w:rsidRPr="004E62ED">
                <w:rPr>
                  <w:rFonts w:ascii="Arial" w:eastAsia="Times New Roman" w:hAnsi="Arial" w:cs="Arial"/>
                  <w:sz w:val="20"/>
                  <w:szCs w:val="20"/>
                  <w:lang w:eastAsia="en-US"/>
                </w:rPr>
                <w:t>17:00</w:t>
              </w:r>
            </w:ins>
          </w:p>
        </w:tc>
        <w:tc>
          <w:tcPr>
            <w:tcW w:w="977" w:type="dxa"/>
            <w:tcBorders>
              <w:top w:val="nil"/>
              <w:left w:val="nil"/>
              <w:bottom w:val="single" w:sz="4" w:space="0" w:color="auto"/>
              <w:right w:val="single" w:sz="4" w:space="0" w:color="auto"/>
            </w:tcBorders>
            <w:shd w:val="clear" w:color="auto" w:fill="auto"/>
            <w:noWrap/>
            <w:vAlign w:val="bottom"/>
            <w:hideMark/>
            <w:tcPrChange w:id="828"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829" w:author="Bayanzul.L" w:date="2018-08-23T09:41:00Z"/>
                <w:rFonts w:ascii="Arial" w:eastAsia="Times New Roman" w:hAnsi="Arial" w:cs="Arial"/>
                <w:sz w:val="20"/>
                <w:szCs w:val="20"/>
                <w:lang w:eastAsia="en-US"/>
              </w:rPr>
              <w:pPrChange w:id="830" w:author="Bayanzul.L" w:date="2018-08-23T09:42:00Z">
                <w:pPr>
                  <w:jc w:val="center"/>
                </w:pPr>
              </w:pPrChange>
            </w:pPr>
            <w:ins w:id="831" w:author="Bayanzul.L" w:date="2018-08-23T09:41:00Z">
              <w:r w:rsidRPr="004E62ED">
                <w:rPr>
                  <w:rFonts w:ascii="Arial" w:eastAsia="Times New Roman" w:hAnsi="Arial" w:cs="Arial"/>
                  <w:sz w:val="20"/>
                  <w:szCs w:val="20"/>
                  <w:lang w:eastAsia="en-US"/>
                </w:rPr>
                <w:t>18:00</w:t>
              </w:r>
            </w:ins>
          </w:p>
        </w:tc>
        <w:tc>
          <w:tcPr>
            <w:tcW w:w="1115" w:type="dxa"/>
            <w:tcBorders>
              <w:top w:val="nil"/>
              <w:left w:val="nil"/>
              <w:bottom w:val="single" w:sz="4" w:space="0" w:color="auto"/>
              <w:right w:val="single" w:sz="4" w:space="0" w:color="auto"/>
            </w:tcBorders>
            <w:shd w:val="clear" w:color="auto" w:fill="auto"/>
            <w:noWrap/>
            <w:vAlign w:val="bottom"/>
            <w:hideMark/>
            <w:tcPrChange w:id="832"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33" w:author="Bayanzul.L" w:date="2018-08-23T09:41:00Z"/>
                <w:rFonts w:ascii="Arial" w:eastAsia="Times New Roman" w:hAnsi="Arial" w:cs="Arial"/>
                <w:sz w:val="20"/>
                <w:szCs w:val="20"/>
                <w:lang w:eastAsia="en-US"/>
              </w:rPr>
              <w:pPrChange w:id="834" w:author="Bayanzul.L" w:date="2018-08-23T09:42:00Z">
                <w:pPr/>
              </w:pPrChange>
            </w:pPr>
            <w:ins w:id="835"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836"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37" w:author="Bayanzul.L" w:date="2018-08-23T09:41:00Z"/>
                <w:rFonts w:ascii="Arial" w:eastAsia="Times New Roman" w:hAnsi="Arial" w:cs="Arial"/>
                <w:sz w:val="20"/>
                <w:szCs w:val="20"/>
                <w:lang w:eastAsia="en-US"/>
              </w:rPr>
              <w:pPrChange w:id="838" w:author="Bayanzul.L" w:date="2018-08-23T09:42:00Z">
                <w:pPr/>
              </w:pPrChange>
            </w:pPr>
            <w:ins w:id="839"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840"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41" w:author="Bayanzul.L" w:date="2018-08-23T09:41:00Z"/>
                <w:rFonts w:ascii="Arial" w:eastAsia="Times New Roman" w:hAnsi="Arial" w:cs="Arial"/>
                <w:sz w:val="20"/>
                <w:szCs w:val="20"/>
                <w:lang w:eastAsia="en-US"/>
              </w:rPr>
              <w:pPrChange w:id="842" w:author="Bayanzul.L" w:date="2018-08-23T09:42:00Z">
                <w:pPr/>
              </w:pPrChange>
            </w:pPr>
            <w:ins w:id="84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844"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45" w:author="Bayanzul.L" w:date="2018-08-23T09:41:00Z"/>
                <w:rFonts w:ascii="Arial" w:eastAsia="Times New Roman" w:hAnsi="Arial" w:cs="Arial"/>
                <w:sz w:val="20"/>
                <w:szCs w:val="20"/>
                <w:lang w:eastAsia="en-US"/>
              </w:rPr>
              <w:pPrChange w:id="846" w:author="Bayanzul.L" w:date="2018-08-23T09:42:00Z">
                <w:pPr/>
              </w:pPrChange>
            </w:pPr>
            <w:ins w:id="847"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848"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49" w:author="Bayanzul.L" w:date="2018-08-23T09:41:00Z"/>
                <w:rFonts w:ascii="Arial" w:eastAsia="Times New Roman" w:hAnsi="Arial" w:cs="Arial"/>
                <w:sz w:val="20"/>
                <w:szCs w:val="20"/>
                <w:lang w:eastAsia="en-US"/>
              </w:rPr>
              <w:pPrChange w:id="850" w:author="Bayanzul.L" w:date="2018-08-23T09:42:00Z">
                <w:pPr/>
              </w:pPrChange>
            </w:pPr>
            <w:ins w:id="85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852"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53" w:author="Bayanzul.L" w:date="2018-08-23T09:41:00Z"/>
                <w:rFonts w:ascii="Arial" w:eastAsia="Times New Roman" w:hAnsi="Arial" w:cs="Arial"/>
                <w:sz w:val="20"/>
                <w:szCs w:val="20"/>
                <w:lang w:eastAsia="en-US"/>
              </w:rPr>
              <w:pPrChange w:id="854" w:author="Bayanzul.L" w:date="2018-08-23T09:42:00Z">
                <w:pPr/>
              </w:pPrChange>
            </w:pPr>
            <w:ins w:id="855"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856"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57" w:author="Bayanzul.L" w:date="2018-08-23T09:41:00Z"/>
                <w:rFonts w:ascii="Arial" w:eastAsia="Times New Roman" w:hAnsi="Arial" w:cs="Arial"/>
                <w:sz w:val="20"/>
                <w:szCs w:val="20"/>
                <w:lang w:eastAsia="en-US"/>
              </w:rPr>
              <w:pPrChange w:id="858" w:author="Bayanzul.L" w:date="2018-08-23T09:42:00Z">
                <w:pPr/>
              </w:pPrChange>
            </w:pPr>
            <w:ins w:id="85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860"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61" w:author="Bayanzul.L" w:date="2018-08-23T09:41:00Z"/>
                <w:rFonts w:ascii="Arial" w:eastAsia="Times New Roman" w:hAnsi="Arial" w:cs="Arial"/>
                <w:sz w:val="20"/>
                <w:szCs w:val="20"/>
                <w:lang w:eastAsia="en-US"/>
              </w:rPr>
              <w:pPrChange w:id="862" w:author="Bayanzul.L" w:date="2018-08-23T09:42:00Z">
                <w:pPr/>
              </w:pPrChange>
            </w:pPr>
            <w:ins w:id="863"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864"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65" w:author="Bayanzul.L" w:date="2018-08-23T09:41:00Z"/>
                <w:rFonts w:ascii="Arial" w:eastAsia="Times New Roman" w:hAnsi="Arial" w:cs="Arial"/>
                <w:sz w:val="20"/>
                <w:szCs w:val="20"/>
                <w:lang w:eastAsia="en-US"/>
              </w:rPr>
              <w:pPrChange w:id="866" w:author="Bayanzul.L" w:date="2018-08-23T09:42:00Z">
                <w:pPr/>
              </w:pPrChange>
            </w:pPr>
            <w:ins w:id="867"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868"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69" w:author="Bayanzul.L" w:date="2018-08-23T09:41:00Z"/>
                <w:rFonts w:ascii="Arial" w:eastAsia="Times New Roman" w:hAnsi="Arial" w:cs="Arial"/>
                <w:sz w:val="20"/>
                <w:szCs w:val="20"/>
                <w:lang w:eastAsia="en-US"/>
              </w:rPr>
              <w:pPrChange w:id="870" w:author="Bayanzul.L" w:date="2018-08-23T09:42:00Z">
                <w:pPr/>
              </w:pPrChange>
            </w:pPr>
            <w:ins w:id="871"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872"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873" w:author="Bayanzul.L" w:date="2018-08-23T09:41:00Z"/>
                <w:rFonts w:ascii="Arial" w:eastAsia="Times New Roman" w:hAnsi="Arial" w:cs="Arial"/>
                <w:sz w:val="20"/>
                <w:szCs w:val="20"/>
                <w:lang w:eastAsia="en-US"/>
              </w:rPr>
              <w:pPrChange w:id="874" w:author="Bayanzul.L" w:date="2018-08-23T09:42:00Z">
                <w:pPr/>
              </w:pPrChange>
            </w:pPr>
            <w:ins w:id="875"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876" w:author="Bayanzul.L" w:date="2018-08-23T09:41:00Z"/>
          <w:trPrChange w:id="877"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878"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879" w:author="Bayanzul.L" w:date="2018-08-23T09:41:00Z"/>
                <w:rFonts w:ascii="Arial" w:eastAsia="Times New Roman" w:hAnsi="Arial" w:cs="Arial"/>
                <w:sz w:val="20"/>
                <w:szCs w:val="20"/>
                <w:lang w:eastAsia="en-US"/>
              </w:rPr>
              <w:pPrChange w:id="880" w:author="Bayanzul.L" w:date="2018-08-23T09:42:00Z">
                <w:pPr>
                  <w:jc w:val="center"/>
                </w:pPr>
              </w:pPrChange>
            </w:pPr>
            <w:ins w:id="881" w:author="Bayanzul.L" w:date="2018-08-23T09:41:00Z">
              <w:r w:rsidRPr="004E62ED">
                <w:rPr>
                  <w:rFonts w:ascii="Arial" w:eastAsia="Times New Roman" w:hAnsi="Arial" w:cs="Arial"/>
                  <w:sz w:val="20"/>
                  <w:szCs w:val="20"/>
                  <w:lang w:eastAsia="en-US"/>
                </w:rPr>
                <w:t>18:00</w:t>
              </w:r>
            </w:ins>
          </w:p>
        </w:tc>
        <w:tc>
          <w:tcPr>
            <w:tcW w:w="977" w:type="dxa"/>
            <w:tcBorders>
              <w:top w:val="nil"/>
              <w:left w:val="nil"/>
              <w:bottom w:val="single" w:sz="4" w:space="0" w:color="auto"/>
              <w:right w:val="single" w:sz="4" w:space="0" w:color="auto"/>
            </w:tcBorders>
            <w:shd w:val="clear" w:color="auto" w:fill="auto"/>
            <w:noWrap/>
            <w:vAlign w:val="bottom"/>
            <w:hideMark/>
            <w:tcPrChange w:id="882"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883" w:author="Bayanzul.L" w:date="2018-08-23T09:41:00Z"/>
                <w:rFonts w:ascii="Arial" w:eastAsia="Times New Roman" w:hAnsi="Arial" w:cs="Arial"/>
                <w:sz w:val="20"/>
                <w:szCs w:val="20"/>
                <w:lang w:eastAsia="en-US"/>
              </w:rPr>
              <w:pPrChange w:id="884" w:author="Bayanzul.L" w:date="2018-08-23T09:42:00Z">
                <w:pPr>
                  <w:jc w:val="center"/>
                </w:pPr>
              </w:pPrChange>
            </w:pPr>
            <w:ins w:id="885" w:author="Bayanzul.L" w:date="2018-08-23T09:41:00Z">
              <w:r w:rsidRPr="004E62ED">
                <w:rPr>
                  <w:rFonts w:ascii="Arial" w:eastAsia="Times New Roman" w:hAnsi="Arial" w:cs="Arial"/>
                  <w:sz w:val="20"/>
                  <w:szCs w:val="20"/>
                  <w:lang w:eastAsia="en-US"/>
                </w:rPr>
                <w:t>19:00</w:t>
              </w:r>
            </w:ins>
          </w:p>
        </w:tc>
        <w:tc>
          <w:tcPr>
            <w:tcW w:w="1115" w:type="dxa"/>
            <w:tcBorders>
              <w:top w:val="nil"/>
              <w:left w:val="nil"/>
              <w:bottom w:val="single" w:sz="4" w:space="0" w:color="auto"/>
              <w:right w:val="single" w:sz="4" w:space="0" w:color="auto"/>
            </w:tcBorders>
            <w:shd w:val="clear" w:color="auto" w:fill="auto"/>
            <w:noWrap/>
            <w:vAlign w:val="bottom"/>
            <w:hideMark/>
            <w:tcPrChange w:id="886"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87" w:author="Bayanzul.L" w:date="2018-08-23T09:41:00Z"/>
                <w:rFonts w:ascii="Arial" w:eastAsia="Times New Roman" w:hAnsi="Arial" w:cs="Arial"/>
                <w:sz w:val="20"/>
                <w:szCs w:val="20"/>
                <w:lang w:eastAsia="en-US"/>
              </w:rPr>
              <w:pPrChange w:id="888" w:author="Bayanzul.L" w:date="2018-08-23T09:42:00Z">
                <w:pPr/>
              </w:pPrChange>
            </w:pPr>
            <w:ins w:id="889"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890"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91" w:author="Bayanzul.L" w:date="2018-08-23T09:41:00Z"/>
                <w:rFonts w:ascii="Arial" w:eastAsia="Times New Roman" w:hAnsi="Arial" w:cs="Arial"/>
                <w:sz w:val="20"/>
                <w:szCs w:val="20"/>
                <w:lang w:eastAsia="en-US"/>
              </w:rPr>
              <w:pPrChange w:id="892" w:author="Bayanzul.L" w:date="2018-08-23T09:42:00Z">
                <w:pPr/>
              </w:pPrChange>
            </w:pPr>
            <w:ins w:id="893"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894"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95" w:author="Bayanzul.L" w:date="2018-08-23T09:41:00Z"/>
                <w:rFonts w:ascii="Arial" w:eastAsia="Times New Roman" w:hAnsi="Arial" w:cs="Arial"/>
                <w:sz w:val="20"/>
                <w:szCs w:val="20"/>
                <w:lang w:eastAsia="en-US"/>
              </w:rPr>
              <w:pPrChange w:id="896" w:author="Bayanzul.L" w:date="2018-08-23T09:42:00Z">
                <w:pPr/>
              </w:pPrChange>
            </w:pPr>
            <w:ins w:id="897"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898"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899" w:author="Bayanzul.L" w:date="2018-08-23T09:41:00Z"/>
                <w:rFonts w:ascii="Arial" w:eastAsia="Times New Roman" w:hAnsi="Arial" w:cs="Arial"/>
                <w:sz w:val="20"/>
                <w:szCs w:val="20"/>
                <w:lang w:eastAsia="en-US"/>
              </w:rPr>
              <w:pPrChange w:id="900" w:author="Bayanzul.L" w:date="2018-08-23T09:42:00Z">
                <w:pPr/>
              </w:pPrChange>
            </w:pPr>
            <w:ins w:id="901"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902"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03" w:author="Bayanzul.L" w:date="2018-08-23T09:41:00Z"/>
                <w:rFonts w:ascii="Arial" w:eastAsia="Times New Roman" w:hAnsi="Arial" w:cs="Arial"/>
                <w:sz w:val="20"/>
                <w:szCs w:val="20"/>
                <w:lang w:eastAsia="en-US"/>
              </w:rPr>
              <w:pPrChange w:id="904" w:author="Bayanzul.L" w:date="2018-08-23T09:42:00Z">
                <w:pPr/>
              </w:pPrChange>
            </w:pPr>
            <w:ins w:id="90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906"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07" w:author="Bayanzul.L" w:date="2018-08-23T09:41:00Z"/>
                <w:rFonts w:ascii="Arial" w:eastAsia="Times New Roman" w:hAnsi="Arial" w:cs="Arial"/>
                <w:sz w:val="20"/>
                <w:szCs w:val="20"/>
                <w:lang w:eastAsia="en-US"/>
              </w:rPr>
              <w:pPrChange w:id="908" w:author="Bayanzul.L" w:date="2018-08-23T09:42:00Z">
                <w:pPr/>
              </w:pPrChange>
            </w:pPr>
            <w:ins w:id="90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910"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11" w:author="Bayanzul.L" w:date="2018-08-23T09:41:00Z"/>
                <w:rFonts w:ascii="Arial" w:eastAsia="Times New Roman" w:hAnsi="Arial" w:cs="Arial"/>
                <w:sz w:val="20"/>
                <w:szCs w:val="20"/>
                <w:lang w:eastAsia="en-US"/>
              </w:rPr>
              <w:pPrChange w:id="912" w:author="Bayanzul.L" w:date="2018-08-23T09:42:00Z">
                <w:pPr/>
              </w:pPrChange>
            </w:pPr>
            <w:ins w:id="91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914"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15" w:author="Bayanzul.L" w:date="2018-08-23T09:41:00Z"/>
                <w:rFonts w:ascii="Arial" w:eastAsia="Times New Roman" w:hAnsi="Arial" w:cs="Arial"/>
                <w:sz w:val="20"/>
                <w:szCs w:val="20"/>
                <w:lang w:eastAsia="en-US"/>
              </w:rPr>
              <w:pPrChange w:id="916" w:author="Bayanzul.L" w:date="2018-08-23T09:42:00Z">
                <w:pPr/>
              </w:pPrChange>
            </w:pPr>
            <w:ins w:id="917"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918"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19" w:author="Bayanzul.L" w:date="2018-08-23T09:41:00Z"/>
                <w:rFonts w:ascii="Arial" w:eastAsia="Times New Roman" w:hAnsi="Arial" w:cs="Arial"/>
                <w:sz w:val="20"/>
                <w:szCs w:val="20"/>
                <w:lang w:eastAsia="en-US"/>
              </w:rPr>
              <w:pPrChange w:id="920" w:author="Bayanzul.L" w:date="2018-08-23T09:42:00Z">
                <w:pPr/>
              </w:pPrChange>
            </w:pPr>
            <w:ins w:id="921"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922"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23" w:author="Bayanzul.L" w:date="2018-08-23T09:41:00Z"/>
                <w:rFonts w:ascii="Arial" w:eastAsia="Times New Roman" w:hAnsi="Arial" w:cs="Arial"/>
                <w:sz w:val="20"/>
                <w:szCs w:val="20"/>
                <w:lang w:eastAsia="en-US"/>
              </w:rPr>
              <w:pPrChange w:id="924" w:author="Bayanzul.L" w:date="2018-08-23T09:42:00Z">
                <w:pPr/>
              </w:pPrChange>
            </w:pPr>
            <w:ins w:id="925"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926"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927" w:author="Bayanzul.L" w:date="2018-08-23T09:41:00Z"/>
                <w:rFonts w:ascii="Arial" w:eastAsia="Times New Roman" w:hAnsi="Arial" w:cs="Arial"/>
                <w:sz w:val="20"/>
                <w:szCs w:val="20"/>
                <w:lang w:eastAsia="en-US"/>
              </w:rPr>
              <w:pPrChange w:id="928" w:author="Bayanzul.L" w:date="2018-08-23T09:42:00Z">
                <w:pPr/>
              </w:pPrChange>
            </w:pPr>
            <w:ins w:id="929"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930" w:author="Bayanzul.L" w:date="2018-08-23T09:41:00Z"/>
          <w:trPrChange w:id="931"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932"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933" w:author="Bayanzul.L" w:date="2018-08-23T09:41:00Z"/>
                <w:rFonts w:ascii="Arial" w:eastAsia="Times New Roman" w:hAnsi="Arial" w:cs="Arial"/>
                <w:sz w:val="20"/>
                <w:szCs w:val="20"/>
                <w:lang w:eastAsia="en-US"/>
              </w:rPr>
              <w:pPrChange w:id="934" w:author="Bayanzul.L" w:date="2018-08-23T09:42:00Z">
                <w:pPr>
                  <w:jc w:val="center"/>
                </w:pPr>
              </w:pPrChange>
            </w:pPr>
            <w:ins w:id="935" w:author="Bayanzul.L" w:date="2018-08-23T09:41:00Z">
              <w:r w:rsidRPr="004E62ED">
                <w:rPr>
                  <w:rFonts w:ascii="Arial" w:eastAsia="Times New Roman" w:hAnsi="Arial" w:cs="Arial"/>
                  <w:sz w:val="20"/>
                  <w:szCs w:val="20"/>
                  <w:lang w:eastAsia="en-US"/>
                </w:rPr>
                <w:t>19:00</w:t>
              </w:r>
            </w:ins>
          </w:p>
        </w:tc>
        <w:tc>
          <w:tcPr>
            <w:tcW w:w="977" w:type="dxa"/>
            <w:tcBorders>
              <w:top w:val="nil"/>
              <w:left w:val="nil"/>
              <w:bottom w:val="single" w:sz="4" w:space="0" w:color="auto"/>
              <w:right w:val="single" w:sz="4" w:space="0" w:color="auto"/>
            </w:tcBorders>
            <w:shd w:val="clear" w:color="auto" w:fill="auto"/>
            <w:noWrap/>
            <w:vAlign w:val="bottom"/>
            <w:hideMark/>
            <w:tcPrChange w:id="936"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937" w:author="Bayanzul.L" w:date="2018-08-23T09:41:00Z"/>
                <w:rFonts w:ascii="Arial" w:eastAsia="Times New Roman" w:hAnsi="Arial" w:cs="Arial"/>
                <w:sz w:val="20"/>
                <w:szCs w:val="20"/>
                <w:lang w:eastAsia="en-US"/>
              </w:rPr>
              <w:pPrChange w:id="938" w:author="Bayanzul.L" w:date="2018-08-23T09:42:00Z">
                <w:pPr>
                  <w:jc w:val="center"/>
                </w:pPr>
              </w:pPrChange>
            </w:pPr>
            <w:ins w:id="939" w:author="Bayanzul.L" w:date="2018-08-23T09:41:00Z">
              <w:r w:rsidRPr="004E62ED">
                <w:rPr>
                  <w:rFonts w:ascii="Arial" w:eastAsia="Times New Roman" w:hAnsi="Arial" w:cs="Arial"/>
                  <w:sz w:val="20"/>
                  <w:szCs w:val="20"/>
                  <w:lang w:eastAsia="en-US"/>
                </w:rPr>
                <w:t>20:00</w:t>
              </w:r>
            </w:ins>
          </w:p>
        </w:tc>
        <w:tc>
          <w:tcPr>
            <w:tcW w:w="1115" w:type="dxa"/>
            <w:tcBorders>
              <w:top w:val="nil"/>
              <w:left w:val="nil"/>
              <w:bottom w:val="single" w:sz="4" w:space="0" w:color="auto"/>
              <w:right w:val="single" w:sz="4" w:space="0" w:color="auto"/>
            </w:tcBorders>
            <w:shd w:val="clear" w:color="auto" w:fill="auto"/>
            <w:noWrap/>
            <w:vAlign w:val="bottom"/>
            <w:hideMark/>
            <w:tcPrChange w:id="940"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41" w:author="Bayanzul.L" w:date="2018-08-23T09:41:00Z"/>
                <w:rFonts w:ascii="Arial" w:eastAsia="Times New Roman" w:hAnsi="Arial" w:cs="Arial"/>
                <w:sz w:val="20"/>
                <w:szCs w:val="20"/>
                <w:lang w:eastAsia="en-US"/>
              </w:rPr>
              <w:pPrChange w:id="942" w:author="Bayanzul.L" w:date="2018-08-23T09:42:00Z">
                <w:pPr/>
              </w:pPrChange>
            </w:pPr>
            <w:ins w:id="943"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944"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45" w:author="Bayanzul.L" w:date="2018-08-23T09:41:00Z"/>
                <w:rFonts w:ascii="Arial" w:eastAsia="Times New Roman" w:hAnsi="Arial" w:cs="Arial"/>
                <w:sz w:val="20"/>
                <w:szCs w:val="20"/>
                <w:lang w:eastAsia="en-US"/>
              </w:rPr>
              <w:pPrChange w:id="946" w:author="Bayanzul.L" w:date="2018-08-23T09:42:00Z">
                <w:pPr/>
              </w:pPrChange>
            </w:pPr>
            <w:ins w:id="947"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948"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49" w:author="Bayanzul.L" w:date="2018-08-23T09:41:00Z"/>
                <w:rFonts w:ascii="Arial" w:eastAsia="Times New Roman" w:hAnsi="Arial" w:cs="Arial"/>
                <w:sz w:val="20"/>
                <w:szCs w:val="20"/>
                <w:lang w:eastAsia="en-US"/>
              </w:rPr>
              <w:pPrChange w:id="950" w:author="Bayanzul.L" w:date="2018-08-23T09:42:00Z">
                <w:pPr/>
              </w:pPrChange>
            </w:pPr>
            <w:ins w:id="95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952"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53" w:author="Bayanzul.L" w:date="2018-08-23T09:41:00Z"/>
                <w:rFonts w:ascii="Arial" w:eastAsia="Times New Roman" w:hAnsi="Arial" w:cs="Arial"/>
                <w:sz w:val="20"/>
                <w:szCs w:val="20"/>
                <w:lang w:eastAsia="en-US"/>
              </w:rPr>
              <w:pPrChange w:id="954" w:author="Bayanzul.L" w:date="2018-08-23T09:42:00Z">
                <w:pPr/>
              </w:pPrChange>
            </w:pPr>
            <w:ins w:id="955"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956"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57" w:author="Bayanzul.L" w:date="2018-08-23T09:41:00Z"/>
                <w:rFonts w:ascii="Arial" w:eastAsia="Times New Roman" w:hAnsi="Arial" w:cs="Arial"/>
                <w:sz w:val="20"/>
                <w:szCs w:val="20"/>
                <w:lang w:eastAsia="en-US"/>
              </w:rPr>
              <w:pPrChange w:id="958" w:author="Bayanzul.L" w:date="2018-08-23T09:42:00Z">
                <w:pPr/>
              </w:pPrChange>
            </w:pPr>
            <w:ins w:id="959"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960"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61" w:author="Bayanzul.L" w:date="2018-08-23T09:41:00Z"/>
                <w:rFonts w:ascii="Arial" w:eastAsia="Times New Roman" w:hAnsi="Arial" w:cs="Arial"/>
                <w:sz w:val="20"/>
                <w:szCs w:val="20"/>
                <w:lang w:eastAsia="en-US"/>
              </w:rPr>
              <w:pPrChange w:id="962" w:author="Bayanzul.L" w:date="2018-08-23T09:42:00Z">
                <w:pPr/>
              </w:pPrChange>
            </w:pPr>
            <w:ins w:id="96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964"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65" w:author="Bayanzul.L" w:date="2018-08-23T09:41:00Z"/>
                <w:rFonts w:ascii="Arial" w:eastAsia="Times New Roman" w:hAnsi="Arial" w:cs="Arial"/>
                <w:sz w:val="20"/>
                <w:szCs w:val="20"/>
                <w:lang w:eastAsia="en-US"/>
              </w:rPr>
              <w:pPrChange w:id="966" w:author="Bayanzul.L" w:date="2018-08-23T09:42:00Z">
                <w:pPr/>
              </w:pPrChange>
            </w:pPr>
            <w:ins w:id="96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968"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69" w:author="Bayanzul.L" w:date="2018-08-23T09:41:00Z"/>
                <w:rFonts w:ascii="Arial" w:eastAsia="Times New Roman" w:hAnsi="Arial" w:cs="Arial"/>
                <w:sz w:val="20"/>
                <w:szCs w:val="20"/>
                <w:lang w:eastAsia="en-US"/>
              </w:rPr>
              <w:pPrChange w:id="970" w:author="Bayanzul.L" w:date="2018-08-23T09:42:00Z">
                <w:pPr/>
              </w:pPrChange>
            </w:pPr>
            <w:ins w:id="971"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972"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73" w:author="Bayanzul.L" w:date="2018-08-23T09:41:00Z"/>
                <w:rFonts w:ascii="Arial" w:eastAsia="Times New Roman" w:hAnsi="Arial" w:cs="Arial"/>
                <w:sz w:val="20"/>
                <w:szCs w:val="20"/>
                <w:lang w:eastAsia="en-US"/>
              </w:rPr>
              <w:pPrChange w:id="974" w:author="Bayanzul.L" w:date="2018-08-23T09:42:00Z">
                <w:pPr/>
              </w:pPrChange>
            </w:pPr>
            <w:ins w:id="975"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976"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77" w:author="Bayanzul.L" w:date="2018-08-23T09:41:00Z"/>
                <w:rFonts w:ascii="Arial" w:eastAsia="Times New Roman" w:hAnsi="Arial" w:cs="Arial"/>
                <w:sz w:val="20"/>
                <w:szCs w:val="20"/>
                <w:lang w:eastAsia="en-US"/>
              </w:rPr>
              <w:pPrChange w:id="978" w:author="Bayanzul.L" w:date="2018-08-23T09:42:00Z">
                <w:pPr/>
              </w:pPrChange>
            </w:pPr>
            <w:ins w:id="979"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980"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981" w:author="Bayanzul.L" w:date="2018-08-23T09:41:00Z"/>
                <w:rFonts w:ascii="Arial" w:eastAsia="Times New Roman" w:hAnsi="Arial" w:cs="Arial"/>
                <w:sz w:val="20"/>
                <w:szCs w:val="20"/>
                <w:lang w:eastAsia="en-US"/>
              </w:rPr>
              <w:pPrChange w:id="982" w:author="Bayanzul.L" w:date="2018-08-23T09:42:00Z">
                <w:pPr/>
              </w:pPrChange>
            </w:pPr>
            <w:ins w:id="983"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984" w:author="Bayanzul.L" w:date="2018-08-23T09:41:00Z"/>
          <w:trPrChange w:id="985"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986"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987" w:author="Bayanzul.L" w:date="2018-08-23T09:41:00Z"/>
                <w:rFonts w:ascii="Arial" w:eastAsia="Times New Roman" w:hAnsi="Arial" w:cs="Arial"/>
                <w:sz w:val="20"/>
                <w:szCs w:val="20"/>
                <w:lang w:eastAsia="en-US"/>
              </w:rPr>
              <w:pPrChange w:id="988" w:author="Bayanzul.L" w:date="2018-08-23T09:42:00Z">
                <w:pPr>
                  <w:jc w:val="center"/>
                </w:pPr>
              </w:pPrChange>
            </w:pPr>
            <w:ins w:id="989" w:author="Bayanzul.L" w:date="2018-08-23T09:41:00Z">
              <w:r w:rsidRPr="004E62ED">
                <w:rPr>
                  <w:rFonts w:ascii="Arial" w:eastAsia="Times New Roman" w:hAnsi="Arial" w:cs="Arial"/>
                  <w:sz w:val="20"/>
                  <w:szCs w:val="20"/>
                  <w:lang w:eastAsia="en-US"/>
                </w:rPr>
                <w:t>20:00</w:t>
              </w:r>
            </w:ins>
          </w:p>
        </w:tc>
        <w:tc>
          <w:tcPr>
            <w:tcW w:w="977" w:type="dxa"/>
            <w:tcBorders>
              <w:top w:val="nil"/>
              <w:left w:val="nil"/>
              <w:bottom w:val="single" w:sz="4" w:space="0" w:color="auto"/>
              <w:right w:val="single" w:sz="4" w:space="0" w:color="auto"/>
            </w:tcBorders>
            <w:shd w:val="clear" w:color="auto" w:fill="auto"/>
            <w:noWrap/>
            <w:vAlign w:val="bottom"/>
            <w:hideMark/>
            <w:tcPrChange w:id="990"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991" w:author="Bayanzul.L" w:date="2018-08-23T09:41:00Z"/>
                <w:rFonts w:ascii="Arial" w:eastAsia="Times New Roman" w:hAnsi="Arial" w:cs="Arial"/>
                <w:sz w:val="20"/>
                <w:szCs w:val="20"/>
                <w:lang w:eastAsia="en-US"/>
              </w:rPr>
              <w:pPrChange w:id="992" w:author="Bayanzul.L" w:date="2018-08-23T09:42:00Z">
                <w:pPr>
                  <w:jc w:val="center"/>
                </w:pPr>
              </w:pPrChange>
            </w:pPr>
            <w:ins w:id="993" w:author="Bayanzul.L" w:date="2018-08-23T09:41:00Z">
              <w:r w:rsidRPr="004E62ED">
                <w:rPr>
                  <w:rFonts w:ascii="Arial" w:eastAsia="Times New Roman" w:hAnsi="Arial" w:cs="Arial"/>
                  <w:sz w:val="20"/>
                  <w:szCs w:val="20"/>
                  <w:lang w:eastAsia="en-US"/>
                </w:rPr>
                <w:t>21:00</w:t>
              </w:r>
            </w:ins>
          </w:p>
        </w:tc>
        <w:tc>
          <w:tcPr>
            <w:tcW w:w="1115" w:type="dxa"/>
            <w:tcBorders>
              <w:top w:val="nil"/>
              <w:left w:val="nil"/>
              <w:bottom w:val="single" w:sz="4" w:space="0" w:color="auto"/>
              <w:right w:val="single" w:sz="4" w:space="0" w:color="auto"/>
            </w:tcBorders>
            <w:shd w:val="clear" w:color="auto" w:fill="auto"/>
            <w:noWrap/>
            <w:vAlign w:val="bottom"/>
            <w:hideMark/>
            <w:tcPrChange w:id="994"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95" w:author="Bayanzul.L" w:date="2018-08-23T09:41:00Z"/>
                <w:rFonts w:ascii="Arial" w:eastAsia="Times New Roman" w:hAnsi="Arial" w:cs="Arial"/>
                <w:sz w:val="20"/>
                <w:szCs w:val="20"/>
                <w:lang w:eastAsia="en-US"/>
              </w:rPr>
              <w:pPrChange w:id="996" w:author="Bayanzul.L" w:date="2018-08-23T09:42:00Z">
                <w:pPr/>
              </w:pPrChange>
            </w:pPr>
            <w:ins w:id="997"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998"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999" w:author="Bayanzul.L" w:date="2018-08-23T09:41:00Z"/>
                <w:rFonts w:ascii="Arial" w:eastAsia="Times New Roman" w:hAnsi="Arial" w:cs="Arial"/>
                <w:sz w:val="20"/>
                <w:szCs w:val="20"/>
                <w:lang w:eastAsia="en-US"/>
              </w:rPr>
              <w:pPrChange w:id="1000" w:author="Bayanzul.L" w:date="2018-08-23T09:42:00Z">
                <w:pPr/>
              </w:pPrChange>
            </w:pPr>
            <w:ins w:id="1001"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002"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03" w:author="Bayanzul.L" w:date="2018-08-23T09:41:00Z"/>
                <w:rFonts w:ascii="Arial" w:eastAsia="Times New Roman" w:hAnsi="Arial" w:cs="Arial"/>
                <w:sz w:val="20"/>
                <w:szCs w:val="20"/>
                <w:lang w:eastAsia="en-US"/>
              </w:rPr>
              <w:pPrChange w:id="1004" w:author="Bayanzul.L" w:date="2018-08-23T09:42:00Z">
                <w:pPr/>
              </w:pPrChange>
            </w:pPr>
            <w:ins w:id="100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006"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07" w:author="Bayanzul.L" w:date="2018-08-23T09:41:00Z"/>
                <w:rFonts w:ascii="Arial" w:eastAsia="Times New Roman" w:hAnsi="Arial" w:cs="Arial"/>
                <w:sz w:val="20"/>
                <w:szCs w:val="20"/>
                <w:lang w:eastAsia="en-US"/>
              </w:rPr>
              <w:pPrChange w:id="1008" w:author="Bayanzul.L" w:date="2018-08-23T09:42:00Z">
                <w:pPr/>
              </w:pPrChange>
            </w:pPr>
            <w:ins w:id="1009"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010"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11" w:author="Bayanzul.L" w:date="2018-08-23T09:41:00Z"/>
                <w:rFonts w:ascii="Arial" w:eastAsia="Times New Roman" w:hAnsi="Arial" w:cs="Arial"/>
                <w:sz w:val="20"/>
                <w:szCs w:val="20"/>
                <w:lang w:eastAsia="en-US"/>
              </w:rPr>
              <w:pPrChange w:id="1012" w:author="Bayanzul.L" w:date="2018-08-23T09:42:00Z">
                <w:pPr/>
              </w:pPrChange>
            </w:pPr>
            <w:ins w:id="101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014"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15" w:author="Bayanzul.L" w:date="2018-08-23T09:41:00Z"/>
                <w:rFonts w:ascii="Arial" w:eastAsia="Times New Roman" w:hAnsi="Arial" w:cs="Arial"/>
                <w:sz w:val="20"/>
                <w:szCs w:val="20"/>
                <w:lang w:eastAsia="en-US"/>
              </w:rPr>
              <w:pPrChange w:id="1016" w:author="Bayanzul.L" w:date="2018-08-23T09:42:00Z">
                <w:pPr/>
              </w:pPrChange>
            </w:pPr>
            <w:ins w:id="101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018"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19" w:author="Bayanzul.L" w:date="2018-08-23T09:41:00Z"/>
                <w:rFonts w:ascii="Arial" w:eastAsia="Times New Roman" w:hAnsi="Arial" w:cs="Arial"/>
                <w:sz w:val="20"/>
                <w:szCs w:val="20"/>
                <w:lang w:eastAsia="en-US"/>
              </w:rPr>
              <w:pPrChange w:id="1020" w:author="Bayanzul.L" w:date="2018-08-23T09:42:00Z">
                <w:pPr/>
              </w:pPrChange>
            </w:pPr>
            <w:ins w:id="1021"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022"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23" w:author="Bayanzul.L" w:date="2018-08-23T09:41:00Z"/>
                <w:rFonts w:ascii="Arial" w:eastAsia="Times New Roman" w:hAnsi="Arial" w:cs="Arial"/>
                <w:sz w:val="20"/>
                <w:szCs w:val="20"/>
                <w:lang w:eastAsia="en-US"/>
              </w:rPr>
              <w:pPrChange w:id="1024" w:author="Bayanzul.L" w:date="2018-08-23T09:42:00Z">
                <w:pPr/>
              </w:pPrChange>
            </w:pPr>
            <w:ins w:id="1025"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026"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27" w:author="Bayanzul.L" w:date="2018-08-23T09:41:00Z"/>
                <w:rFonts w:ascii="Arial" w:eastAsia="Times New Roman" w:hAnsi="Arial" w:cs="Arial"/>
                <w:sz w:val="20"/>
                <w:szCs w:val="20"/>
                <w:lang w:eastAsia="en-US"/>
              </w:rPr>
              <w:pPrChange w:id="1028" w:author="Bayanzul.L" w:date="2018-08-23T09:42:00Z">
                <w:pPr/>
              </w:pPrChange>
            </w:pPr>
            <w:ins w:id="1029"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030"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31" w:author="Bayanzul.L" w:date="2018-08-23T09:41:00Z"/>
                <w:rFonts w:ascii="Arial" w:eastAsia="Times New Roman" w:hAnsi="Arial" w:cs="Arial"/>
                <w:sz w:val="20"/>
                <w:szCs w:val="20"/>
                <w:lang w:eastAsia="en-US"/>
              </w:rPr>
              <w:pPrChange w:id="1032" w:author="Bayanzul.L" w:date="2018-08-23T09:42:00Z">
                <w:pPr/>
              </w:pPrChange>
            </w:pPr>
            <w:ins w:id="1033"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034"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035" w:author="Bayanzul.L" w:date="2018-08-23T09:41:00Z"/>
                <w:rFonts w:ascii="Arial" w:eastAsia="Times New Roman" w:hAnsi="Arial" w:cs="Arial"/>
                <w:sz w:val="20"/>
                <w:szCs w:val="20"/>
                <w:lang w:eastAsia="en-US"/>
              </w:rPr>
              <w:pPrChange w:id="1036" w:author="Bayanzul.L" w:date="2018-08-23T09:42:00Z">
                <w:pPr/>
              </w:pPrChange>
            </w:pPr>
            <w:ins w:id="1037"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038" w:author="Bayanzul.L" w:date="2018-08-23T09:41:00Z"/>
          <w:trPrChange w:id="1039"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040"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041" w:author="Bayanzul.L" w:date="2018-08-23T09:41:00Z"/>
                <w:rFonts w:ascii="Arial" w:eastAsia="Times New Roman" w:hAnsi="Arial" w:cs="Arial"/>
                <w:sz w:val="20"/>
                <w:szCs w:val="20"/>
                <w:lang w:eastAsia="en-US"/>
              </w:rPr>
              <w:pPrChange w:id="1042" w:author="Bayanzul.L" w:date="2018-08-23T09:42:00Z">
                <w:pPr>
                  <w:jc w:val="center"/>
                </w:pPr>
              </w:pPrChange>
            </w:pPr>
            <w:ins w:id="1043" w:author="Bayanzul.L" w:date="2018-08-23T09:41:00Z">
              <w:r w:rsidRPr="004E62ED">
                <w:rPr>
                  <w:rFonts w:ascii="Arial" w:eastAsia="Times New Roman" w:hAnsi="Arial" w:cs="Arial"/>
                  <w:sz w:val="20"/>
                  <w:szCs w:val="20"/>
                  <w:lang w:eastAsia="en-US"/>
                </w:rPr>
                <w:t>21:00</w:t>
              </w:r>
            </w:ins>
          </w:p>
        </w:tc>
        <w:tc>
          <w:tcPr>
            <w:tcW w:w="977" w:type="dxa"/>
            <w:tcBorders>
              <w:top w:val="nil"/>
              <w:left w:val="nil"/>
              <w:bottom w:val="single" w:sz="4" w:space="0" w:color="auto"/>
              <w:right w:val="single" w:sz="4" w:space="0" w:color="auto"/>
            </w:tcBorders>
            <w:shd w:val="clear" w:color="auto" w:fill="auto"/>
            <w:noWrap/>
            <w:vAlign w:val="bottom"/>
            <w:hideMark/>
            <w:tcPrChange w:id="1044"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045" w:author="Bayanzul.L" w:date="2018-08-23T09:41:00Z"/>
                <w:rFonts w:ascii="Arial" w:eastAsia="Times New Roman" w:hAnsi="Arial" w:cs="Arial"/>
                <w:sz w:val="20"/>
                <w:szCs w:val="20"/>
                <w:lang w:eastAsia="en-US"/>
              </w:rPr>
              <w:pPrChange w:id="1046" w:author="Bayanzul.L" w:date="2018-08-23T09:42:00Z">
                <w:pPr>
                  <w:jc w:val="center"/>
                </w:pPr>
              </w:pPrChange>
            </w:pPr>
            <w:ins w:id="1047" w:author="Bayanzul.L" w:date="2018-08-23T09:41:00Z">
              <w:r w:rsidRPr="004E62ED">
                <w:rPr>
                  <w:rFonts w:ascii="Arial" w:eastAsia="Times New Roman" w:hAnsi="Arial" w:cs="Arial"/>
                  <w:sz w:val="20"/>
                  <w:szCs w:val="20"/>
                  <w:lang w:eastAsia="en-US"/>
                </w:rPr>
                <w:t>22:00</w:t>
              </w:r>
            </w:ins>
          </w:p>
        </w:tc>
        <w:tc>
          <w:tcPr>
            <w:tcW w:w="1115" w:type="dxa"/>
            <w:tcBorders>
              <w:top w:val="nil"/>
              <w:left w:val="nil"/>
              <w:bottom w:val="single" w:sz="4" w:space="0" w:color="auto"/>
              <w:right w:val="single" w:sz="4" w:space="0" w:color="auto"/>
            </w:tcBorders>
            <w:shd w:val="clear" w:color="auto" w:fill="auto"/>
            <w:noWrap/>
            <w:vAlign w:val="bottom"/>
            <w:hideMark/>
            <w:tcPrChange w:id="1048"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49" w:author="Bayanzul.L" w:date="2018-08-23T09:41:00Z"/>
                <w:rFonts w:ascii="Arial" w:eastAsia="Times New Roman" w:hAnsi="Arial" w:cs="Arial"/>
                <w:sz w:val="20"/>
                <w:szCs w:val="20"/>
                <w:lang w:eastAsia="en-US"/>
              </w:rPr>
              <w:pPrChange w:id="1050" w:author="Bayanzul.L" w:date="2018-08-23T09:42:00Z">
                <w:pPr/>
              </w:pPrChange>
            </w:pPr>
            <w:ins w:id="1051"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052"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53" w:author="Bayanzul.L" w:date="2018-08-23T09:41:00Z"/>
                <w:rFonts w:ascii="Arial" w:eastAsia="Times New Roman" w:hAnsi="Arial" w:cs="Arial"/>
                <w:sz w:val="20"/>
                <w:szCs w:val="20"/>
                <w:lang w:eastAsia="en-US"/>
              </w:rPr>
              <w:pPrChange w:id="1054" w:author="Bayanzul.L" w:date="2018-08-23T09:42:00Z">
                <w:pPr/>
              </w:pPrChange>
            </w:pPr>
            <w:ins w:id="1055"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056"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57" w:author="Bayanzul.L" w:date="2018-08-23T09:41:00Z"/>
                <w:rFonts w:ascii="Arial" w:eastAsia="Times New Roman" w:hAnsi="Arial" w:cs="Arial"/>
                <w:sz w:val="20"/>
                <w:szCs w:val="20"/>
                <w:lang w:eastAsia="en-US"/>
              </w:rPr>
              <w:pPrChange w:id="1058" w:author="Bayanzul.L" w:date="2018-08-23T09:42:00Z">
                <w:pPr/>
              </w:pPrChange>
            </w:pPr>
            <w:ins w:id="1059"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060"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61" w:author="Bayanzul.L" w:date="2018-08-23T09:41:00Z"/>
                <w:rFonts w:ascii="Arial" w:eastAsia="Times New Roman" w:hAnsi="Arial" w:cs="Arial"/>
                <w:sz w:val="20"/>
                <w:szCs w:val="20"/>
                <w:lang w:eastAsia="en-US"/>
              </w:rPr>
              <w:pPrChange w:id="1062" w:author="Bayanzul.L" w:date="2018-08-23T09:42:00Z">
                <w:pPr/>
              </w:pPrChange>
            </w:pPr>
            <w:ins w:id="1063"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064"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65" w:author="Bayanzul.L" w:date="2018-08-23T09:41:00Z"/>
                <w:rFonts w:ascii="Arial" w:eastAsia="Times New Roman" w:hAnsi="Arial" w:cs="Arial"/>
                <w:sz w:val="20"/>
                <w:szCs w:val="20"/>
                <w:lang w:eastAsia="en-US"/>
              </w:rPr>
              <w:pPrChange w:id="1066" w:author="Bayanzul.L" w:date="2018-08-23T09:42:00Z">
                <w:pPr/>
              </w:pPrChange>
            </w:pPr>
            <w:ins w:id="1067"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068"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69" w:author="Bayanzul.L" w:date="2018-08-23T09:41:00Z"/>
                <w:rFonts w:ascii="Arial" w:eastAsia="Times New Roman" w:hAnsi="Arial" w:cs="Arial"/>
                <w:sz w:val="20"/>
                <w:szCs w:val="20"/>
                <w:lang w:eastAsia="en-US"/>
              </w:rPr>
              <w:pPrChange w:id="1070" w:author="Bayanzul.L" w:date="2018-08-23T09:42:00Z">
                <w:pPr/>
              </w:pPrChange>
            </w:pPr>
            <w:ins w:id="1071"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072"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73" w:author="Bayanzul.L" w:date="2018-08-23T09:41:00Z"/>
                <w:rFonts w:ascii="Arial" w:eastAsia="Times New Roman" w:hAnsi="Arial" w:cs="Arial"/>
                <w:sz w:val="20"/>
                <w:szCs w:val="20"/>
                <w:lang w:eastAsia="en-US"/>
              </w:rPr>
              <w:pPrChange w:id="1074" w:author="Bayanzul.L" w:date="2018-08-23T09:42:00Z">
                <w:pPr/>
              </w:pPrChange>
            </w:pPr>
            <w:ins w:id="1075"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076"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77" w:author="Bayanzul.L" w:date="2018-08-23T09:41:00Z"/>
                <w:rFonts w:ascii="Arial" w:eastAsia="Times New Roman" w:hAnsi="Arial" w:cs="Arial"/>
                <w:sz w:val="20"/>
                <w:szCs w:val="20"/>
                <w:lang w:eastAsia="en-US"/>
              </w:rPr>
              <w:pPrChange w:id="1078" w:author="Bayanzul.L" w:date="2018-08-23T09:42:00Z">
                <w:pPr/>
              </w:pPrChange>
            </w:pPr>
            <w:ins w:id="1079"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080"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81" w:author="Bayanzul.L" w:date="2018-08-23T09:41:00Z"/>
                <w:rFonts w:ascii="Arial" w:eastAsia="Times New Roman" w:hAnsi="Arial" w:cs="Arial"/>
                <w:sz w:val="20"/>
                <w:szCs w:val="20"/>
                <w:lang w:eastAsia="en-US"/>
              </w:rPr>
              <w:pPrChange w:id="1082" w:author="Bayanzul.L" w:date="2018-08-23T09:42:00Z">
                <w:pPr/>
              </w:pPrChange>
            </w:pPr>
            <w:ins w:id="1083"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084"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085" w:author="Bayanzul.L" w:date="2018-08-23T09:41:00Z"/>
                <w:rFonts w:ascii="Arial" w:eastAsia="Times New Roman" w:hAnsi="Arial" w:cs="Arial"/>
                <w:sz w:val="20"/>
                <w:szCs w:val="20"/>
                <w:lang w:eastAsia="en-US"/>
              </w:rPr>
              <w:pPrChange w:id="1086" w:author="Bayanzul.L" w:date="2018-08-23T09:42:00Z">
                <w:pPr/>
              </w:pPrChange>
            </w:pPr>
            <w:ins w:id="1087"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088"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089" w:author="Bayanzul.L" w:date="2018-08-23T09:41:00Z"/>
                <w:rFonts w:ascii="Arial" w:eastAsia="Times New Roman" w:hAnsi="Arial" w:cs="Arial"/>
                <w:sz w:val="20"/>
                <w:szCs w:val="20"/>
                <w:lang w:eastAsia="en-US"/>
              </w:rPr>
              <w:pPrChange w:id="1090" w:author="Bayanzul.L" w:date="2018-08-23T09:42:00Z">
                <w:pPr/>
              </w:pPrChange>
            </w:pPr>
            <w:ins w:id="1091"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092" w:author="Bayanzul.L" w:date="2018-08-23T09:41:00Z"/>
          <w:trPrChange w:id="1093"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094"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095" w:author="Bayanzul.L" w:date="2018-08-23T09:41:00Z"/>
                <w:rFonts w:ascii="Arial" w:eastAsia="Times New Roman" w:hAnsi="Arial" w:cs="Arial"/>
                <w:sz w:val="20"/>
                <w:szCs w:val="20"/>
                <w:lang w:eastAsia="en-US"/>
              </w:rPr>
              <w:pPrChange w:id="1096" w:author="Bayanzul.L" w:date="2018-08-23T09:42:00Z">
                <w:pPr>
                  <w:jc w:val="center"/>
                </w:pPr>
              </w:pPrChange>
            </w:pPr>
            <w:ins w:id="1097" w:author="Bayanzul.L" w:date="2018-08-23T09:41:00Z">
              <w:r w:rsidRPr="004E62ED">
                <w:rPr>
                  <w:rFonts w:ascii="Arial" w:eastAsia="Times New Roman" w:hAnsi="Arial" w:cs="Arial"/>
                  <w:sz w:val="20"/>
                  <w:szCs w:val="20"/>
                  <w:lang w:eastAsia="en-US"/>
                </w:rPr>
                <w:t>22:00</w:t>
              </w:r>
            </w:ins>
          </w:p>
        </w:tc>
        <w:tc>
          <w:tcPr>
            <w:tcW w:w="977" w:type="dxa"/>
            <w:tcBorders>
              <w:top w:val="nil"/>
              <w:left w:val="nil"/>
              <w:bottom w:val="single" w:sz="4" w:space="0" w:color="auto"/>
              <w:right w:val="single" w:sz="4" w:space="0" w:color="auto"/>
            </w:tcBorders>
            <w:shd w:val="clear" w:color="auto" w:fill="auto"/>
            <w:noWrap/>
            <w:vAlign w:val="bottom"/>
            <w:hideMark/>
            <w:tcPrChange w:id="1098"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099" w:author="Bayanzul.L" w:date="2018-08-23T09:41:00Z"/>
                <w:rFonts w:ascii="Arial" w:eastAsia="Times New Roman" w:hAnsi="Arial" w:cs="Arial"/>
                <w:sz w:val="20"/>
                <w:szCs w:val="20"/>
                <w:lang w:eastAsia="en-US"/>
              </w:rPr>
              <w:pPrChange w:id="1100" w:author="Bayanzul.L" w:date="2018-08-23T09:42:00Z">
                <w:pPr>
                  <w:jc w:val="center"/>
                </w:pPr>
              </w:pPrChange>
            </w:pPr>
            <w:ins w:id="1101" w:author="Bayanzul.L" w:date="2018-08-23T09:41:00Z">
              <w:r w:rsidRPr="004E62ED">
                <w:rPr>
                  <w:rFonts w:ascii="Arial" w:eastAsia="Times New Roman" w:hAnsi="Arial" w:cs="Arial"/>
                  <w:sz w:val="20"/>
                  <w:szCs w:val="20"/>
                  <w:lang w:eastAsia="en-US"/>
                </w:rPr>
                <w:t>23:00</w:t>
              </w:r>
            </w:ins>
          </w:p>
        </w:tc>
        <w:tc>
          <w:tcPr>
            <w:tcW w:w="1115" w:type="dxa"/>
            <w:tcBorders>
              <w:top w:val="nil"/>
              <w:left w:val="nil"/>
              <w:bottom w:val="single" w:sz="4" w:space="0" w:color="auto"/>
              <w:right w:val="single" w:sz="4" w:space="0" w:color="auto"/>
            </w:tcBorders>
            <w:shd w:val="clear" w:color="auto" w:fill="auto"/>
            <w:noWrap/>
            <w:vAlign w:val="bottom"/>
            <w:hideMark/>
            <w:tcPrChange w:id="1102"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03" w:author="Bayanzul.L" w:date="2018-08-23T09:41:00Z"/>
                <w:rFonts w:ascii="Arial" w:eastAsia="Times New Roman" w:hAnsi="Arial" w:cs="Arial"/>
                <w:sz w:val="20"/>
                <w:szCs w:val="20"/>
                <w:lang w:eastAsia="en-US"/>
              </w:rPr>
              <w:pPrChange w:id="1104" w:author="Bayanzul.L" w:date="2018-08-23T09:42:00Z">
                <w:pPr/>
              </w:pPrChange>
            </w:pPr>
            <w:ins w:id="1105"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106"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07" w:author="Bayanzul.L" w:date="2018-08-23T09:41:00Z"/>
                <w:rFonts w:ascii="Arial" w:eastAsia="Times New Roman" w:hAnsi="Arial" w:cs="Arial"/>
                <w:sz w:val="20"/>
                <w:szCs w:val="20"/>
                <w:lang w:eastAsia="en-US"/>
              </w:rPr>
              <w:pPrChange w:id="1108" w:author="Bayanzul.L" w:date="2018-08-23T09:42:00Z">
                <w:pPr/>
              </w:pPrChange>
            </w:pPr>
            <w:ins w:id="1109"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110"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11" w:author="Bayanzul.L" w:date="2018-08-23T09:41:00Z"/>
                <w:rFonts w:ascii="Arial" w:eastAsia="Times New Roman" w:hAnsi="Arial" w:cs="Arial"/>
                <w:sz w:val="20"/>
                <w:szCs w:val="20"/>
                <w:lang w:eastAsia="en-US"/>
              </w:rPr>
              <w:pPrChange w:id="1112" w:author="Bayanzul.L" w:date="2018-08-23T09:42:00Z">
                <w:pPr/>
              </w:pPrChange>
            </w:pPr>
            <w:ins w:id="111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114"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15" w:author="Bayanzul.L" w:date="2018-08-23T09:41:00Z"/>
                <w:rFonts w:ascii="Arial" w:eastAsia="Times New Roman" w:hAnsi="Arial" w:cs="Arial"/>
                <w:sz w:val="20"/>
                <w:szCs w:val="20"/>
                <w:lang w:eastAsia="en-US"/>
              </w:rPr>
              <w:pPrChange w:id="1116" w:author="Bayanzul.L" w:date="2018-08-23T09:42:00Z">
                <w:pPr/>
              </w:pPrChange>
            </w:pPr>
            <w:ins w:id="1117"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118"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19" w:author="Bayanzul.L" w:date="2018-08-23T09:41:00Z"/>
                <w:rFonts w:ascii="Arial" w:eastAsia="Times New Roman" w:hAnsi="Arial" w:cs="Arial"/>
                <w:sz w:val="20"/>
                <w:szCs w:val="20"/>
                <w:lang w:eastAsia="en-US"/>
              </w:rPr>
              <w:pPrChange w:id="1120" w:author="Bayanzul.L" w:date="2018-08-23T09:42:00Z">
                <w:pPr/>
              </w:pPrChange>
            </w:pPr>
            <w:ins w:id="112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122"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23" w:author="Bayanzul.L" w:date="2018-08-23T09:41:00Z"/>
                <w:rFonts w:ascii="Arial" w:eastAsia="Times New Roman" w:hAnsi="Arial" w:cs="Arial"/>
                <w:sz w:val="20"/>
                <w:szCs w:val="20"/>
                <w:lang w:eastAsia="en-US"/>
              </w:rPr>
              <w:pPrChange w:id="1124" w:author="Bayanzul.L" w:date="2018-08-23T09:42:00Z">
                <w:pPr/>
              </w:pPrChange>
            </w:pPr>
            <w:ins w:id="1125"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126"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27" w:author="Bayanzul.L" w:date="2018-08-23T09:41:00Z"/>
                <w:rFonts w:ascii="Arial" w:eastAsia="Times New Roman" w:hAnsi="Arial" w:cs="Arial"/>
                <w:sz w:val="20"/>
                <w:szCs w:val="20"/>
                <w:lang w:eastAsia="en-US"/>
              </w:rPr>
              <w:pPrChange w:id="1128" w:author="Bayanzul.L" w:date="2018-08-23T09:42:00Z">
                <w:pPr/>
              </w:pPrChange>
            </w:pPr>
            <w:ins w:id="112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130"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31" w:author="Bayanzul.L" w:date="2018-08-23T09:41:00Z"/>
                <w:rFonts w:ascii="Arial" w:eastAsia="Times New Roman" w:hAnsi="Arial" w:cs="Arial"/>
                <w:sz w:val="20"/>
                <w:szCs w:val="20"/>
                <w:lang w:eastAsia="en-US"/>
              </w:rPr>
              <w:pPrChange w:id="1132" w:author="Bayanzul.L" w:date="2018-08-23T09:42:00Z">
                <w:pPr/>
              </w:pPrChange>
            </w:pPr>
            <w:ins w:id="1133"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134"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35" w:author="Bayanzul.L" w:date="2018-08-23T09:41:00Z"/>
                <w:rFonts w:ascii="Arial" w:eastAsia="Times New Roman" w:hAnsi="Arial" w:cs="Arial"/>
                <w:sz w:val="20"/>
                <w:szCs w:val="20"/>
                <w:lang w:eastAsia="en-US"/>
              </w:rPr>
              <w:pPrChange w:id="1136" w:author="Bayanzul.L" w:date="2018-08-23T09:42:00Z">
                <w:pPr/>
              </w:pPrChange>
            </w:pPr>
            <w:ins w:id="1137"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138"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39" w:author="Bayanzul.L" w:date="2018-08-23T09:41:00Z"/>
                <w:rFonts w:ascii="Arial" w:eastAsia="Times New Roman" w:hAnsi="Arial" w:cs="Arial"/>
                <w:sz w:val="20"/>
                <w:szCs w:val="20"/>
                <w:lang w:eastAsia="en-US"/>
              </w:rPr>
              <w:pPrChange w:id="1140" w:author="Bayanzul.L" w:date="2018-08-23T09:42:00Z">
                <w:pPr/>
              </w:pPrChange>
            </w:pPr>
            <w:ins w:id="1141"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142"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143" w:author="Bayanzul.L" w:date="2018-08-23T09:41:00Z"/>
                <w:rFonts w:ascii="Arial" w:eastAsia="Times New Roman" w:hAnsi="Arial" w:cs="Arial"/>
                <w:sz w:val="20"/>
                <w:szCs w:val="20"/>
                <w:lang w:eastAsia="en-US"/>
              </w:rPr>
              <w:pPrChange w:id="1144" w:author="Bayanzul.L" w:date="2018-08-23T09:42:00Z">
                <w:pPr/>
              </w:pPrChange>
            </w:pPr>
            <w:ins w:id="1145"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146" w:author="Bayanzul.L" w:date="2018-08-23T09:41:00Z"/>
          <w:trPrChange w:id="1147"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148"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149" w:author="Bayanzul.L" w:date="2018-08-23T09:41:00Z"/>
                <w:rFonts w:ascii="Arial" w:eastAsia="Times New Roman" w:hAnsi="Arial" w:cs="Arial"/>
                <w:sz w:val="20"/>
                <w:szCs w:val="20"/>
                <w:lang w:eastAsia="en-US"/>
              </w:rPr>
              <w:pPrChange w:id="1150" w:author="Bayanzul.L" w:date="2018-08-23T09:42:00Z">
                <w:pPr>
                  <w:jc w:val="center"/>
                </w:pPr>
              </w:pPrChange>
            </w:pPr>
            <w:ins w:id="1151" w:author="Bayanzul.L" w:date="2018-08-23T09:41:00Z">
              <w:r w:rsidRPr="004E62ED">
                <w:rPr>
                  <w:rFonts w:ascii="Arial" w:eastAsia="Times New Roman" w:hAnsi="Arial" w:cs="Arial"/>
                  <w:sz w:val="20"/>
                  <w:szCs w:val="20"/>
                  <w:lang w:eastAsia="en-US"/>
                </w:rPr>
                <w:t>23:00</w:t>
              </w:r>
            </w:ins>
          </w:p>
        </w:tc>
        <w:tc>
          <w:tcPr>
            <w:tcW w:w="977" w:type="dxa"/>
            <w:tcBorders>
              <w:top w:val="nil"/>
              <w:left w:val="nil"/>
              <w:bottom w:val="single" w:sz="4" w:space="0" w:color="auto"/>
              <w:right w:val="single" w:sz="4" w:space="0" w:color="auto"/>
            </w:tcBorders>
            <w:shd w:val="clear" w:color="auto" w:fill="auto"/>
            <w:noWrap/>
            <w:vAlign w:val="bottom"/>
            <w:hideMark/>
            <w:tcPrChange w:id="1152"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153" w:author="Bayanzul.L" w:date="2018-08-23T09:41:00Z"/>
                <w:rFonts w:ascii="Arial" w:eastAsia="Times New Roman" w:hAnsi="Arial" w:cs="Arial"/>
                <w:sz w:val="20"/>
                <w:szCs w:val="20"/>
                <w:lang w:eastAsia="en-US"/>
              </w:rPr>
              <w:pPrChange w:id="1154" w:author="Bayanzul.L" w:date="2018-08-23T09:42:00Z">
                <w:pPr>
                  <w:jc w:val="center"/>
                </w:pPr>
              </w:pPrChange>
            </w:pPr>
            <w:ins w:id="1155" w:author="Bayanzul.L" w:date="2018-08-23T09:41:00Z">
              <w:r w:rsidRPr="004E62ED">
                <w:rPr>
                  <w:rFonts w:ascii="Arial" w:eastAsia="Times New Roman" w:hAnsi="Arial" w:cs="Arial"/>
                  <w:sz w:val="20"/>
                  <w:szCs w:val="20"/>
                  <w:lang w:eastAsia="en-US"/>
                </w:rPr>
                <w:t>00:00</w:t>
              </w:r>
            </w:ins>
          </w:p>
        </w:tc>
        <w:tc>
          <w:tcPr>
            <w:tcW w:w="1115" w:type="dxa"/>
            <w:tcBorders>
              <w:top w:val="nil"/>
              <w:left w:val="nil"/>
              <w:bottom w:val="single" w:sz="4" w:space="0" w:color="auto"/>
              <w:right w:val="single" w:sz="4" w:space="0" w:color="auto"/>
            </w:tcBorders>
            <w:shd w:val="clear" w:color="auto" w:fill="auto"/>
            <w:noWrap/>
            <w:vAlign w:val="bottom"/>
            <w:hideMark/>
            <w:tcPrChange w:id="1156"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57" w:author="Bayanzul.L" w:date="2018-08-23T09:41:00Z"/>
                <w:rFonts w:ascii="Arial" w:eastAsia="Times New Roman" w:hAnsi="Arial" w:cs="Arial"/>
                <w:sz w:val="20"/>
                <w:szCs w:val="20"/>
                <w:lang w:eastAsia="en-US"/>
              </w:rPr>
              <w:pPrChange w:id="1158" w:author="Bayanzul.L" w:date="2018-08-23T09:42:00Z">
                <w:pPr/>
              </w:pPrChange>
            </w:pPr>
            <w:ins w:id="1159"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160"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61" w:author="Bayanzul.L" w:date="2018-08-23T09:41:00Z"/>
                <w:rFonts w:ascii="Arial" w:eastAsia="Times New Roman" w:hAnsi="Arial" w:cs="Arial"/>
                <w:sz w:val="20"/>
                <w:szCs w:val="20"/>
                <w:lang w:eastAsia="en-US"/>
              </w:rPr>
              <w:pPrChange w:id="1162" w:author="Bayanzul.L" w:date="2018-08-23T09:42:00Z">
                <w:pPr/>
              </w:pPrChange>
            </w:pPr>
            <w:ins w:id="1163"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164"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65" w:author="Bayanzul.L" w:date="2018-08-23T09:41:00Z"/>
                <w:rFonts w:ascii="Arial" w:eastAsia="Times New Roman" w:hAnsi="Arial" w:cs="Arial"/>
                <w:sz w:val="20"/>
                <w:szCs w:val="20"/>
                <w:lang w:eastAsia="en-US"/>
              </w:rPr>
              <w:pPrChange w:id="1166" w:author="Bayanzul.L" w:date="2018-08-23T09:42:00Z">
                <w:pPr/>
              </w:pPrChange>
            </w:pPr>
            <w:ins w:id="1167"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168"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69" w:author="Bayanzul.L" w:date="2018-08-23T09:41:00Z"/>
                <w:rFonts w:ascii="Arial" w:eastAsia="Times New Roman" w:hAnsi="Arial" w:cs="Arial"/>
                <w:sz w:val="20"/>
                <w:szCs w:val="20"/>
                <w:lang w:eastAsia="en-US"/>
              </w:rPr>
              <w:pPrChange w:id="1170" w:author="Bayanzul.L" w:date="2018-08-23T09:42:00Z">
                <w:pPr/>
              </w:pPrChange>
            </w:pPr>
            <w:ins w:id="1171"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172"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73" w:author="Bayanzul.L" w:date="2018-08-23T09:41:00Z"/>
                <w:rFonts w:ascii="Arial" w:eastAsia="Times New Roman" w:hAnsi="Arial" w:cs="Arial"/>
                <w:sz w:val="20"/>
                <w:szCs w:val="20"/>
                <w:lang w:eastAsia="en-US"/>
              </w:rPr>
              <w:pPrChange w:id="1174" w:author="Bayanzul.L" w:date="2018-08-23T09:42:00Z">
                <w:pPr/>
              </w:pPrChange>
            </w:pPr>
            <w:ins w:id="117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176"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77" w:author="Bayanzul.L" w:date="2018-08-23T09:41:00Z"/>
                <w:rFonts w:ascii="Arial" w:eastAsia="Times New Roman" w:hAnsi="Arial" w:cs="Arial"/>
                <w:sz w:val="20"/>
                <w:szCs w:val="20"/>
                <w:lang w:eastAsia="en-US"/>
              </w:rPr>
              <w:pPrChange w:id="1178" w:author="Bayanzul.L" w:date="2018-08-23T09:42:00Z">
                <w:pPr/>
              </w:pPrChange>
            </w:pPr>
            <w:ins w:id="117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180"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81" w:author="Bayanzul.L" w:date="2018-08-23T09:41:00Z"/>
                <w:rFonts w:ascii="Arial" w:eastAsia="Times New Roman" w:hAnsi="Arial" w:cs="Arial"/>
                <w:sz w:val="20"/>
                <w:szCs w:val="20"/>
                <w:lang w:eastAsia="en-US"/>
              </w:rPr>
              <w:pPrChange w:id="1182" w:author="Bayanzul.L" w:date="2018-08-23T09:42:00Z">
                <w:pPr/>
              </w:pPrChange>
            </w:pPr>
            <w:ins w:id="118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184"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85" w:author="Bayanzul.L" w:date="2018-08-23T09:41:00Z"/>
                <w:rFonts w:ascii="Arial" w:eastAsia="Times New Roman" w:hAnsi="Arial" w:cs="Arial"/>
                <w:sz w:val="20"/>
                <w:szCs w:val="20"/>
                <w:lang w:eastAsia="en-US"/>
              </w:rPr>
              <w:pPrChange w:id="1186" w:author="Bayanzul.L" w:date="2018-08-23T09:42:00Z">
                <w:pPr/>
              </w:pPrChange>
            </w:pPr>
            <w:ins w:id="1187"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188"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89" w:author="Bayanzul.L" w:date="2018-08-23T09:41:00Z"/>
                <w:rFonts w:ascii="Arial" w:eastAsia="Times New Roman" w:hAnsi="Arial" w:cs="Arial"/>
                <w:sz w:val="20"/>
                <w:szCs w:val="20"/>
                <w:lang w:eastAsia="en-US"/>
              </w:rPr>
              <w:pPrChange w:id="1190" w:author="Bayanzul.L" w:date="2018-08-23T09:42:00Z">
                <w:pPr/>
              </w:pPrChange>
            </w:pPr>
            <w:ins w:id="1191"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192"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193" w:author="Bayanzul.L" w:date="2018-08-23T09:41:00Z"/>
                <w:rFonts w:ascii="Arial" w:eastAsia="Times New Roman" w:hAnsi="Arial" w:cs="Arial"/>
                <w:sz w:val="20"/>
                <w:szCs w:val="20"/>
                <w:lang w:eastAsia="en-US"/>
              </w:rPr>
              <w:pPrChange w:id="1194" w:author="Bayanzul.L" w:date="2018-08-23T09:42:00Z">
                <w:pPr/>
              </w:pPrChange>
            </w:pPr>
            <w:ins w:id="1195"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196"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197" w:author="Bayanzul.L" w:date="2018-08-23T09:41:00Z"/>
                <w:rFonts w:ascii="Arial" w:eastAsia="Times New Roman" w:hAnsi="Arial" w:cs="Arial"/>
                <w:sz w:val="20"/>
                <w:szCs w:val="20"/>
                <w:lang w:eastAsia="en-US"/>
              </w:rPr>
              <w:pPrChange w:id="1198" w:author="Bayanzul.L" w:date="2018-08-23T09:42:00Z">
                <w:pPr/>
              </w:pPrChange>
            </w:pPr>
            <w:ins w:id="1199"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200" w:author="Bayanzul.L" w:date="2018-08-23T09:41:00Z"/>
          <w:trPrChange w:id="1201"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202"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203" w:author="Bayanzul.L" w:date="2018-08-23T09:41:00Z"/>
                <w:rFonts w:ascii="Arial" w:eastAsia="Times New Roman" w:hAnsi="Arial" w:cs="Arial"/>
                <w:sz w:val="20"/>
                <w:szCs w:val="20"/>
                <w:lang w:eastAsia="en-US"/>
              </w:rPr>
              <w:pPrChange w:id="1204" w:author="Bayanzul.L" w:date="2018-08-23T09:42:00Z">
                <w:pPr>
                  <w:jc w:val="center"/>
                </w:pPr>
              </w:pPrChange>
            </w:pPr>
            <w:ins w:id="1205" w:author="Bayanzul.L" w:date="2018-08-23T09:41:00Z">
              <w:r w:rsidRPr="004E62ED">
                <w:rPr>
                  <w:rFonts w:ascii="Arial" w:eastAsia="Times New Roman" w:hAnsi="Arial" w:cs="Arial"/>
                  <w:sz w:val="20"/>
                  <w:szCs w:val="20"/>
                  <w:lang w:eastAsia="en-US"/>
                </w:rPr>
                <w:t>00:00</w:t>
              </w:r>
            </w:ins>
          </w:p>
        </w:tc>
        <w:tc>
          <w:tcPr>
            <w:tcW w:w="977" w:type="dxa"/>
            <w:tcBorders>
              <w:top w:val="nil"/>
              <w:left w:val="nil"/>
              <w:bottom w:val="single" w:sz="4" w:space="0" w:color="auto"/>
              <w:right w:val="single" w:sz="4" w:space="0" w:color="auto"/>
            </w:tcBorders>
            <w:shd w:val="clear" w:color="auto" w:fill="auto"/>
            <w:noWrap/>
            <w:vAlign w:val="bottom"/>
            <w:hideMark/>
            <w:tcPrChange w:id="1206"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207" w:author="Bayanzul.L" w:date="2018-08-23T09:41:00Z"/>
                <w:rFonts w:ascii="Arial" w:eastAsia="Times New Roman" w:hAnsi="Arial" w:cs="Arial"/>
                <w:sz w:val="20"/>
                <w:szCs w:val="20"/>
                <w:lang w:eastAsia="en-US"/>
              </w:rPr>
              <w:pPrChange w:id="1208" w:author="Bayanzul.L" w:date="2018-08-23T09:42:00Z">
                <w:pPr>
                  <w:jc w:val="center"/>
                </w:pPr>
              </w:pPrChange>
            </w:pPr>
            <w:ins w:id="1209" w:author="Bayanzul.L" w:date="2018-08-23T09:41:00Z">
              <w:r w:rsidRPr="004E62ED">
                <w:rPr>
                  <w:rFonts w:ascii="Arial" w:eastAsia="Times New Roman" w:hAnsi="Arial" w:cs="Arial"/>
                  <w:sz w:val="20"/>
                  <w:szCs w:val="20"/>
                  <w:lang w:eastAsia="en-US"/>
                </w:rPr>
                <w:t>01:00</w:t>
              </w:r>
            </w:ins>
          </w:p>
        </w:tc>
        <w:tc>
          <w:tcPr>
            <w:tcW w:w="1115" w:type="dxa"/>
            <w:tcBorders>
              <w:top w:val="nil"/>
              <w:left w:val="nil"/>
              <w:bottom w:val="single" w:sz="4" w:space="0" w:color="auto"/>
              <w:right w:val="single" w:sz="4" w:space="0" w:color="auto"/>
            </w:tcBorders>
            <w:shd w:val="clear" w:color="auto" w:fill="auto"/>
            <w:noWrap/>
            <w:vAlign w:val="bottom"/>
            <w:hideMark/>
            <w:tcPrChange w:id="1210"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11" w:author="Bayanzul.L" w:date="2018-08-23T09:41:00Z"/>
                <w:rFonts w:ascii="Arial" w:eastAsia="Times New Roman" w:hAnsi="Arial" w:cs="Arial"/>
                <w:sz w:val="20"/>
                <w:szCs w:val="20"/>
                <w:lang w:eastAsia="en-US"/>
              </w:rPr>
              <w:pPrChange w:id="1212" w:author="Bayanzul.L" w:date="2018-08-23T09:42:00Z">
                <w:pPr/>
              </w:pPrChange>
            </w:pPr>
            <w:ins w:id="1213"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214"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15" w:author="Bayanzul.L" w:date="2018-08-23T09:41:00Z"/>
                <w:rFonts w:ascii="Arial" w:eastAsia="Times New Roman" w:hAnsi="Arial" w:cs="Arial"/>
                <w:sz w:val="20"/>
                <w:szCs w:val="20"/>
                <w:lang w:eastAsia="en-US"/>
              </w:rPr>
              <w:pPrChange w:id="1216" w:author="Bayanzul.L" w:date="2018-08-23T09:42:00Z">
                <w:pPr/>
              </w:pPrChange>
            </w:pPr>
            <w:ins w:id="1217"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218"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19" w:author="Bayanzul.L" w:date="2018-08-23T09:41:00Z"/>
                <w:rFonts w:ascii="Arial" w:eastAsia="Times New Roman" w:hAnsi="Arial" w:cs="Arial"/>
                <w:sz w:val="20"/>
                <w:szCs w:val="20"/>
                <w:lang w:eastAsia="en-US"/>
              </w:rPr>
              <w:pPrChange w:id="1220" w:author="Bayanzul.L" w:date="2018-08-23T09:42:00Z">
                <w:pPr/>
              </w:pPrChange>
            </w:pPr>
            <w:ins w:id="122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222"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23" w:author="Bayanzul.L" w:date="2018-08-23T09:41:00Z"/>
                <w:rFonts w:ascii="Arial" w:eastAsia="Times New Roman" w:hAnsi="Arial" w:cs="Arial"/>
                <w:sz w:val="20"/>
                <w:szCs w:val="20"/>
                <w:lang w:eastAsia="en-US"/>
              </w:rPr>
              <w:pPrChange w:id="1224" w:author="Bayanzul.L" w:date="2018-08-23T09:42:00Z">
                <w:pPr/>
              </w:pPrChange>
            </w:pPr>
            <w:ins w:id="1225"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226"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27" w:author="Bayanzul.L" w:date="2018-08-23T09:41:00Z"/>
                <w:rFonts w:ascii="Arial" w:eastAsia="Times New Roman" w:hAnsi="Arial" w:cs="Arial"/>
                <w:sz w:val="20"/>
                <w:szCs w:val="20"/>
                <w:lang w:eastAsia="en-US"/>
              </w:rPr>
              <w:pPrChange w:id="1228" w:author="Bayanzul.L" w:date="2018-08-23T09:42:00Z">
                <w:pPr/>
              </w:pPrChange>
            </w:pPr>
            <w:ins w:id="1229"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230"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31" w:author="Bayanzul.L" w:date="2018-08-23T09:41:00Z"/>
                <w:rFonts w:ascii="Arial" w:eastAsia="Times New Roman" w:hAnsi="Arial" w:cs="Arial"/>
                <w:sz w:val="20"/>
                <w:szCs w:val="20"/>
                <w:lang w:eastAsia="en-US"/>
              </w:rPr>
              <w:pPrChange w:id="1232" w:author="Bayanzul.L" w:date="2018-08-23T09:42:00Z">
                <w:pPr/>
              </w:pPrChange>
            </w:pPr>
            <w:ins w:id="123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234"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35" w:author="Bayanzul.L" w:date="2018-08-23T09:41:00Z"/>
                <w:rFonts w:ascii="Arial" w:eastAsia="Times New Roman" w:hAnsi="Arial" w:cs="Arial"/>
                <w:sz w:val="20"/>
                <w:szCs w:val="20"/>
                <w:lang w:eastAsia="en-US"/>
              </w:rPr>
              <w:pPrChange w:id="1236" w:author="Bayanzul.L" w:date="2018-08-23T09:42:00Z">
                <w:pPr/>
              </w:pPrChange>
            </w:pPr>
            <w:ins w:id="123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238"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39" w:author="Bayanzul.L" w:date="2018-08-23T09:41:00Z"/>
                <w:rFonts w:ascii="Arial" w:eastAsia="Times New Roman" w:hAnsi="Arial" w:cs="Arial"/>
                <w:sz w:val="20"/>
                <w:szCs w:val="20"/>
                <w:lang w:eastAsia="en-US"/>
              </w:rPr>
              <w:pPrChange w:id="1240" w:author="Bayanzul.L" w:date="2018-08-23T09:42:00Z">
                <w:pPr/>
              </w:pPrChange>
            </w:pPr>
            <w:ins w:id="1241"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242"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43" w:author="Bayanzul.L" w:date="2018-08-23T09:41:00Z"/>
                <w:rFonts w:ascii="Arial" w:eastAsia="Times New Roman" w:hAnsi="Arial" w:cs="Arial"/>
                <w:sz w:val="20"/>
                <w:szCs w:val="20"/>
                <w:lang w:eastAsia="en-US"/>
              </w:rPr>
              <w:pPrChange w:id="1244" w:author="Bayanzul.L" w:date="2018-08-23T09:42:00Z">
                <w:pPr/>
              </w:pPrChange>
            </w:pPr>
            <w:ins w:id="1245"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246"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47" w:author="Bayanzul.L" w:date="2018-08-23T09:41:00Z"/>
                <w:rFonts w:ascii="Arial" w:eastAsia="Times New Roman" w:hAnsi="Arial" w:cs="Arial"/>
                <w:sz w:val="20"/>
                <w:szCs w:val="20"/>
                <w:lang w:eastAsia="en-US"/>
              </w:rPr>
              <w:pPrChange w:id="1248" w:author="Bayanzul.L" w:date="2018-08-23T09:42:00Z">
                <w:pPr/>
              </w:pPrChange>
            </w:pPr>
            <w:ins w:id="1249"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250"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251" w:author="Bayanzul.L" w:date="2018-08-23T09:41:00Z"/>
                <w:rFonts w:ascii="Arial" w:eastAsia="Times New Roman" w:hAnsi="Arial" w:cs="Arial"/>
                <w:sz w:val="20"/>
                <w:szCs w:val="20"/>
                <w:lang w:eastAsia="en-US"/>
              </w:rPr>
              <w:pPrChange w:id="1252" w:author="Bayanzul.L" w:date="2018-08-23T09:42:00Z">
                <w:pPr/>
              </w:pPrChange>
            </w:pPr>
            <w:ins w:id="1253"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254" w:author="Bayanzul.L" w:date="2018-08-23T09:41:00Z"/>
          <w:trPrChange w:id="1255"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256"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257" w:author="Bayanzul.L" w:date="2018-08-23T09:41:00Z"/>
                <w:rFonts w:ascii="Arial" w:eastAsia="Times New Roman" w:hAnsi="Arial" w:cs="Arial"/>
                <w:sz w:val="20"/>
                <w:szCs w:val="20"/>
                <w:lang w:eastAsia="en-US"/>
              </w:rPr>
              <w:pPrChange w:id="1258" w:author="Bayanzul.L" w:date="2018-08-23T09:42:00Z">
                <w:pPr>
                  <w:jc w:val="center"/>
                </w:pPr>
              </w:pPrChange>
            </w:pPr>
            <w:ins w:id="1259" w:author="Bayanzul.L" w:date="2018-08-23T09:41:00Z">
              <w:r w:rsidRPr="004E62ED">
                <w:rPr>
                  <w:rFonts w:ascii="Arial" w:eastAsia="Times New Roman" w:hAnsi="Arial" w:cs="Arial"/>
                  <w:sz w:val="20"/>
                  <w:szCs w:val="20"/>
                  <w:lang w:eastAsia="en-US"/>
                </w:rPr>
                <w:t>01:00</w:t>
              </w:r>
            </w:ins>
          </w:p>
        </w:tc>
        <w:tc>
          <w:tcPr>
            <w:tcW w:w="977" w:type="dxa"/>
            <w:tcBorders>
              <w:top w:val="nil"/>
              <w:left w:val="nil"/>
              <w:bottom w:val="single" w:sz="4" w:space="0" w:color="auto"/>
              <w:right w:val="single" w:sz="4" w:space="0" w:color="auto"/>
            </w:tcBorders>
            <w:shd w:val="clear" w:color="auto" w:fill="auto"/>
            <w:noWrap/>
            <w:vAlign w:val="bottom"/>
            <w:hideMark/>
            <w:tcPrChange w:id="1260"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261" w:author="Bayanzul.L" w:date="2018-08-23T09:41:00Z"/>
                <w:rFonts w:ascii="Arial" w:eastAsia="Times New Roman" w:hAnsi="Arial" w:cs="Arial"/>
                <w:sz w:val="20"/>
                <w:szCs w:val="20"/>
                <w:lang w:eastAsia="en-US"/>
              </w:rPr>
              <w:pPrChange w:id="1262" w:author="Bayanzul.L" w:date="2018-08-23T09:42:00Z">
                <w:pPr>
                  <w:jc w:val="center"/>
                </w:pPr>
              </w:pPrChange>
            </w:pPr>
            <w:ins w:id="1263" w:author="Bayanzul.L" w:date="2018-08-23T09:41:00Z">
              <w:r w:rsidRPr="004E62ED">
                <w:rPr>
                  <w:rFonts w:ascii="Arial" w:eastAsia="Times New Roman" w:hAnsi="Arial" w:cs="Arial"/>
                  <w:sz w:val="20"/>
                  <w:szCs w:val="20"/>
                  <w:lang w:eastAsia="en-US"/>
                </w:rPr>
                <w:t>02:00</w:t>
              </w:r>
            </w:ins>
          </w:p>
        </w:tc>
        <w:tc>
          <w:tcPr>
            <w:tcW w:w="1115" w:type="dxa"/>
            <w:tcBorders>
              <w:top w:val="nil"/>
              <w:left w:val="nil"/>
              <w:bottom w:val="single" w:sz="4" w:space="0" w:color="auto"/>
              <w:right w:val="single" w:sz="4" w:space="0" w:color="auto"/>
            </w:tcBorders>
            <w:shd w:val="clear" w:color="auto" w:fill="auto"/>
            <w:noWrap/>
            <w:vAlign w:val="bottom"/>
            <w:hideMark/>
            <w:tcPrChange w:id="1264"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65" w:author="Bayanzul.L" w:date="2018-08-23T09:41:00Z"/>
                <w:rFonts w:ascii="Arial" w:eastAsia="Times New Roman" w:hAnsi="Arial" w:cs="Arial"/>
                <w:sz w:val="20"/>
                <w:szCs w:val="20"/>
                <w:lang w:eastAsia="en-US"/>
              </w:rPr>
              <w:pPrChange w:id="1266" w:author="Bayanzul.L" w:date="2018-08-23T09:42:00Z">
                <w:pPr/>
              </w:pPrChange>
            </w:pPr>
            <w:ins w:id="1267"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268"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69" w:author="Bayanzul.L" w:date="2018-08-23T09:41:00Z"/>
                <w:rFonts w:ascii="Arial" w:eastAsia="Times New Roman" w:hAnsi="Arial" w:cs="Arial"/>
                <w:sz w:val="20"/>
                <w:szCs w:val="20"/>
                <w:lang w:eastAsia="en-US"/>
              </w:rPr>
              <w:pPrChange w:id="1270" w:author="Bayanzul.L" w:date="2018-08-23T09:42:00Z">
                <w:pPr/>
              </w:pPrChange>
            </w:pPr>
            <w:ins w:id="1271"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272"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73" w:author="Bayanzul.L" w:date="2018-08-23T09:41:00Z"/>
                <w:rFonts w:ascii="Arial" w:eastAsia="Times New Roman" w:hAnsi="Arial" w:cs="Arial"/>
                <w:sz w:val="20"/>
                <w:szCs w:val="20"/>
                <w:lang w:eastAsia="en-US"/>
              </w:rPr>
              <w:pPrChange w:id="1274" w:author="Bayanzul.L" w:date="2018-08-23T09:42:00Z">
                <w:pPr/>
              </w:pPrChange>
            </w:pPr>
            <w:ins w:id="127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276"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77" w:author="Bayanzul.L" w:date="2018-08-23T09:41:00Z"/>
                <w:rFonts w:ascii="Arial" w:eastAsia="Times New Roman" w:hAnsi="Arial" w:cs="Arial"/>
                <w:sz w:val="20"/>
                <w:szCs w:val="20"/>
                <w:lang w:eastAsia="en-US"/>
              </w:rPr>
              <w:pPrChange w:id="1278" w:author="Bayanzul.L" w:date="2018-08-23T09:42:00Z">
                <w:pPr/>
              </w:pPrChange>
            </w:pPr>
            <w:ins w:id="1279"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280"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81" w:author="Bayanzul.L" w:date="2018-08-23T09:41:00Z"/>
                <w:rFonts w:ascii="Arial" w:eastAsia="Times New Roman" w:hAnsi="Arial" w:cs="Arial"/>
                <w:sz w:val="20"/>
                <w:szCs w:val="20"/>
                <w:lang w:eastAsia="en-US"/>
              </w:rPr>
              <w:pPrChange w:id="1282" w:author="Bayanzul.L" w:date="2018-08-23T09:42:00Z">
                <w:pPr/>
              </w:pPrChange>
            </w:pPr>
            <w:ins w:id="128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284"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85" w:author="Bayanzul.L" w:date="2018-08-23T09:41:00Z"/>
                <w:rFonts w:ascii="Arial" w:eastAsia="Times New Roman" w:hAnsi="Arial" w:cs="Arial"/>
                <w:sz w:val="20"/>
                <w:szCs w:val="20"/>
                <w:lang w:eastAsia="en-US"/>
              </w:rPr>
              <w:pPrChange w:id="1286" w:author="Bayanzul.L" w:date="2018-08-23T09:42:00Z">
                <w:pPr/>
              </w:pPrChange>
            </w:pPr>
            <w:ins w:id="128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288"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89" w:author="Bayanzul.L" w:date="2018-08-23T09:41:00Z"/>
                <w:rFonts w:ascii="Arial" w:eastAsia="Times New Roman" w:hAnsi="Arial" w:cs="Arial"/>
                <w:sz w:val="20"/>
                <w:szCs w:val="20"/>
                <w:lang w:eastAsia="en-US"/>
              </w:rPr>
              <w:pPrChange w:id="1290" w:author="Bayanzul.L" w:date="2018-08-23T09:42:00Z">
                <w:pPr/>
              </w:pPrChange>
            </w:pPr>
            <w:ins w:id="1291"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292"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93" w:author="Bayanzul.L" w:date="2018-08-23T09:41:00Z"/>
                <w:rFonts w:ascii="Arial" w:eastAsia="Times New Roman" w:hAnsi="Arial" w:cs="Arial"/>
                <w:sz w:val="20"/>
                <w:szCs w:val="20"/>
                <w:lang w:eastAsia="en-US"/>
              </w:rPr>
              <w:pPrChange w:id="1294" w:author="Bayanzul.L" w:date="2018-08-23T09:42:00Z">
                <w:pPr/>
              </w:pPrChange>
            </w:pPr>
            <w:ins w:id="1295"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296"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297" w:author="Bayanzul.L" w:date="2018-08-23T09:41:00Z"/>
                <w:rFonts w:ascii="Arial" w:eastAsia="Times New Roman" w:hAnsi="Arial" w:cs="Arial"/>
                <w:sz w:val="20"/>
                <w:szCs w:val="20"/>
                <w:lang w:eastAsia="en-US"/>
              </w:rPr>
              <w:pPrChange w:id="1298" w:author="Bayanzul.L" w:date="2018-08-23T09:42:00Z">
                <w:pPr/>
              </w:pPrChange>
            </w:pPr>
            <w:ins w:id="1299"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300"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01" w:author="Bayanzul.L" w:date="2018-08-23T09:41:00Z"/>
                <w:rFonts w:ascii="Arial" w:eastAsia="Times New Roman" w:hAnsi="Arial" w:cs="Arial"/>
                <w:sz w:val="20"/>
                <w:szCs w:val="20"/>
                <w:lang w:eastAsia="en-US"/>
              </w:rPr>
              <w:pPrChange w:id="1302" w:author="Bayanzul.L" w:date="2018-08-23T09:42:00Z">
                <w:pPr/>
              </w:pPrChange>
            </w:pPr>
            <w:ins w:id="1303"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304"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305" w:author="Bayanzul.L" w:date="2018-08-23T09:41:00Z"/>
                <w:rFonts w:ascii="Arial" w:eastAsia="Times New Roman" w:hAnsi="Arial" w:cs="Arial"/>
                <w:sz w:val="20"/>
                <w:szCs w:val="20"/>
                <w:lang w:eastAsia="en-US"/>
              </w:rPr>
              <w:pPrChange w:id="1306" w:author="Bayanzul.L" w:date="2018-08-23T09:42:00Z">
                <w:pPr/>
              </w:pPrChange>
            </w:pPr>
            <w:ins w:id="1307"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308" w:author="Bayanzul.L" w:date="2018-08-23T09:41:00Z"/>
          <w:trPrChange w:id="1309"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310"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311" w:author="Bayanzul.L" w:date="2018-08-23T09:41:00Z"/>
                <w:rFonts w:ascii="Arial" w:eastAsia="Times New Roman" w:hAnsi="Arial" w:cs="Arial"/>
                <w:sz w:val="20"/>
                <w:szCs w:val="20"/>
                <w:lang w:eastAsia="en-US"/>
              </w:rPr>
              <w:pPrChange w:id="1312" w:author="Bayanzul.L" w:date="2018-08-23T09:42:00Z">
                <w:pPr>
                  <w:jc w:val="center"/>
                </w:pPr>
              </w:pPrChange>
            </w:pPr>
            <w:ins w:id="1313" w:author="Bayanzul.L" w:date="2018-08-23T09:41:00Z">
              <w:r w:rsidRPr="004E62ED">
                <w:rPr>
                  <w:rFonts w:ascii="Arial" w:eastAsia="Times New Roman" w:hAnsi="Arial" w:cs="Arial"/>
                  <w:sz w:val="20"/>
                  <w:szCs w:val="20"/>
                  <w:lang w:eastAsia="en-US"/>
                </w:rPr>
                <w:t>02:00</w:t>
              </w:r>
            </w:ins>
          </w:p>
        </w:tc>
        <w:tc>
          <w:tcPr>
            <w:tcW w:w="977" w:type="dxa"/>
            <w:tcBorders>
              <w:top w:val="nil"/>
              <w:left w:val="nil"/>
              <w:bottom w:val="single" w:sz="4" w:space="0" w:color="auto"/>
              <w:right w:val="single" w:sz="4" w:space="0" w:color="auto"/>
            </w:tcBorders>
            <w:shd w:val="clear" w:color="auto" w:fill="auto"/>
            <w:noWrap/>
            <w:vAlign w:val="bottom"/>
            <w:hideMark/>
            <w:tcPrChange w:id="1314"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315" w:author="Bayanzul.L" w:date="2018-08-23T09:41:00Z"/>
                <w:rFonts w:ascii="Arial" w:eastAsia="Times New Roman" w:hAnsi="Arial" w:cs="Arial"/>
                <w:sz w:val="20"/>
                <w:szCs w:val="20"/>
                <w:lang w:eastAsia="en-US"/>
              </w:rPr>
              <w:pPrChange w:id="1316" w:author="Bayanzul.L" w:date="2018-08-23T09:42:00Z">
                <w:pPr>
                  <w:jc w:val="center"/>
                </w:pPr>
              </w:pPrChange>
            </w:pPr>
            <w:ins w:id="1317" w:author="Bayanzul.L" w:date="2018-08-23T09:41:00Z">
              <w:r w:rsidRPr="004E62ED">
                <w:rPr>
                  <w:rFonts w:ascii="Arial" w:eastAsia="Times New Roman" w:hAnsi="Arial" w:cs="Arial"/>
                  <w:sz w:val="20"/>
                  <w:szCs w:val="20"/>
                  <w:lang w:eastAsia="en-US"/>
                </w:rPr>
                <w:t>03:00</w:t>
              </w:r>
            </w:ins>
          </w:p>
        </w:tc>
        <w:tc>
          <w:tcPr>
            <w:tcW w:w="1115" w:type="dxa"/>
            <w:tcBorders>
              <w:top w:val="nil"/>
              <w:left w:val="nil"/>
              <w:bottom w:val="single" w:sz="4" w:space="0" w:color="auto"/>
              <w:right w:val="single" w:sz="4" w:space="0" w:color="auto"/>
            </w:tcBorders>
            <w:shd w:val="clear" w:color="auto" w:fill="auto"/>
            <w:noWrap/>
            <w:vAlign w:val="bottom"/>
            <w:hideMark/>
            <w:tcPrChange w:id="1318"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19" w:author="Bayanzul.L" w:date="2018-08-23T09:41:00Z"/>
                <w:rFonts w:ascii="Arial" w:eastAsia="Times New Roman" w:hAnsi="Arial" w:cs="Arial"/>
                <w:sz w:val="20"/>
                <w:szCs w:val="20"/>
                <w:lang w:eastAsia="en-US"/>
              </w:rPr>
              <w:pPrChange w:id="1320" w:author="Bayanzul.L" w:date="2018-08-23T09:42:00Z">
                <w:pPr/>
              </w:pPrChange>
            </w:pPr>
            <w:ins w:id="1321"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322"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23" w:author="Bayanzul.L" w:date="2018-08-23T09:41:00Z"/>
                <w:rFonts w:ascii="Arial" w:eastAsia="Times New Roman" w:hAnsi="Arial" w:cs="Arial"/>
                <w:sz w:val="20"/>
                <w:szCs w:val="20"/>
                <w:lang w:eastAsia="en-US"/>
              </w:rPr>
              <w:pPrChange w:id="1324" w:author="Bayanzul.L" w:date="2018-08-23T09:42:00Z">
                <w:pPr/>
              </w:pPrChange>
            </w:pPr>
            <w:ins w:id="1325"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326"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27" w:author="Bayanzul.L" w:date="2018-08-23T09:41:00Z"/>
                <w:rFonts w:ascii="Arial" w:eastAsia="Times New Roman" w:hAnsi="Arial" w:cs="Arial"/>
                <w:sz w:val="20"/>
                <w:szCs w:val="20"/>
                <w:lang w:eastAsia="en-US"/>
              </w:rPr>
              <w:pPrChange w:id="1328" w:author="Bayanzul.L" w:date="2018-08-23T09:42:00Z">
                <w:pPr/>
              </w:pPrChange>
            </w:pPr>
            <w:ins w:id="1329"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330"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31" w:author="Bayanzul.L" w:date="2018-08-23T09:41:00Z"/>
                <w:rFonts w:ascii="Arial" w:eastAsia="Times New Roman" w:hAnsi="Arial" w:cs="Arial"/>
                <w:sz w:val="20"/>
                <w:szCs w:val="20"/>
                <w:lang w:eastAsia="en-US"/>
              </w:rPr>
              <w:pPrChange w:id="1332" w:author="Bayanzul.L" w:date="2018-08-23T09:42:00Z">
                <w:pPr/>
              </w:pPrChange>
            </w:pPr>
            <w:ins w:id="1333"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334"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35" w:author="Bayanzul.L" w:date="2018-08-23T09:41:00Z"/>
                <w:rFonts w:ascii="Arial" w:eastAsia="Times New Roman" w:hAnsi="Arial" w:cs="Arial"/>
                <w:sz w:val="20"/>
                <w:szCs w:val="20"/>
                <w:lang w:eastAsia="en-US"/>
              </w:rPr>
              <w:pPrChange w:id="1336" w:author="Bayanzul.L" w:date="2018-08-23T09:42:00Z">
                <w:pPr/>
              </w:pPrChange>
            </w:pPr>
            <w:ins w:id="1337"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338"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39" w:author="Bayanzul.L" w:date="2018-08-23T09:41:00Z"/>
                <w:rFonts w:ascii="Arial" w:eastAsia="Times New Roman" w:hAnsi="Arial" w:cs="Arial"/>
                <w:sz w:val="20"/>
                <w:szCs w:val="20"/>
                <w:lang w:eastAsia="en-US"/>
              </w:rPr>
              <w:pPrChange w:id="1340" w:author="Bayanzul.L" w:date="2018-08-23T09:42:00Z">
                <w:pPr/>
              </w:pPrChange>
            </w:pPr>
            <w:ins w:id="1341"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342"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43" w:author="Bayanzul.L" w:date="2018-08-23T09:41:00Z"/>
                <w:rFonts w:ascii="Arial" w:eastAsia="Times New Roman" w:hAnsi="Arial" w:cs="Arial"/>
                <w:sz w:val="20"/>
                <w:szCs w:val="20"/>
                <w:lang w:eastAsia="en-US"/>
              </w:rPr>
              <w:pPrChange w:id="1344" w:author="Bayanzul.L" w:date="2018-08-23T09:42:00Z">
                <w:pPr/>
              </w:pPrChange>
            </w:pPr>
            <w:ins w:id="1345"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346"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47" w:author="Bayanzul.L" w:date="2018-08-23T09:41:00Z"/>
                <w:rFonts w:ascii="Arial" w:eastAsia="Times New Roman" w:hAnsi="Arial" w:cs="Arial"/>
                <w:sz w:val="20"/>
                <w:szCs w:val="20"/>
                <w:lang w:eastAsia="en-US"/>
              </w:rPr>
              <w:pPrChange w:id="1348" w:author="Bayanzul.L" w:date="2018-08-23T09:42:00Z">
                <w:pPr/>
              </w:pPrChange>
            </w:pPr>
            <w:ins w:id="1349"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350"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51" w:author="Bayanzul.L" w:date="2018-08-23T09:41:00Z"/>
                <w:rFonts w:ascii="Arial" w:eastAsia="Times New Roman" w:hAnsi="Arial" w:cs="Arial"/>
                <w:sz w:val="20"/>
                <w:szCs w:val="20"/>
                <w:lang w:eastAsia="en-US"/>
              </w:rPr>
              <w:pPrChange w:id="1352" w:author="Bayanzul.L" w:date="2018-08-23T09:42:00Z">
                <w:pPr/>
              </w:pPrChange>
            </w:pPr>
            <w:ins w:id="1353"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354"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55" w:author="Bayanzul.L" w:date="2018-08-23T09:41:00Z"/>
                <w:rFonts w:ascii="Arial" w:eastAsia="Times New Roman" w:hAnsi="Arial" w:cs="Arial"/>
                <w:sz w:val="20"/>
                <w:szCs w:val="20"/>
                <w:lang w:eastAsia="en-US"/>
              </w:rPr>
              <w:pPrChange w:id="1356" w:author="Bayanzul.L" w:date="2018-08-23T09:42:00Z">
                <w:pPr/>
              </w:pPrChange>
            </w:pPr>
            <w:ins w:id="1357"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358"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359" w:author="Bayanzul.L" w:date="2018-08-23T09:41:00Z"/>
                <w:rFonts w:ascii="Arial" w:eastAsia="Times New Roman" w:hAnsi="Arial" w:cs="Arial"/>
                <w:sz w:val="20"/>
                <w:szCs w:val="20"/>
                <w:lang w:eastAsia="en-US"/>
              </w:rPr>
              <w:pPrChange w:id="1360" w:author="Bayanzul.L" w:date="2018-08-23T09:42:00Z">
                <w:pPr/>
              </w:pPrChange>
            </w:pPr>
            <w:ins w:id="1361"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362" w:author="Bayanzul.L" w:date="2018-08-23T09:41:00Z"/>
          <w:trPrChange w:id="1363"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364"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365" w:author="Bayanzul.L" w:date="2018-08-23T09:41:00Z"/>
                <w:rFonts w:ascii="Arial" w:eastAsia="Times New Roman" w:hAnsi="Arial" w:cs="Arial"/>
                <w:sz w:val="20"/>
                <w:szCs w:val="20"/>
                <w:lang w:eastAsia="en-US"/>
              </w:rPr>
              <w:pPrChange w:id="1366" w:author="Bayanzul.L" w:date="2018-08-23T09:42:00Z">
                <w:pPr>
                  <w:jc w:val="center"/>
                </w:pPr>
              </w:pPrChange>
            </w:pPr>
            <w:ins w:id="1367" w:author="Bayanzul.L" w:date="2018-08-23T09:41:00Z">
              <w:r w:rsidRPr="004E62ED">
                <w:rPr>
                  <w:rFonts w:ascii="Arial" w:eastAsia="Times New Roman" w:hAnsi="Arial" w:cs="Arial"/>
                  <w:sz w:val="20"/>
                  <w:szCs w:val="20"/>
                  <w:lang w:eastAsia="en-US"/>
                </w:rPr>
                <w:t>03:00</w:t>
              </w:r>
            </w:ins>
          </w:p>
        </w:tc>
        <w:tc>
          <w:tcPr>
            <w:tcW w:w="977" w:type="dxa"/>
            <w:tcBorders>
              <w:top w:val="nil"/>
              <w:left w:val="nil"/>
              <w:bottom w:val="single" w:sz="4" w:space="0" w:color="auto"/>
              <w:right w:val="single" w:sz="4" w:space="0" w:color="auto"/>
            </w:tcBorders>
            <w:shd w:val="clear" w:color="auto" w:fill="auto"/>
            <w:noWrap/>
            <w:vAlign w:val="bottom"/>
            <w:hideMark/>
            <w:tcPrChange w:id="1368"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369" w:author="Bayanzul.L" w:date="2018-08-23T09:41:00Z"/>
                <w:rFonts w:ascii="Arial" w:eastAsia="Times New Roman" w:hAnsi="Arial" w:cs="Arial"/>
                <w:sz w:val="20"/>
                <w:szCs w:val="20"/>
                <w:lang w:eastAsia="en-US"/>
              </w:rPr>
              <w:pPrChange w:id="1370" w:author="Bayanzul.L" w:date="2018-08-23T09:42:00Z">
                <w:pPr>
                  <w:jc w:val="center"/>
                </w:pPr>
              </w:pPrChange>
            </w:pPr>
            <w:ins w:id="1371" w:author="Bayanzul.L" w:date="2018-08-23T09:41:00Z">
              <w:r w:rsidRPr="004E62ED">
                <w:rPr>
                  <w:rFonts w:ascii="Arial" w:eastAsia="Times New Roman" w:hAnsi="Arial" w:cs="Arial"/>
                  <w:sz w:val="20"/>
                  <w:szCs w:val="20"/>
                  <w:lang w:eastAsia="en-US"/>
                </w:rPr>
                <w:t>04:00</w:t>
              </w:r>
            </w:ins>
          </w:p>
        </w:tc>
        <w:tc>
          <w:tcPr>
            <w:tcW w:w="1115" w:type="dxa"/>
            <w:tcBorders>
              <w:top w:val="nil"/>
              <w:left w:val="nil"/>
              <w:bottom w:val="single" w:sz="4" w:space="0" w:color="auto"/>
              <w:right w:val="single" w:sz="4" w:space="0" w:color="auto"/>
            </w:tcBorders>
            <w:shd w:val="clear" w:color="auto" w:fill="auto"/>
            <w:noWrap/>
            <w:vAlign w:val="bottom"/>
            <w:hideMark/>
            <w:tcPrChange w:id="1372"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73" w:author="Bayanzul.L" w:date="2018-08-23T09:41:00Z"/>
                <w:rFonts w:ascii="Arial" w:eastAsia="Times New Roman" w:hAnsi="Arial" w:cs="Arial"/>
                <w:sz w:val="20"/>
                <w:szCs w:val="20"/>
                <w:lang w:eastAsia="en-US"/>
              </w:rPr>
              <w:pPrChange w:id="1374" w:author="Bayanzul.L" w:date="2018-08-23T09:42:00Z">
                <w:pPr/>
              </w:pPrChange>
            </w:pPr>
            <w:ins w:id="1375"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376"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77" w:author="Bayanzul.L" w:date="2018-08-23T09:41:00Z"/>
                <w:rFonts w:ascii="Arial" w:eastAsia="Times New Roman" w:hAnsi="Arial" w:cs="Arial"/>
                <w:sz w:val="20"/>
                <w:szCs w:val="20"/>
                <w:lang w:eastAsia="en-US"/>
              </w:rPr>
              <w:pPrChange w:id="1378" w:author="Bayanzul.L" w:date="2018-08-23T09:42:00Z">
                <w:pPr/>
              </w:pPrChange>
            </w:pPr>
            <w:ins w:id="1379"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380"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81" w:author="Bayanzul.L" w:date="2018-08-23T09:41:00Z"/>
                <w:rFonts w:ascii="Arial" w:eastAsia="Times New Roman" w:hAnsi="Arial" w:cs="Arial"/>
                <w:sz w:val="20"/>
                <w:szCs w:val="20"/>
                <w:lang w:eastAsia="en-US"/>
              </w:rPr>
              <w:pPrChange w:id="1382" w:author="Bayanzul.L" w:date="2018-08-23T09:42:00Z">
                <w:pPr/>
              </w:pPrChange>
            </w:pPr>
            <w:ins w:id="138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384"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85" w:author="Bayanzul.L" w:date="2018-08-23T09:41:00Z"/>
                <w:rFonts w:ascii="Arial" w:eastAsia="Times New Roman" w:hAnsi="Arial" w:cs="Arial"/>
                <w:sz w:val="20"/>
                <w:szCs w:val="20"/>
                <w:lang w:eastAsia="en-US"/>
              </w:rPr>
              <w:pPrChange w:id="1386" w:author="Bayanzul.L" w:date="2018-08-23T09:42:00Z">
                <w:pPr/>
              </w:pPrChange>
            </w:pPr>
            <w:ins w:id="1387"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388"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89" w:author="Bayanzul.L" w:date="2018-08-23T09:41:00Z"/>
                <w:rFonts w:ascii="Arial" w:eastAsia="Times New Roman" w:hAnsi="Arial" w:cs="Arial"/>
                <w:sz w:val="20"/>
                <w:szCs w:val="20"/>
                <w:lang w:eastAsia="en-US"/>
              </w:rPr>
              <w:pPrChange w:id="1390" w:author="Bayanzul.L" w:date="2018-08-23T09:42:00Z">
                <w:pPr/>
              </w:pPrChange>
            </w:pPr>
            <w:ins w:id="139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392"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93" w:author="Bayanzul.L" w:date="2018-08-23T09:41:00Z"/>
                <w:rFonts w:ascii="Arial" w:eastAsia="Times New Roman" w:hAnsi="Arial" w:cs="Arial"/>
                <w:sz w:val="20"/>
                <w:szCs w:val="20"/>
                <w:lang w:eastAsia="en-US"/>
              </w:rPr>
              <w:pPrChange w:id="1394" w:author="Bayanzul.L" w:date="2018-08-23T09:42:00Z">
                <w:pPr/>
              </w:pPrChange>
            </w:pPr>
            <w:ins w:id="1395"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396"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397" w:author="Bayanzul.L" w:date="2018-08-23T09:41:00Z"/>
                <w:rFonts w:ascii="Arial" w:eastAsia="Times New Roman" w:hAnsi="Arial" w:cs="Arial"/>
                <w:sz w:val="20"/>
                <w:szCs w:val="20"/>
                <w:lang w:eastAsia="en-US"/>
              </w:rPr>
              <w:pPrChange w:id="1398" w:author="Bayanzul.L" w:date="2018-08-23T09:42:00Z">
                <w:pPr/>
              </w:pPrChange>
            </w:pPr>
            <w:ins w:id="139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400"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01" w:author="Bayanzul.L" w:date="2018-08-23T09:41:00Z"/>
                <w:rFonts w:ascii="Arial" w:eastAsia="Times New Roman" w:hAnsi="Arial" w:cs="Arial"/>
                <w:sz w:val="20"/>
                <w:szCs w:val="20"/>
                <w:lang w:eastAsia="en-US"/>
              </w:rPr>
              <w:pPrChange w:id="1402" w:author="Bayanzul.L" w:date="2018-08-23T09:42:00Z">
                <w:pPr/>
              </w:pPrChange>
            </w:pPr>
            <w:ins w:id="1403"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404"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05" w:author="Bayanzul.L" w:date="2018-08-23T09:41:00Z"/>
                <w:rFonts w:ascii="Arial" w:eastAsia="Times New Roman" w:hAnsi="Arial" w:cs="Arial"/>
                <w:sz w:val="20"/>
                <w:szCs w:val="20"/>
                <w:lang w:eastAsia="en-US"/>
              </w:rPr>
              <w:pPrChange w:id="1406" w:author="Bayanzul.L" w:date="2018-08-23T09:42:00Z">
                <w:pPr/>
              </w:pPrChange>
            </w:pPr>
            <w:ins w:id="1407"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408"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09" w:author="Bayanzul.L" w:date="2018-08-23T09:41:00Z"/>
                <w:rFonts w:ascii="Arial" w:eastAsia="Times New Roman" w:hAnsi="Arial" w:cs="Arial"/>
                <w:sz w:val="20"/>
                <w:szCs w:val="20"/>
                <w:lang w:eastAsia="en-US"/>
              </w:rPr>
              <w:pPrChange w:id="1410" w:author="Bayanzul.L" w:date="2018-08-23T09:42:00Z">
                <w:pPr/>
              </w:pPrChange>
            </w:pPr>
            <w:ins w:id="1411"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412"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413" w:author="Bayanzul.L" w:date="2018-08-23T09:41:00Z"/>
                <w:rFonts w:ascii="Arial" w:eastAsia="Times New Roman" w:hAnsi="Arial" w:cs="Arial"/>
                <w:sz w:val="20"/>
                <w:szCs w:val="20"/>
                <w:lang w:eastAsia="en-US"/>
              </w:rPr>
              <w:pPrChange w:id="1414" w:author="Bayanzul.L" w:date="2018-08-23T09:42:00Z">
                <w:pPr/>
              </w:pPrChange>
            </w:pPr>
            <w:ins w:id="1415"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416" w:author="Bayanzul.L" w:date="2018-08-23T09:41:00Z"/>
          <w:trPrChange w:id="1417"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418"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419" w:author="Bayanzul.L" w:date="2018-08-23T09:41:00Z"/>
                <w:rFonts w:ascii="Arial" w:eastAsia="Times New Roman" w:hAnsi="Arial" w:cs="Arial"/>
                <w:sz w:val="20"/>
                <w:szCs w:val="20"/>
                <w:lang w:eastAsia="en-US"/>
              </w:rPr>
              <w:pPrChange w:id="1420" w:author="Bayanzul.L" w:date="2018-08-23T09:42:00Z">
                <w:pPr>
                  <w:jc w:val="center"/>
                </w:pPr>
              </w:pPrChange>
            </w:pPr>
            <w:ins w:id="1421" w:author="Bayanzul.L" w:date="2018-08-23T09:41:00Z">
              <w:r w:rsidRPr="004E62ED">
                <w:rPr>
                  <w:rFonts w:ascii="Arial" w:eastAsia="Times New Roman" w:hAnsi="Arial" w:cs="Arial"/>
                  <w:sz w:val="20"/>
                  <w:szCs w:val="20"/>
                  <w:lang w:eastAsia="en-US"/>
                </w:rPr>
                <w:t>04:00</w:t>
              </w:r>
            </w:ins>
          </w:p>
        </w:tc>
        <w:tc>
          <w:tcPr>
            <w:tcW w:w="977" w:type="dxa"/>
            <w:tcBorders>
              <w:top w:val="nil"/>
              <w:left w:val="nil"/>
              <w:bottom w:val="single" w:sz="4" w:space="0" w:color="auto"/>
              <w:right w:val="single" w:sz="4" w:space="0" w:color="auto"/>
            </w:tcBorders>
            <w:shd w:val="clear" w:color="auto" w:fill="auto"/>
            <w:noWrap/>
            <w:vAlign w:val="bottom"/>
            <w:hideMark/>
            <w:tcPrChange w:id="1422"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423" w:author="Bayanzul.L" w:date="2018-08-23T09:41:00Z"/>
                <w:rFonts w:ascii="Arial" w:eastAsia="Times New Roman" w:hAnsi="Arial" w:cs="Arial"/>
                <w:sz w:val="20"/>
                <w:szCs w:val="20"/>
                <w:lang w:eastAsia="en-US"/>
              </w:rPr>
              <w:pPrChange w:id="1424" w:author="Bayanzul.L" w:date="2018-08-23T09:42:00Z">
                <w:pPr>
                  <w:jc w:val="center"/>
                </w:pPr>
              </w:pPrChange>
            </w:pPr>
            <w:ins w:id="1425" w:author="Bayanzul.L" w:date="2018-08-23T09:41:00Z">
              <w:r w:rsidRPr="004E62ED">
                <w:rPr>
                  <w:rFonts w:ascii="Arial" w:eastAsia="Times New Roman" w:hAnsi="Arial" w:cs="Arial"/>
                  <w:sz w:val="20"/>
                  <w:szCs w:val="20"/>
                  <w:lang w:eastAsia="en-US"/>
                </w:rPr>
                <w:t>05:00</w:t>
              </w:r>
            </w:ins>
          </w:p>
        </w:tc>
        <w:tc>
          <w:tcPr>
            <w:tcW w:w="1115" w:type="dxa"/>
            <w:tcBorders>
              <w:top w:val="nil"/>
              <w:left w:val="nil"/>
              <w:bottom w:val="single" w:sz="4" w:space="0" w:color="auto"/>
              <w:right w:val="single" w:sz="4" w:space="0" w:color="auto"/>
            </w:tcBorders>
            <w:shd w:val="clear" w:color="auto" w:fill="auto"/>
            <w:noWrap/>
            <w:vAlign w:val="bottom"/>
            <w:hideMark/>
            <w:tcPrChange w:id="1426"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27" w:author="Bayanzul.L" w:date="2018-08-23T09:41:00Z"/>
                <w:rFonts w:ascii="Arial" w:eastAsia="Times New Roman" w:hAnsi="Arial" w:cs="Arial"/>
                <w:sz w:val="20"/>
                <w:szCs w:val="20"/>
                <w:lang w:eastAsia="en-US"/>
              </w:rPr>
              <w:pPrChange w:id="1428" w:author="Bayanzul.L" w:date="2018-08-23T09:42:00Z">
                <w:pPr/>
              </w:pPrChange>
            </w:pPr>
            <w:ins w:id="1429"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430"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31" w:author="Bayanzul.L" w:date="2018-08-23T09:41:00Z"/>
                <w:rFonts w:ascii="Arial" w:eastAsia="Times New Roman" w:hAnsi="Arial" w:cs="Arial"/>
                <w:sz w:val="20"/>
                <w:szCs w:val="20"/>
                <w:lang w:eastAsia="en-US"/>
              </w:rPr>
              <w:pPrChange w:id="1432" w:author="Bayanzul.L" w:date="2018-08-23T09:42:00Z">
                <w:pPr/>
              </w:pPrChange>
            </w:pPr>
            <w:ins w:id="1433"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434"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35" w:author="Bayanzul.L" w:date="2018-08-23T09:41:00Z"/>
                <w:rFonts w:ascii="Arial" w:eastAsia="Times New Roman" w:hAnsi="Arial" w:cs="Arial"/>
                <w:sz w:val="20"/>
                <w:szCs w:val="20"/>
                <w:lang w:eastAsia="en-US"/>
              </w:rPr>
              <w:pPrChange w:id="1436" w:author="Bayanzul.L" w:date="2018-08-23T09:42:00Z">
                <w:pPr/>
              </w:pPrChange>
            </w:pPr>
            <w:ins w:id="1437"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438"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39" w:author="Bayanzul.L" w:date="2018-08-23T09:41:00Z"/>
                <w:rFonts w:ascii="Arial" w:eastAsia="Times New Roman" w:hAnsi="Arial" w:cs="Arial"/>
                <w:sz w:val="20"/>
                <w:szCs w:val="20"/>
                <w:lang w:eastAsia="en-US"/>
              </w:rPr>
              <w:pPrChange w:id="1440" w:author="Bayanzul.L" w:date="2018-08-23T09:42:00Z">
                <w:pPr/>
              </w:pPrChange>
            </w:pPr>
            <w:ins w:id="1441"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442"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43" w:author="Bayanzul.L" w:date="2018-08-23T09:41:00Z"/>
                <w:rFonts w:ascii="Arial" w:eastAsia="Times New Roman" w:hAnsi="Arial" w:cs="Arial"/>
                <w:sz w:val="20"/>
                <w:szCs w:val="20"/>
                <w:lang w:eastAsia="en-US"/>
              </w:rPr>
              <w:pPrChange w:id="1444" w:author="Bayanzul.L" w:date="2018-08-23T09:42:00Z">
                <w:pPr/>
              </w:pPrChange>
            </w:pPr>
            <w:ins w:id="144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446"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47" w:author="Bayanzul.L" w:date="2018-08-23T09:41:00Z"/>
                <w:rFonts w:ascii="Arial" w:eastAsia="Times New Roman" w:hAnsi="Arial" w:cs="Arial"/>
                <w:sz w:val="20"/>
                <w:szCs w:val="20"/>
                <w:lang w:eastAsia="en-US"/>
              </w:rPr>
              <w:pPrChange w:id="1448" w:author="Bayanzul.L" w:date="2018-08-23T09:42:00Z">
                <w:pPr/>
              </w:pPrChange>
            </w:pPr>
            <w:ins w:id="144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450"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51" w:author="Bayanzul.L" w:date="2018-08-23T09:41:00Z"/>
                <w:rFonts w:ascii="Arial" w:eastAsia="Times New Roman" w:hAnsi="Arial" w:cs="Arial"/>
                <w:sz w:val="20"/>
                <w:szCs w:val="20"/>
                <w:lang w:eastAsia="en-US"/>
              </w:rPr>
              <w:pPrChange w:id="1452" w:author="Bayanzul.L" w:date="2018-08-23T09:42:00Z">
                <w:pPr/>
              </w:pPrChange>
            </w:pPr>
            <w:ins w:id="145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454"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55" w:author="Bayanzul.L" w:date="2018-08-23T09:41:00Z"/>
                <w:rFonts w:ascii="Arial" w:eastAsia="Times New Roman" w:hAnsi="Arial" w:cs="Arial"/>
                <w:sz w:val="20"/>
                <w:szCs w:val="20"/>
                <w:lang w:eastAsia="en-US"/>
              </w:rPr>
              <w:pPrChange w:id="1456" w:author="Bayanzul.L" w:date="2018-08-23T09:42:00Z">
                <w:pPr/>
              </w:pPrChange>
            </w:pPr>
            <w:ins w:id="1457"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458"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59" w:author="Bayanzul.L" w:date="2018-08-23T09:41:00Z"/>
                <w:rFonts w:ascii="Arial" w:eastAsia="Times New Roman" w:hAnsi="Arial" w:cs="Arial"/>
                <w:sz w:val="20"/>
                <w:szCs w:val="20"/>
                <w:lang w:eastAsia="en-US"/>
              </w:rPr>
              <w:pPrChange w:id="1460" w:author="Bayanzul.L" w:date="2018-08-23T09:42:00Z">
                <w:pPr/>
              </w:pPrChange>
            </w:pPr>
            <w:ins w:id="1461"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462"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63" w:author="Bayanzul.L" w:date="2018-08-23T09:41:00Z"/>
                <w:rFonts w:ascii="Arial" w:eastAsia="Times New Roman" w:hAnsi="Arial" w:cs="Arial"/>
                <w:sz w:val="20"/>
                <w:szCs w:val="20"/>
                <w:lang w:eastAsia="en-US"/>
              </w:rPr>
              <w:pPrChange w:id="1464" w:author="Bayanzul.L" w:date="2018-08-23T09:42:00Z">
                <w:pPr/>
              </w:pPrChange>
            </w:pPr>
            <w:ins w:id="1465"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466"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467" w:author="Bayanzul.L" w:date="2018-08-23T09:41:00Z"/>
                <w:rFonts w:ascii="Arial" w:eastAsia="Times New Roman" w:hAnsi="Arial" w:cs="Arial"/>
                <w:sz w:val="20"/>
                <w:szCs w:val="20"/>
                <w:lang w:eastAsia="en-US"/>
              </w:rPr>
              <w:pPrChange w:id="1468" w:author="Bayanzul.L" w:date="2018-08-23T09:42:00Z">
                <w:pPr/>
              </w:pPrChange>
            </w:pPr>
            <w:ins w:id="1469"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470" w:author="Bayanzul.L" w:date="2018-08-23T09:41:00Z"/>
          <w:trPrChange w:id="1471"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472"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473" w:author="Bayanzul.L" w:date="2018-08-23T09:41:00Z"/>
                <w:rFonts w:ascii="Arial" w:eastAsia="Times New Roman" w:hAnsi="Arial" w:cs="Arial"/>
                <w:sz w:val="20"/>
                <w:szCs w:val="20"/>
                <w:lang w:eastAsia="en-US"/>
              </w:rPr>
              <w:pPrChange w:id="1474" w:author="Bayanzul.L" w:date="2018-08-23T09:42:00Z">
                <w:pPr>
                  <w:jc w:val="center"/>
                </w:pPr>
              </w:pPrChange>
            </w:pPr>
            <w:ins w:id="1475" w:author="Bayanzul.L" w:date="2018-08-23T09:41:00Z">
              <w:r w:rsidRPr="004E62ED">
                <w:rPr>
                  <w:rFonts w:ascii="Arial" w:eastAsia="Times New Roman" w:hAnsi="Arial" w:cs="Arial"/>
                  <w:sz w:val="20"/>
                  <w:szCs w:val="20"/>
                  <w:lang w:eastAsia="en-US"/>
                </w:rPr>
                <w:t>05:00</w:t>
              </w:r>
            </w:ins>
          </w:p>
        </w:tc>
        <w:tc>
          <w:tcPr>
            <w:tcW w:w="977" w:type="dxa"/>
            <w:tcBorders>
              <w:top w:val="nil"/>
              <w:left w:val="nil"/>
              <w:bottom w:val="single" w:sz="4" w:space="0" w:color="auto"/>
              <w:right w:val="single" w:sz="4" w:space="0" w:color="auto"/>
            </w:tcBorders>
            <w:shd w:val="clear" w:color="auto" w:fill="auto"/>
            <w:noWrap/>
            <w:vAlign w:val="bottom"/>
            <w:hideMark/>
            <w:tcPrChange w:id="1476"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477" w:author="Bayanzul.L" w:date="2018-08-23T09:41:00Z"/>
                <w:rFonts w:ascii="Arial" w:eastAsia="Times New Roman" w:hAnsi="Arial" w:cs="Arial"/>
                <w:sz w:val="20"/>
                <w:szCs w:val="20"/>
                <w:lang w:eastAsia="en-US"/>
              </w:rPr>
              <w:pPrChange w:id="1478" w:author="Bayanzul.L" w:date="2018-08-23T09:42:00Z">
                <w:pPr>
                  <w:jc w:val="center"/>
                </w:pPr>
              </w:pPrChange>
            </w:pPr>
            <w:ins w:id="1479" w:author="Bayanzul.L" w:date="2018-08-23T09:41:00Z">
              <w:r w:rsidRPr="004E62ED">
                <w:rPr>
                  <w:rFonts w:ascii="Arial" w:eastAsia="Times New Roman" w:hAnsi="Arial" w:cs="Arial"/>
                  <w:sz w:val="20"/>
                  <w:szCs w:val="20"/>
                  <w:lang w:eastAsia="en-US"/>
                </w:rPr>
                <w:t>06:00</w:t>
              </w:r>
            </w:ins>
          </w:p>
        </w:tc>
        <w:tc>
          <w:tcPr>
            <w:tcW w:w="1115" w:type="dxa"/>
            <w:tcBorders>
              <w:top w:val="nil"/>
              <w:left w:val="nil"/>
              <w:bottom w:val="single" w:sz="4" w:space="0" w:color="auto"/>
              <w:right w:val="single" w:sz="4" w:space="0" w:color="auto"/>
            </w:tcBorders>
            <w:shd w:val="clear" w:color="auto" w:fill="auto"/>
            <w:noWrap/>
            <w:vAlign w:val="bottom"/>
            <w:hideMark/>
            <w:tcPrChange w:id="1480"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81" w:author="Bayanzul.L" w:date="2018-08-23T09:41:00Z"/>
                <w:rFonts w:ascii="Arial" w:eastAsia="Times New Roman" w:hAnsi="Arial" w:cs="Arial"/>
                <w:sz w:val="20"/>
                <w:szCs w:val="20"/>
                <w:lang w:eastAsia="en-US"/>
              </w:rPr>
              <w:pPrChange w:id="1482" w:author="Bayanzul.L" w:date="2018-08-23T09:42:00Z">
                <w:pPr/>
              </w:pPrChange>
            </w:pPr>
            <w:ins w:id="1483"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484"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85" w:author="Bayanzul.L" w:date="2018-08-23T09:41:00Z"/>
                <w:rFonts w:ascii="Arial" w:eastAsia="Times New Roman" w:hAnsi="Arial" w:cs="Arial"/>
                <w:sz w:val="20"/>
                <w:szCs w:val="20"/>
                <w:lang w:eastAsia="en-US"/>
              </w:rPr>
              <w:pPrChange w:id="1486" w:author="Bayanzul.L" w:date="2018-08-23T09:42:00Z">
                <w:pPr/>
              </w:pPrChange>
            </w:pPr>
            <w:ins w:id="1487"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488"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89" w:author="Bayanzul.L" w:date="2018-08-23T09:41:00Z"/>
                <w:rFonts w:ascii="Arial" w:eastAsia="Times New Roman" w:hAnsi="Arial" w:cs="Arial"/>
                <w:sz w:val="20"/>
                <w:szCs w:val="20"/>
                <w:lang w:eastAsia="en-US"/>
              </w:rPr>
              <w:pPrChange w:id="1490" w:author="Bayanzul.L" w:date="2018-08-23T09:42:00Z">
                <w:pPr/>
              </w:pPrChange>
            </w:pPr>
            <w:ins w:id="149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492"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93" w:author="Bayanzul.L" w:date="2018-08-23T09:41:00Z"/>
                <w:rFonts w:ascii="Arial" w:eastAsia="Times New Roman" w:hAnsi="Arial" w:cs="Arial"/>
                <w:sz w:val="20"/>
                <w:szCs w:val="20"/>
                <w:lang w:eastAsia="en-US"/>
              </w:rPr>
              <w:pPrChange w:id="1494" w:author="Bayanzul.L" w:date="2018-08-23T09:42:00Z">
                <w:pPr/>
              </w:pPrChange>
            </w:pPr>
            <w:ins w:id="1495"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496"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497" w:author="Bayanzul.L" w:date="2018-08-23T09:41:00Z"/>
                <w:rFonts w:ascii="Arial" w:eastAsia="Times New Roman" w:hAnsi="Arial" w:cs="Arial"/>
                <w:sz w:val="20"/>
                <w:szCs w:val="20"/>
                <w:lang w:eastAsia="en-US"/>
              </w:rPr>
              <w:pPrChange w:id="1498" w:author="Bayanzul.L" w:date="2018-08-23T09:42:00Z">
                <w:pPr/>
              </w:pPrChange>
            </w:pPr>
            <w:ins w:id="1499"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500"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01" w:author="Bayanzul.L" w:date="2018-08-23T09:41:00Z"/>
                <w:rFonts w:ascii="Arial" w:eastAsia="Times New Roman" w:hAnsi="Arial" w:cs="Arial"/>
                <w:sz w:val="20"/>
                <w:szCs w:val="20"/>
                <w:lang w:eastAsia="en-US"/>
              </w:rPr>
              <w:pPrChange w:id="1502" w:author="Bayanzul.L" w:date="2018-08-23T09:42:00Z">
                <w:pPr/>
              </w:pPrChange>
            </w:pPr>
            <w:ins w:id="150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504"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05" w:author="Bayanzul.L" w:date="2018-08-23T09:41:00Z"/>
                <w:rFonts w:ascii="Arial" w:eastAsia="Times New Roman" w:hAnsi="Arial" w:cs="Arial"/>
                <w:sz w:val="20"/>
                <w:szCs w:val="20"/>
                <w:lang w:eastAsia="en-US"/>
              </w:rPr>
              <w:pPrChange w:id="1506" w:author="Bayanzul.L" w:date="2018-08-23T09:42:00Z">
                <w:pPr/>
              </w:pPrChange>
            </w:pPr>
            <w:ins w:id="150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508"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09" w:author="Bayanzul.L" w:date="2018-08-23T09:41:00Z"/>
                <w:rFonts w:ascii="Arial" w:eastAsia="Times New Roman" w:hAnsi="Arial" w:cs="Arial"/>
                <w:sz w:val="20"/>
                <w:szCs w:val="20"/>
                <w:lang w:eastAsia="en-US"/>
              </w:rPr>
              <w:pPrChange w:id="1510" w:author="Bayanzul.L" w:date="2018-08-23T09:42:00Z">
                <w:pPr/>
              </w:pPrChange>
            </w:pPr>
            <w:ins w:id="1511"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512"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13" w:author="Bayanzul.L" w:date="2018-08-23T09:41:00Z"/>
                <w:rFonts w:ascii="Arial" w:eastAsia="Times New Roman" w:hAnsi="Arial" w:cs="Arial"/>
                <w:sz w:val="20"/>
                <w:szCs w:val="20"/>
                <w:lang w:eastAsia="en-US"/>
              </w:rPr>
              <w:pPrChange w:id="1514" w:author="Bayanzul.L" w:date="2018-08-23T09:42:00Z">
                <w:pPr/>
              </w:pPrChange>
            </w:pPr>
            <w:ins w:id="1515"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516"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17" w:author="Bayanzul.L" w:date="2018-08-23T09:41:00Z"/>
                <w:rFonts w:ascii="Arial" w:eastAsia="Times New Roman" w:hAnsi="Arial" w:cs="Arial"/>
                <w:sz w:val="20"/>
                <w:szCs w:val="20"/>
                <w:lang w:eastAsia="en-US"/>
              </w:rPr>
              <w:pPrChange w:id="1518" w:author="Bayanzul.L" w:date="2018-08-23T09:42:00Z">
                <w:pPr/>
              </w:pPrChange>
            </w:pPr>
            <w:ins w:id="1519"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520"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521" w:author="Bayanzul.L" w:date="2018-08-23T09:41:00Z"/>
                <w:rFonts w:ascii="Arial" w:eastAsia="Times New Roman" w:hAnsi="Arial" w:cs="Arial"/>
                <w:sz w:val="20"/>
                <w:szCs w:val="20"/>
                <w:lang w:eastAsia="en-US"/>
              </w:rPr>
              <w:pPrChange w:id="1522" w:author="Bayanzul.L" w:date="2018-08-23T09:42:00Z">
                <w:pPr/>
              </w:pPrChange>
            </w:pPr>
            <w:ins w:id="1523"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524" w:author="Bayanzul.L" w:date="2018-08-23T09:41:00Z"/>
          <w:trPrChange w:id="1525"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526"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527" w:author="Bayanzul.L" w:date="2018-08-23T09:41:00Z"/>
                <w:rFonts w:ascii="Arial" w:eastAsia="Times New Roman" w:hAnsi="Arial" w:cs="Arial"/>
                <w:sz w:val="20"/>
                <w:szCs w:val="20"/>
                <w:lang w:eastAsia="en-US"/>
              </w:rPr>
              <w:pPrChange w:id="1528" w:author="Bayanzul.L" w:date="2018-08-23T09:42:00Z">
                <w:pPr>
                  <w:jc w:val="center"/>
                </w:pPr>
              </w:pPrChange>
            </w:pPr>
            <w:ins w:id="1529" w:author="Bayanzul.L" w:date="2018-08-23T09:41:00Z">
              <w:r w:rsidRPr="004E62ED">
                <w:rPr>
                  <w:rFonts w:ascii="Arial" w:eastAsia="Times New Roman" w:hAnsi="Arial" w:cs="Arial"/>
                  <w:sz w:val="20"/>
                  <w:szCs w:val="20"/>
                  <w:lang w:eastAsia="en-US"/>
                </w:rPr>
                <w:t>06:00</w:t>
              </w:r>
            </w:ins>
          </w:p>
        </w:tc>
        <w:tc>
          <w:tcPr>
            <w:tcW w:w="977" w:type="dxa"/>
            <w:tcBorders>
              <w:top w:val="nil"/>
              <w:left w:val="nil"/>
              <w:bottom w:val="single" w:sz="4" w:space="0" w:color="auto"/>
              <w:right w:val="single" w:sz="4" w:space="0" w:color="auto"/>
            </w:tcBorders>
            <w:shd w:val="clear" w:color="auto" w:fill="auto"/>
            <w:noWrap/>
            <w:vAlign w:val="bottom"/>
            <w:hideMark/>
            <w:tcPrChange w:id="1530"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531" w:author="Bayanzul.L" w:date="2018-08-23T09:41:00Z"/>
                <w:rFonts w:ascii="Arial" w:eastAsia="Times New Roman" w:hAnsi="Arial" w:cs="Arial"/>
                <w:sz w:val="20"/>
                <w:szCs w:val="20"/>
                <w:lang w:eastAsia="en-US"/>
              </w:rPr>
              <w:pPrChange w:id="1532" w:author="Bayanzul.L" w:date="2018-08-23T09:42:00Z">
                <w:pPr>
                  <w:jc w:val="center"/>
                </w:pPr>
              </w:pPrChange>
            </w:pPr>
            <w:ins w:id="1533" w:author="Bayanzul.L" w:date="2018-08-23T09:41:00Z">
              <w:r w:rsidRPr="004E62ED">
                <w:rPr>
                  <w:rFonts w:ascii="Arial" w:eastAsia="Times New Roman" w:hAnsi="Arial" w:cs="Arial"/>
                  <w:sz w:val="20"/>
                  <w:szCs w:val="20"/>
                  <w:lang w:eastAsia="en-US"/>
                </w:rPr>
                <w:t>07:00</w:t>
              </w:r>
            </w:ins>
          </w:p>
        </w:tc>
        <w:tc>
          <w:tcPr>
            <w:tcW w:w="1115" w:type="dxa"/>
            <w:tcBorders>
              <w:top w:val="nil"/>
              <w:left w:val="nil"/>
              <w:bottom w:val="single" w:sz="4" w:space="0" w:color="auto"/>
              <w:right w:val="single" w:sz="4" w:space="0" w:color="auto"/>
            </w:tcBorders>
            <w:shd w:val="clear" w:color="auto" w:fill="auto"/>
            <w:noWrap/>
            <w:vAlign w:val="bottom"/>
            <w:hideMark/>
            <w:tcPrChange w:id="1534"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35" w:author="Bayanzul.L" w:date="2018-08-23T09:41:00Z"/>
                <w:rFonts w:ascii="Arial" w:eastAsia="Times New Roman" w:hAnsi="Arial" w:cs="Arial"/>
                <w:sz w:val="20"/>
                <w:szCs w:val="20"/>
                <w:lang w:eastAsia="en-US"/>
              </w:rPr>
              <w:pPrChange w:id="1536" w:author="Bayanzul.L" w:date="2018-08-23T09:42:00Z">
                <w:pPr/>
              </w:pPrChange>
            </w:pPr>
            <w:ins w:id="1537"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538"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39" w:author="Bayanzul.L" w:date="2018-08-23T09:41:00Z"/>
                <w:rFonts w:ascii="Arial" w:eastAsia="Times New Roman" w:hAnsi="Arial" w:cs="Arial"/>
                <w:sz w:val="20"/>
                <w:szCs w:val="20"/>
                <w:lang w:eastAsia="en-US"/>
              </w:rPr>
              <w:pPrChange w:id="1540" w:author="Bayanzul.L" w:date="2018-08-23T09:42:00Z">
                <w:pPr/>
              </w:pPrChange>
            </w:pPr>
            <w:ins w:id="1541"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542"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43" w:author="Bayanzul.L" w:date="2018-08-23T09:41:00Z"/>
                <w:rFonts w:ascii="Arial" w:eastAsia="Times New Roman" w:hAnsi="Arial" w:cs="Arial"/>
                <w:sz w:val="20"/>
                <w:szCs w:val="20"/>
                <w:lang w:eastAsia="en-US"/>
              </w:rPr>
              <w:pPrChange w:id="1544" w:author="Bayanzul.L" w:date="2018-08-23T09:42:00Z">
                <w:pPr/>
              </w:pPrChange>
            </w:pPr>
            <w:ins w:id="154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546"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47" w:author="Bayanzul.L" w:date="2018-08-23T09:41:00Z"/>
                <w:rFonts w:ascii="Arial" w:eastAsia="Times New Roman" w:hAnsi="Arial" w:cs="Arial"/>
                <w:sz w:val="20"/>
                <w:szCs w:val="20"/>
                <w:lang w:eastAsia="en-US"/>
              </w:rPr>
              <w:pPrChange w:id="1548" w:author="Bayanzul.L" w:date="2018-08-23T09:42:00Z">
                <w:pPr/>
              </w:pPrChange>
            </w:pPr>
            <w:ins w:id="1549"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550"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51" w:author="Bayanzul.L" w:date="2018-08-23T09:41:00Z"/>
                <w:rFonts w:ascii="Arial" w:eastAsia="Times New Roman" w:hAnsi="Arial" w:cs="Arial"/>
                <w:sz w:val="20"/>
                <w:szCs w:val="20"/>
                <w:lang w:eastAsia="en-US"/>
              </w:rPr>
              <w:pPrChange w:id="1552" w:author="Bayanzul.L" w:date="2018-08-23T09:42:00Z">
                <w:pPr/>
              </w:pPrChange>
            </w:pPr>
            <w:ins w:id="155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554"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55" w:author="Bayanzul.L" w:date="2018-08-23T09:41:00Z"/>
                <w:rFonts w:ascii="Arial" w:eastAsia="Times New Roman" w:hAnsi="Arial" w:cs="Arial"/>
                <w:sz w:val="20"/>
                <w:szCs w:val="20"/>
                <w:lang w:eastAsia="en-US"/>
              </w:rPr>
              <w:pPrChange w:id="1556" w:author="Bayanzul.L" w:date="2018-08-23T09:42:00Z">
                <w:pPr/>
              </w:pPrChange>
            </w:pPr>
            <w:ins w:id="155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558"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59" w:author="Bayanzul.L" w:date="2018-08-23T09:41:00Z"/>
                <w:rFonts w:ascii="Arial" w:eastAsia="Times New Roman" w:hAnsi="Arial" w:cs="Arial"/>
                <w:sz w:val="20"/>
                <w:szCs w:val="20"/>
                <w:lang w:eastAsia="en-US"/>
              </w:rPr>
              <w:pPrChange w:id="1560" w:author="Bayanzul.L" w:date="2018-08-23T09:42:00Z">
                <w:pPr/>
              </w:pPrChange>
            </w:pPr>
            <w:ins w:id="1561"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562"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63" w:author="Bayanzul.L" w:date="2018-08-23T09:41:00Z"/>
                <w:rFonts w:ascii="Arial" w:eastAsia="Times New Roman" w:hAnsi="Arial" w:cs="Arial"/>
                <w:sz w:val="20"/>
                <w:szCs w:val="20"/>
                <w:lang w:eastAsia="en-US"/>
              </w:rPr>
              <w:pPrChange w:id="1564" w:author="Bayanzul.L" w:date="2018-08-23T09:42:00Z">
                <w:pPr/>
              </w:pPrChange>
            </w:pPr>
            <w:ins w:id="1565"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566"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67" w:author="Bayanzul.L" w:date="2018-08-23T09:41:00Z"/>
                <w:rFonts w:ascii="Arial" w:eastAsia="Times New Roman" w:hAnsi="Arial" w:cs="Arial"/>
                <w:sz w:val="20"/>
                <w:szCs w:val="20"/>
                <w:lang w:eastAsia="en-US"/>
              </w:rPr>
              <w:pPrChange w:id="1568" w:author="Bayanzul.L" w:date="2018-08-23T09:42:00Z">
                <w:pPr/>
              </w:pPrChange>
            </w:pPr>
            <w:ins w:id="1569"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570"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71" w:author="Bayanzul.L" w:date="2018-08-23T09:41:00Z"/>
                <w:rFonts w:ascii="Arial" w:eastAsia="Times New Roman" w:hAnsi="Arial" w:cs="Arial"/>
                <w:sz w:val="20"/>
                <w:szCs w:val="20"/>
                <w:lang w:eastAsia="en-US"/>
              </w:rPr>
              <w:pPrChange w:id="1572" w:author="Bayanzul.L" w:date="2018-08-23T09:42:00Z">
                <w:pPr/>
              </w:pPrChange>
            </w:pPr>
            <w:ins w:id="1573"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574"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575" w:author="Bayanzul.L" w:date="2018-08-23T09:41:00Z"/>
                <w:rFonts w:ascii="Arial" w:eastAsia="Times New Roman" w:hAnsi="Arial" w:cs="Arial"/>
                <w:sz w:val="20"/>
                <w:szCs w:val="20"/>
                <w:lang w:eastAsia="en-US"/>
              </w:rPr>
              <w:pPrChange w:id="1576" w:author="Bayanzul.L" w:date="2018-08-23T09:42:00Z">
                <w:pPr/>
              </w:pPrChange>
            </w:pPr>
            <w:ins w:id="1577"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578" w:author="Bayanzul.L" w:date="2018-08-23T09:41:00Z"/>
          <w:trPrChange w:id="1579"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580"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581" w:author="Bayanzul.L" w:date="2018-08-23T09:41:00Z"/>
                <w:rFonts w:ascii="Arial" w:eastAsia="Times New Roman" w:hAnsi="Arial" w:cs="Arial"/>
                <w:sz w:val="20"/>
                <w:szCs w:val="20"/>
                <w:lang w:eastAsia="en-US"/>
              </w:rPr>
              <w:pPrChange w:id="1582" w:author="Bayanzul.L" w:date="2018-08-23T09:42:00Z">
                <w:pPr>
                  <w:jc w:val="center"/>
                </w:pPr>
              </w:pPrChange>
            </w:pPr>
            <w:ins w:id="1583" w:author="Bayanzul.L" w:date="2018-08-23T09:41:00Z">
              <w:r w:rsidRPr="004E62ED">
                <w:rPr>
                  <w:rFonts w:ascii="Arial" w:eastAsia="Times New Roman" w:hAnsi="Arial" w:cs="Arial"/>
                  <w:sz w:val="20"/>
                  <w:szCs w:val="20"/>
                  <w:lang w:eastAsia="en-US"/>
                </w:rPr>
                <w:t>07:00</w:t>
              </w:r>
            </w:ins>
          </w:p>
        </w:tc>
        <w:tc>
          <w:tcPr>
            <w:tcW w:w="977" w:type="dxa"/>
            <w:tcBorders>
              <w:top w:val="nil"/>
              <w:left w:val="nil"/>
              <w:bottom w:val="single" w:sz="4" w:space="0" w:color="auto"/>
              <w:right w:val="single" w:sz="4" w:space="0" w:color="auto"/>
            </w:tcBorders>
            <w:shd w:val="clear" w:color="auto" w:fill="auto"/>
            <w:noWrap/>
            <w:vAlign w:val="bottom"/>
            <w:hideMark/>
            <w:tcPrChange w:id="1584"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585" w:author="Bayanzul.L" w:date="2018-08-23T09:41:00Z"/>
                <w:rFonts w:ascii="Arial" w:eastAsia="Times New Roman" w:hAnsi="Arial" w:cs="Arial"/>
                <w:sz w:val="20"/>
                <w:szCs w:val="20"/>
                <w:lang w:eastAsia="en-US"/>
              </w:rPr>
              <w:pPrChange w:id="1586" w:author="Bayanzul.L" w:date="2018-08-23T09:42:00Z">
                <w:pPr>
                  <w:jc w:val="center"/>
                </w:pPr>
              </w:pPrChange>
            </w:pPr>
            <w:ins w:id="1587" w:author="Bayanzul.L" w:date="2018-08-23T09:41:00Z">
              <w:r w:rsidRPr="004E62ED">
                <w:rPr>
                  <w:rFonts w:ascii="Arial" w:eastAsia="Times New Roman" w:hAnsi="Arial" w:cs="Arial"/>
                  <w:sz w:val="20"/>
                  <w:szCs w:val="20"/>
                  <w:lang w:eastAsia="en-US"/>
                </w:rPr>
                <w:t>08:00</w:t>
              </w:r>
            </w:ins>
          </w:p>
        </w:tc>
        <w:tc>
          <w:tcPr>
            <w:tcW w:w="1115" w:type="dxa"/>
            <w:tcBorders>
              <w:top w:val="nil"/>
              <w:left w:val="nil"/>
              <w:bottom w:val="single" w:sz="4" w:space="0" w:color="auto"/>
              <w:right w:val="single" w:sz="4" w:space="0" w:color="auto"/>
            </w:tcBorders>
            <w:shd w:val="clear" w:color="auto" w:fill="auto"/>
            <w:noWrap/>
            <w:vAlign w:val="bottom"/>
            <w:hideMark/>
            <w:tcPrChange w:id="1588"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89" w:author="Bayanzul.L" w:date="2018-08-23T09:41:00Z"/>
                <w:rFonts w:ascii="Arial" w:eastAsia="Times New Roman" w:hAnsi="Arial" w:cs="Arial"/>
                <w:sz w:val="20"/>
                <w:szCs w:val="20"/>
                <w:lang w:eastAsia="en-US"/>
              </w:rPr>
              <w:pPrChange w:id="1590" w:author="Bayanzul.L" w:date="2018-08-23T09:42:00Z">
                <w:pPr/>
              </w:pPrChange>
            </w:pPr>
            <w:ins w:id="1591"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592"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93" w:author="Bayanzul.L" w:date="2018-08-23T09:41:00Z"/>
                <w:rFonts w:ascii="Arial" w:eastAsia="Times New Roman" w:hAnsi="Arial" w:cs="Arial"/>
                <w:sz w:val="20"/>
                <w:szCs w:val="20"/>
                <w:lang w:eastAsia="en-US"/>
              </w:rPr>
              <w:pPrChange w:id="1594" w:author="Bayanzul.L" w:date="2018-08-23T09:42:00Z">
                <w:pPr/>
              </w:pPrChange>
            </w:pPr>
            <w:ins w:id="1595"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596"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597" w:author="Bayanzul.L" w:date="2018-08-23T09:41:00Z"/>
                <w:rFonts w:ascii="Arial" w:eastAsia="Times New Roman" w:hAnsi="Arial" w:cs="Arial"/>
                <w:sz w:val="20"/>
                <w:szCs w:val="20"/>
                <w:lang w:eastAsia="en-US"/>
              </w:rPr>
              <w:pPrChange w:id="1598" w:author="Bayanzul.L" w:date="2018-08-23T09:42:00Z">
                <w:pPr/>
              </w:pPrChange>
            </w:pPr>
            <w:ins w:id="1599"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600"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01" w:author="Bayanzul.L" w:date="2018-08-23T09:41:00Z"/>
                <w:rFonts w:ascii="Arial" w:eastAsia="Times New Roman" w:hAnsi="Arial" w:cs="Arial"/>
                <w:sz w:val="20"/>
                <w:szCs w:val="20"/>
                <w:lang w:eastAsia="en-US"/>
              </w:rPr>
              <w:pPrChange w:id="1602" w:author="Bayanzul.L" w:date="2018-08-23T09:42:00Z">
                <w:pPr/>
              </w:pPrChange>
            </w:pPr>
            <w:ins w:id="1603"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604"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05" w:author="Bayanzul.L" w:date="2018-08-23T09:41:00Z"/>
                <w:rFonts w:ascii="Arial" w:eastAsia="Times New Roman" w:hAnsi="Arial" w:cs="Arial"/>
                <w:sz w:val="20"/>
                <w:szCs w:val="20"/>
                <w:lang w:eastAsia="en-US"/>
              </w:rPr>
              <w:pPrChange w:id="1606" w:author="Bayanzul.L" w:date="2018-08-23T09:42:00Z">
                <w:pPr/>
              </w:pPrChange>
            </w:pPr>
            <w:ins w:id="1607"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608"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09" w:author="Bayanzul.L" w:date="2018-08-23T09:41:00Z"/>
                <w:rFonts w:ascii="Arial" w:eastAsia="Times New Roman" w:hAnsi="Arial" w:cs="Arial"/>
                <w:sz w:val="20"/>
                <w:szCs w:val="20"/>
                <w:lang w:eastAsia="en-US"/>
              </w:rPr>
              <w:pPrChange w:id="1610" w:author="Bayanzul.L" w:date="2018-08-23T09:42:00Z">
                <w:pPr/>
              </w:pPrChange>
            </w:pPr>
            <w:ins w:id="1611"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612"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13" w:author="Bayanzul.L" w:date="2018-08-23T09:41:00Z"/>
                <w:rFonts w:ascii="Arial" w:eastAsia="Times New Roman" w:hAnsi="Arial" w:cs="Arial"/>
                <w:sz w:val="20"/>
                <w:szCs w:val="20"/>
                <w:lang w:eastAsia="en-US"/>
              </w:rPr>
              <w:pPrChange w:id="1614" w:author="Bayanzul.L" w:date="2018-08-23T09:42:00Z">
                <w:pPr/>
              </w:pPrChange>
            </w:pPr>
            <w:ins w:id="1615"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616"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17" w:author="Bayanzul.L" w:date="2018-08-23T09:41:00Z"/>
                <w:rFonts w:ascii="Arial" w:eastAsia="Times New Roman" w:hAnsi="Arial" w:cs="Arial"/>
                <w:sz w:val="20"/>
                <w:szCs w:val="20"/>
                <w:lang w:eastAsia="en-US"/>
              </w:rPr>
              <w:pPrChange w:id="1618" w:author="Bayanzul.L" w:date="2018-08-23T09:42:00Z">
                <w:pPr/>
              </w:pPrChange>
            </w:pPr>
            <w:ins w:id="1619"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620"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21" w:author="Bayanzul.L" w:date="2018-08-23T09:41:00Z"/>
                <w:rFonts w:ascii="Arial" w:eastAsia="Times New Roman" w:hAnsi="Arial" w:cs="Arial"/>
                <w:sz w:val="20"/>
                <w:szCs w:val="20"/>
                <w:lang w:eastAsia="en-US"/>
              </w:rPr>
              <w:pPrChange w:id="1622" w:author="Bayanzul.L" w:date="2018-08-23T09:42:00Z">
                <w:pPr/>
              </w:pPrChange>
            </w:pPr>
            <w:ins w:id="1623"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624"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25" w:author="Bayanzul.L" w:date="2018-08-23T09:41:00Z"/>
                <w:rFonts w:ascii="Arial" w:eastAsia="Times New Roman" w:hAnsi="Arial" w:cs="Arial"/>
                <w:sz w:val="20"/>
                <w:szCs w:val="20"/>
                <w:lang w:eastAsia="en-US"/>
              </w:rPr>
              <w:pPrChange w:id="1626" w:author="Bayanzul.L" w:date="2018-08-23T09:42:00Z">
                <w:pPr/>
              </w:pPrChange>
            </w:pPr>
            <w:ins w:id="1627"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628"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629" w:author="Bayanzul.L" w:date="2018-08-23T09:41:00Z"/>
                <w:rFonts w:ascii="Arial" w:eastAsia="Times New Roman" w:hAnsi="Arial" w:cs="Arial"/>
                <w:sz w:val="20"/>
                <w:szCs w:val="20"/>
                <w:lang w:eastAsia="en-US"/>
              </w:rPr>
              <w:pPrChange w:id="1630" w:author="Bayanzul.L" w:date="2018-08-23T09:42:00Z">
                <w:pPr/>
              </w:pPrChange>
            </w:pPr>
            <w:ins w:id="1631"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632" w:author="Bayanzul.L" w:date="2018-08-23T09:41:00Z"/>
          <w:trPrChange w:id="1633"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634"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635" w:author="Bayanzul.L" w:date="2018-08-23T09:41:00Z"/>
                <w:rFonts w:ascii="Arial" w:eastAsia="Times New Roman" w:hAnsi="Arial" w:cs="Arial"/>
                <w:sz w:val="20"/>
                <w:szCs w:val="20"/>
                <w:lang w:eastAsia="en-US"/>
              </w:rPr>
              <w:pPrChange w:id="1636" w:author="Bayanzul.L" w:date="2018-08-23T09:42:00Z">
                <w:pPr>
                  <w:jc w:val="center"/>
                </w:pPr>
              </w:pPrChange>
            </w:pPr>
            <w:ins w:id="1637" w:author="Bayanzul.L" w:date="2018-08-23T09:41:00Z">
              <w:r w:rsidRPr="004E62ED">
                <w:rPr>
                  <w:rFonts w:ascii="Arial" w:eastAsia="Times New Roman" w:hAnsi="Arial" w:cs="Arial"/>
                  <w:sz w:val="20"/>
                  <w:szCs w:val="20"/>
                  <w:lang w:eastAsia="en-US"/>
                </w:rPr>
                <w:t>08:00</w:t>
              </w:r>
            </w:ins>
          </w:p>
        </w:tc>
        <w:tc>
          <w:tcPr>
            <w:tcW w:w="977" w:type="dxa"/>
            <w:tcBorders>
              <w:top w:val="nil"/>
              <w:left w:val="nil"/>
              <w:bottom w:val="single" w:sz="4" w:space="0" w:color="auto"/>
              <w:right w:val="single" w:sz="4" w:space="0" w:color="auto"/>
            </w:tcBorders>
            <w:shd w:val="clear" w:color="auto" w:fill="auto"/>
            <w:noWrap/>
            <w:vAlign w:val="bottom"/>
            <w:hideMark/>
            <w:tcPrChange w:id="1638"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639" w:author="Bayanzul.L" w:date="2018-08-23T09:41:00Z"/>
                <w:rFonts w:ascii="Arial" w:eastAsia="Times New Roman" w:hAnsi="Arial" w:cs="Arial"/>
                <w:sz w:val="20"/>
                <w:szCs w:val="20"/>
                <w:lang w:eastAsia="en-US"/>
              </w:rPr>
              <w:pPrChange w:id="1640" w:author="Bayanzul.L" w:date="2018-08-23T09:42:00Z">
                <w:pPr>
                  <w:jc w:val="center"/>
                </w:pPr>
              </w:pPrChange>
            </w:pPr>
            <w:ins w:id="1641" w:author="Bayanzul.L" w:date="2018-08-23T09:41:00Z">
              <w:r w:rsidRPr="004E62ED">
                <w:rPr>
                  <w:rFonts w:ascii="Arial" w:eastAsia="Times New Roman" w:hAnsi="Arial" w:cs="Arial"/>
                  <w:sz w:val="20"/>
                  <w:szCs w:val="20"/>
                  <w:lang w:eastAsia="en-US"/>
                </w:rPr>
                <w:t>09:00</w:t>
              </w:r>
            </w:ins>
          </w:p>
        </w:tc>
        <w:tc>
          <w:tcPr>
            <w:tcW w:w="1115" w:type="dxa"/>
            <w:tcBorders>
              <w:top w:val="nil"/>
              <w:left w:val="nil"/>
              <w:bottom w:val="single" w:sz="4" w:space="0" w:color="auto"/>
              <w:right w:val="single" w:sz="4" w:space="0" w:color="auto"/>
            </w:tcBorders>
            <w:shd w:val="clear" w:color="auto" w:fill="auto"/>
            <w:noWrap/>
            <w:vAlign w:val="bottom"/>
            <w:hideMark/>
            <w:tcPrChange w:id="1642"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43" w:author="Bayanzul.L" w:date="2018-08-23T09:41:00Z"/>
                <w:rFonts w:ascii="Arial" w:eastAsia="Times New Roman" w:hAnsi="Arial" w:cs="Arial"/>
                <w:sz w:val="20"/>
                <w:szCs w:val="20"/>
                <w:lang w:eastAsia="en-US"/>
              </w:rPr>
              <w:pPrChange w:id="1644" w:author="Bayanzul.L" w:date="2018-08-23T09:42:00Z">
                <w:pPr/>
              </w:pPrChange>
            </w:pPr>
            <w:ins w:id="1645"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646"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47" w:author="Bayanzul.L" w:date="2018-08-23T09:41:00Z"/>
                <w:rFonts w:ascii="Arial" w:eastAsia="Times New Roman" w:hAnsi="Arial" w:cs="Arial"/>
                <w:sz w:val="20"/>
                <w:szCs w:val="20"/>
                <w:lang w:eastAsia="en-US"/>
              </w:rPr>
              <w:pPrChange w:id="1648" w:author="Bayanzul.L" w:date="2018-08-23T09:42:00Z">
                <w:pPr/>
              </w:pPrChange>
            </w:pPr>
            <w:ins w:id="1649"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650"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51" w:author="Bayanzul.L" w:date="2018-08-23T09:41:00Z"/>
                <w:rFonts w:ascii="Arial" w:eastAsia="Times New Roman" w:hAnsi="Arial" w:cs="Arial"/>
                <w:sz w:val="20"/>
                <w:szCs w:val="20"/>
                <w:lang w:eastAsia="en-US"/>
              </w:rPr>
              <w:pPrChange w:id="1652" w:author="Bayanzul.L" w:date="2018-08-23T09:42:00Z">
                <w:pPr/>
              </w:pPrChange>
            </w:pPr>
            <w:ins w:id="165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654"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55" w:author="Bayanzul.L" w:date="2018-08-23T09:41:00Z"/>
                <w:rFonts w:ascii="Arial" w:eastAsia="Times New Roman" w:hAnsi="Arial" w:cs="Arial"/>
                <w:sz w:val="20"/>
                <w:szCs w:val="20"/>
                <w:lang w:eastAsia="en-US"/>
              </w:rPr>
              <w:pPrChange w:id="1656" w:author="Bayanzul.L" w:date="2018-08-23T09:42:00Z">
                <w:pPr/>
              </w:pPrChange>
            </w:pPr>
            <w:ins w:id="1657"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658"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59" w:author="Bayanzul.L" w:date="2018-08-23T09:41:00Z"/>
                <w:rFonts w:ascii="Arial" w:eastAsia="Times New Roman" w:hAnsi="Arial" w:cs="Arial"/>
                <w:sz w:val="20"/>
                <w:szCs w:val="20"/>
                <w:lang w:eastAsia="en-US"/>
              </w:rPr>
              <w:pPrChange w:id="1660" w:author="Bayanzul.L" w:date="2018-08-23T09:42:00Z">
                <w:pPr/>
              </w:pPrChange>
            </w:pPr>
            <w:ins w:id="166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662"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63" w:author="Bayanzul.L" w:date="2018-08-23T09:41:00Z"/>
                <w:rFonts w:ascii="Arial" w:eastAsia="Times New Roman" w:hAnsi="Arial" w:cs="Arial"/>
                <w:sz w:val="20"/>
                <w:szCs w:val="20"/>
                <w:lang w:eastAsia="en-US"/>
              </w:rPr>
              <w:pPrChange w:id="1664" w:author="Bayanzul.L" w:date="2018-08-23T09:42:00Z">
                <w:pPr/>
              </w:pPrChange>
            </w:pPr>
            <w:ins w:id="1665"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666"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67" w:author="Bayanzul.L" w:date="2018-08-23T09:41:00Z"/>
                <w:rFonts w:ascii="Arial" w:eastAsia="Times New Roman" w:hAnsi="Arial" w:cs="Arial"/>
                <w:sz w:val="20"/>
                <w:szCs w:val="20"/>
                <w:lang w:eastAsia="en-US"/>
              </w:rPr>
              <w:pPrChange w:id="1668" w:author="Bayanzul.L" w:date="2018-08-23T09:42:00Z">
                <w:pPr/>
              </w:pPrChange>
            </w:pPr>
            <w:ins w:id="166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670"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71" w:author="Bayanzul.L" w:date="2018-08-23T09:41:00Z"/>
                <w:rFonts w:ascii="Arial" w:eastAsia="Times New Roman" w:hAnsi="Arial" w:cs="Arial"/>
                <w:sz w:val="20"/>
                <w:szCs w:val="20"/>
                <w:lang w:eastAsia="en-US"/>
              </w:rPr>
              <w:pPrChange w:id="1672" w:author="Bayanzul.L" w:date="2018-08-23T09:42:00Z">
                <w:pPr/>
              </w:pPrChange>
            </w:pPr>
            <w:ins w:id="1673"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674"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75" w:author="Bayanzul.L" w:date="2018-08-23T09:41:00Z"/>
                <w:rFonts w:ascii="Arial" w:eastAsia="Times New Roman" w:hAnsi="Arial" w:cs="Arial"/>
                <w:sz w:val="20"/>
                <w:szCs w:val="20"/>
                <w:lang w:eastAsia="en-US"/>
              </w:rPr>
              <w:pPrChange w:id="1676" w:author="Bayanzul.L" w:date="2018-08-23T09:42:00Z">
                <w:pPr/>
              </w:pPrChange>
            </w:pPr>
            <w:ins w:id="1677"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678"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79" w:author="Bayanzul.L" w:date="2018-08-23T09:41:00Z"/>
                <w:rFonts w:ascii="Arial" w:eastAsia="Times New Roman" w:hAnsi="Arial" w:cs="Arial"/>
                <w:sz w:val="20"/>
                <w:szCs w:val="20"/>
                <w:lang w:eastAsia="en-US"/>
              </w:rPr>
              <w:pPrChange w:id="1680" w:author="Bayanzul.L" w:date="2018-08-23T09:42:00Z">
                <w:pPr/>
              </w:pPrChange>
            </w:pPr>
            <w:ins w:id="1681"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682"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683" w:author="Bayanzul.L" w:date="2018-08-23T09:41:00Z"/>
                <w:rFonts w:ascii="Arial" w:eastAsia="Times New Roman" w:hAnsi="Arial" w:cs="Arial"/>
                <w:sz w:val="20"/>
                <w:szCs w:val="20"/>
                <w:lang w:eastAsia="en-US"/>
              </w:rPr>
              <w:pPrChange w:id="1684" w:author="Bayanzul.L" w:date="2018-08-23T09:42:00Z">
                <w:pPr/>
              </w:pPrChange>
            </w:pPr>
            <w:ins w:id="1685"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686" w:author="Bayanzul.L" w:date="2018-08-23T09:41:00Z"/>
          <w:trPrChange w:id="1687"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688"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689" w:author="Bayanzul.L" w:date="2018-08-23T09:41:00Z"/>
                <w:rFonts w:ascii="Arial" w:eastAsia="Times New Roman" w:hAnsi="Arial" w:cs="Arial"/>
                <w:sz w:val="20"/>
                <w:szCs w:val="20"/>
                <w:lang w:eastAsia="en-US"/>
              </w:rPr>
              <w:pPrChange w:id="1690" w:author="Bayanzul.L" w:date="2018-08-23T09:42:00Z">
                <w:pPr>
                  <w:jc w:val="center"/>
                </w:pPr>
              </w:pPrChange>
            </w:pPr>
            <w:ins w:id="1691" w:author="Bayanzul.L" w:date="2018-08-23T09:41:00Z">
              <w:r w:rsidRPr="004E62ED">
                <w:rPr>
                  <w:rFonts w:ascii="Arial" w:eastAsia="Times New Roman" w:hAnsi="Arial" w:cs="Arial"/>
                  <w:sz w:val="20"/>
                  <w:szCs w:val="20"/>
                  <w:lang w:eastAsia="en-US"/>
                </w:rPr>
                <w:t>09:00</w:t>
              </w:r>
            </w:ins>
          </w:p>
        </w:tc>
        <w:tc>
          <w:tcPr>
            <w:tcW w:w="977" w:type="dxa"/>
            <w:tcBorders>
              <w:top w:val="nil"/>
              <w:left w:val="nil"/>
              <w:bottom w:val="single" w:sz="4" w:space="0" w:color="auto"/>
              <w:right w:val="single" w:sz="4" w:space="0" w:color="auto"/>
            </w:tcBorders>
            <w:shd w:val="clear" w:color="auto" w:fill="auto"/>
            <w:noWrap/>
            <w:vAlign w:val="bottom"/>
            <w:hideMark/>
            <w:tcPrChange w:id="1692"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693" w:author="Bayanzul.L" w:date="2018-08-23T09:41:00Z"/>
                <w:rFonts w:ascii="Arial" w:eastAsia="Times New Roman" w:hAnsi="Arial" w:cs="Arial"/>
                <w:sz w:val="20"/>
                <w:szCs w:val="20"/>
                <w:lang w:eastAsia="en-US"/>
              </w:rPr>
              <w:pPrChange w:id="1694" w:author="Bayanzul.L" w:date="2018-08-23T09:42:00Z">
                <w:pPr>
                  <w:jc w:val="center"/>
                </w:pPr>
              </w:pPrChange>
            </w:pPr>
            <w:ins w:id="1695" w:author="Bayanzul.L" w:date="2018-08-23T09:41:00Z">
              <w:r w:rsidRPr="004E62ED">
                <w:rPr>
                  <w:rFonts w:ascii="Arial" w:eastAsia="Times New Roman" w:hAnsi="Arial" w:cs="Arial"/>
                  <w:sz w:val="20"/>
                  <w:szCs w:val="20"/>
                  <w:lang w:eastAsia="en-US"/>
                </w:rPr>
                <w:t>10:00</w:t>
              </w:r>
            </w:ins>
          </w:p>
        </w:tc>
        <w:tc>
          <w:tcPr>
            <w:tcW w:w="1115" w:type="dxa"/>
            <w:tcBorders>
              <w:top w:val="nil"/>
              <w:left w:val="nil"/>
              <w:bottom w:val="single" w:sz="4" w:space="0" w:color="auto"/>
              <w:right w:val="single" w:sz="4" w:space="0" w:color="auto"/>
            </w:tcBorders>
            <w:shd w:val="clear" w:color="auto" w:fill="auto"/>
            <w:noWrap/>
            <w:vAlign w:val="bottom"/>
            <w:hideMark/>
            <w:tcPrChange w:id="1696"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697" w:author="Bayanzul.L" w:date="2018-08-23T09:41:00Z"/>
                <w:rFonts w:ascii="Arial" w:eastAsia="Times New Roman" w:hAnsi="Arial" w:cs="Arial"/>
                <w:sz w:val="20"/>
                <w:szCs w:val="20"/>
                <w:lang w:eastAsia="en-US"/>
              </w:rPr>
              <w:pPrChange w:id="1698" w:author="Bayanzul.L" w:date="2018-08-23T09:42:00Z">
                <w:pPr/>
              </w:pPrChange>
            </w:pPr>
            <w:ins w:id="1699"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700"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01" w:author="Bayanzul.L" w:date="2018-08-23T09:41:00Z"/>
                <w:rFonts w:ascii="Arial" w:eastAsia="Times New Roman" w:hAnsi="Arial" w:cs="Arial"/>
                <w:sz w:val="20"/>
                <w:szCs w:val="20"/>
                <w:lang w:eastAsia="en-US"/>
              </w:rPr>
              <w:pPrChange w:id="1702" w:author="Bayanzul.L" w:date="2018-08-23T09:42:00Z">
                <w:pPr/>
              </w:pPrChange>
            </w:pPr>
            <w:ins w:id="1703"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704"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05" w:author="Bayanzul.L" w:date="2018-08-23T09:41:00Z"/>
                <w:rFonts w:ascii="Arial" w:eastAsia="Times New Roman" w:hAnsi="Arial" w:cs="Arial"/>
                <w:sz w:val="20"/>
                <w:szCs w:val="20"/>
                <w:lang w:eastAsia="en-US"/>
              </w:rPr>
              <w:pPrChange w:id="1706" w:author="Bayanzul.L" w:date="2018-08-23T09:42:00Z">
                <w:pPr/>
              </w:pPrChange>
            </w:pPr>
            <w:ins w:id="1707"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708"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09" w:author="Bayanzul.L" w:date="2018-08-23T09:41:00Z"/>
                <w:rFonts w:ascii="Arial" w:eastAsia="Times New Roman" w:hAnsi="Arial" w:cs="Arial"/>
                <w:sz w:val="20"/>
                <w:szCs w:val="20"/>
                <w:lang w:eastAsia="en-US"/>
              </w:rPr>
              <w:pPrChange w:id="1710" w:author="Bayanzul.L" w:date="2018-08-23T09:42:00Z">
                <w:pPr/>
              </w:pPrChange>
            </w:pPr>
            <w:ins w:id="1711"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712"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13" w:author="Bayanzul.L" w:date="2018-08-23T09:41:00Z"/>
                <w:rFonts w:ascii="Arial" w:eastAsia="Times New Roman" w:hAnsi="Arial" w:cs="Arial"/>
                <w:sz w:val="20"/>
                <w:szCs w:val="20"/>
                <w:lang w:eastAsia="en-US"/>
              </w:rPr>
              <w:pPrChange w:id="1714" w:author="Bayanzul.L" w:date="2018-08-23T09:42:00Z">
                <w:pPr/>
              </w:pPrChange>
            </w:pPr>
            <w:ins w:id="171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716"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17" w:author="Bayanzul.L" w:date="2018-08-23T09:41:00Z"/>
                <w:rFonts w:ascii="Arial" w:eastAsia="Times New Roman" w:hAnsi="Arial" w:cs="Arial"/>
                <w:sz w:val="20"/>
                <w:szCs w:val="20"/>
                <w:lang w:eastAsia="en-US"/>
              </w:rPr>
              <w:pPrChange w:id="1718" w:author="Bayanzul.L" w:date="2018-08-23T09:42:00Z">
                <w:pPr/>
              </w:pPrChange>
            </w:pPr>
            <w:ins w:id="1719"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720"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21" w:author="Bayanzul.L" w:date="2018-08-23T09:41:00Z"/>
                <w:rFonts w:ascii="Arial" w:eastAsia="Times New Roman" w:hAnsi="Arial" w:cs="Arial"/>
                <w:sz w:val="20"/>
                <w:szCs w:val="20"/>
                <w:lang w:eastAsia="en-US"/>
              </w:rPr>
              <w:pPrChange w:id="1722" w:author="Bayanzul.L" w:date="2018-08-23T09:42:00Z">
                <w:pPr/>
              </w:pPrChange>
            </w:pPr>
            <w:ins w:id="172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724"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25" w:author="Bayanzul.L" w:date="2018-08-23T09:41:00Z"/>
                <w:rFonts w:ascii="Arial" w:eastAsia="Times New Roman" w:hAnsi="Arial" w:cs="Arial"/>
                <w:sz w:val="20"/>
                <w:szCs w:val="20"/>
                <w:lang w:eastAsia="en-US"/>
              </w:rPr>
              <w:pPrChange w:id="1726" w:author="Bayanzul.L" w:date="2018-08-23T09:42:00Z">
                <w:pPr/>
              </w:pPrChange>
            </w:pPr>
            <w:ins w:id="1727"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728"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29" w:author="Bayanzul.L" w:date="2018-08-23T09:41:00Z"/>
                <w:rFonts w:ascii="Arial" w:eastAsia="Times New Roman" w:hAnsi="Arial" w:cs="Arial"/>
                <w:sz w:val="20"/>
                <w:szCs w:val="20"/>
                <w:lang w:eastAsia="en-US"/>
              </w:rPr>
              <w:pPrChange w:id="1730" w:author="Bayanzul.L" w:date="2018-08-23T09:42:00Z">
                <w:pPr/>
              </w:pPrChange>
            </w:pPr>
            <w:ins w:id="1731"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732"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33" w:author="Bayanzul.L" w:date="2018-08-23T09:41:00Z"/>
                <w:rFonts w:ascii="Arial" w:eastAsia="Times New Roman" w:hAnsi="Arial" w:cs="Arial"/>
                <w:sz w:val="20"/>
                <w:szCs w:val="20"/>
                <w:lang w:eastAsia="en-US"/>
              </w:rPr>
              <w:pPrChange w:id="1734" w:author="Bayanzul.L" w:date="2018-08-23T09:42:00Z">
                <w:pPr/>
              </w:pPrChange>
            </w:pPr>
            <w:ins w:id="1735"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736"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737" w:author="Bayanzul.L" w:date="2018-08-23T09:41:00Z"/>
                <w:rFonts w:ascii="Arial" w:eastAsia="Times New Roman" w:hAnsi="Arial" w:cs="Arial"/>
                <w:sz w:val="20"/>
                <w:szCs w:val="20"/>
                <w:lang w:eastAsia="en-US"/>
              </w:rPr>
              <w:pPrChange w:id="1738" w:author="Bayanzul.L" w:date="2018-08-23T09:42:00Z">
                <w:pPr/>
              </w:pPrChange>
            </w:pPr>
            <w:ins w:id="1739" w:author="Bayanzul.L" w:date="2018-08-23T09:41:00Z">
              <w:r w:rsidRPr="004E62ED">
                <w:rPr>
                  <w:rFonts w:ascii="Arial" w:eastAsia="Times New Roman" w:hAnsi="Arial" w:cs="Arial"/>
                  <w:sz w:val="20"/>
                  <w:szCs w:val="20"/>
                  <w:lang w:eastAsia="en-US"/>
                </w:rPr>
                <w:t> </w:t>
              </w:r>
            </w:ins>
          </w:p>
        </w:tc>
      </w:tr>
      <w:tr w:rsidR="004E62ED" w:rsidRPr="004E62ED" w:rsidTr="004E62ED">
        <w:trPr>
          <w:trHeight w:val="255"/>
          <w:ins w:id="1740" w:author="Bayanzul.L" w:date="2018-08-23T09:41:00Z"/>
          <w:trPrChange w:id="1741" w:author="Bayanzul.L" w:date="2018-08-23T09:42:00Z">
            <w:trPr>
              <w:trHeight w:val="255"/>
            </w:trPr>
          </w:trPrChange>
        </w:trPr>
        <w:tc>
          <w:tcPr>
            <w:tcW w:w="878" w:type="dxa"/>
            <w:tcBorders>
              <w:top w:val="nil"/>
              <w:left w:val="single" w:sz="8" w:space="0" w:color="auto"/>
              <w:bottom w:val="single" w:sz="4" w:space="0" w:color="auto"/>
              <w:right w:val="single" w:sz="4" w:space="0" w:color="auto"/>
            </w:tcBorders>
            <w:shd w:val="clear" w:color="auto" w:fill="auto"/>
            <w:noWrap/>
            <w:vAlign w:val="bottom"/>
            <w:hideMark/>
            <w:tcPrChange w:id="1742" w:author="Bayanzul.L" w:date="2018-08-23T09:42:00Z">
              <w:tcPr>
                <w:tcW w:w="878" w:type="dxa"/>
                <w:tcBorders>
                  <w:top w:val="nil"/>
                  <w:left w:val="single" w:sz="8" w:space="0" w:color="auto"/>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743" w:author="Bayanzul.L" w:date="2018-08-23T09:41:00Z"/>
                <w:rFonts w:ascii="Arial" w:eastAsia="Times New Roman" w:hAnsi="Arial" w:cs="Arial"/>
                <w:sz w:val="20"/>
                <w:szCs w:val="20"/>
                <w:lang w:eastAsia="en-US"/>
              </w:rPr>
              <w:pPrChange w:id="1744" w:author="Bayanzul.L" w:date="2018-08-23T09:42:00Z">
                <w:pPr>
                  <w:jc w:val="center"/>
                </w:pPr>
              </w:pPrChange>
            </w:pPr>
            <w:ins w:id="1745" w:author="Bayanzul.L" w:date="2018-08-23T09:41:00Z">
              <w:r w:rsidRPr="004E62ED">
                <w:rPr>
                  <w:rFonts w:ascii="Arial" w:eastAsia="Times New Roman" w:hAnsi="Arial" w:cs="Arial"/>
                  <w:sz w:val="20"/>
                  <w:szCs w:val="20"/>
                  <w:lang w:eastAsia="en-US"/>
                </w:rPr>
                <w:t>10:00</w:t>
              </w:r>
            </w:ins>
          </w:p>
        </w:tc>
        <w:tc>
          <w:tcPr>
            <w:tcW w:w="977" w:type="dxa"/>
            <w:tcBorders>
              <w:top w:val="nil"/>
              <w:left w:val="nil"/>
              <w:bottom w:val="single" w:sz="4" w:space="0" w:color="auto"/>
              <w:right w:val="single" w:sz="4" w:space="0" w:color="auto"/>
            </w:tcBorders>
            <w:shd w:val="clear" w:color="auto" w:fill="auto"/>
            <w:noWrap/>
            <w:vAlign w:val="bottom"/>
            <w:hideMark/>
            <w:tcPrChange w:id="1746"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747" w:author="Bayanzul.L" w:date="2018-08-23T09:41:00Z"/>
                <w:rFonts w:ascii="Arial" w:eastAsia="Times New Roman" w:hAnsi="Arial" w:cs="Arial"/>
                <w:sz w:val="20"/>
                <w:szCs w:val="20"/>
                <w:lang w:eastAsia="en-US"/>
              </w:rPr>
              <w:pPrChange w:id="1748" w:author="Bayanzul.L" w:date="2018-08-23T09:42:00Z">
                <w:pPr>
                  <w:jc w:val="center"/>
                </w:pPr>
              </w:pPrChange>
            </w:pPr>
            <w:ins w:id="1749" w:author="Bayanzul.L" w:date="2018-08-23T09:41:00Z">
              <w:r w:rsidRPr="004E62ED">
                <w:rPr>
                  <w:rFonts w:ascii="Arial" w:eastAsia="Times New Roman" w:hAnsi="Arial" w:cs="Arial"/>
                  <w:sz w:val="20"/>
                  <w:szCs w:val="20"/>
                  <w:lang w:eastAsia="en-US"/>
                </w:rPr>
                <w:t>11:00</w:t>
              </w:r>
            </w:ins>
          </w:p>
        </w:tc>
        <w:tc>
          <w:tcPr>
            <w:tcW w:w="1115" w:type="dxa"/>
            <w:tcBorders>
              <w:top w:val="nil"/>
              <w:left w:val="nil"/>
              <w:bottom w:val="single" w:sz="4" w:space="0" w:color="auto"/>
              <w:right w:val="single" w:sz="4" w:space="0" w:color="auto"/>
            </w:tcBorders>
            <w:shd w:val="clear" w:color="auto" w:fill="auto"/>
            <w:noWrap/>
            <w:vAlign w:val="bottom"/>
            <w:hideMark/>
            <w:tcPrChange w:id="1750" w:author="Bayanzul.L" w:date="2018-08-23T09:42:00Z">
              <w:tcPr>
                <w:tcW w:w="1216"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51" w:author="Bayanzul.L" w:date="2018-08-23T09:41:00Z"/>
                <w:rFonts w:ascii="Arial" w:eastAsia="Times New Roman" w:hAnsi="Arial" w:cs="Arial"/>
                <w:sz w:val="20"/>
                <w:szCs w:val="20"/>
                <w:lang w:eastAsia="en-US"/>
              </w:rPr>
              <w:pPrChange w:id="1752" w:author="Bayanzul.L" w:date="2018-08-23T09:42:00Z">
                <w:pPr/>
              </w:pPrChange>
            </w:pPr>
            <w:ins w:id="1753"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single" w:sz="4" w:space="0" w:color="auto"/>
              <w:right w:val="single" w:sz="4" w:space="0" w:color="auto"/>
            </w:tcBorders>
            <w:shd w:val="clear" w:color="auto" w:fill="auto"/>
            <w:noWrap/>
            <w:vAlign w:val="bottom"/>
            <w:hideMark/>
            <w:tcPrChange w:id="1754" w:author="Bayanzul.L" w:date="2018-08-23T09:42:00Z">
              <w:tcPr>
                <w:tcW w:w="1396"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55" w:author="Bayanzul.L" w:date="2018-08-23T09:41:00Z"/>
                <w:rFonts w:ascii="Arial" w:eastAsia="Times New Roman" w:hAnsi="Arial" w:cs="Arial"/>
                <w:sz w:val="20"/>
                <w:szCs w:val="20"/>
                <w:lang w:eastAsia="en-US"/>
              </w:rPr>
              <w:pPrChange w:id="1756" w:author="Bayanzul.L" w:date="2018-08-23T09:42:00Z">
                <w:pPr/>
              </w:pPrChange>
            </w:pPr>
            <w:ins w:id="1757"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single" w:sz="4" w:space="0" w:color="auto"/>
              <w:right w:val="single" w:sz="4" w:space="0" w:color="auto"/>
            </w:tcBorders>
            <w:shd w:val="clear" w:color="auto" w:fill="auto"/>
            <w:noWrap/>
            <w:vAlign w:val="bottom"/>
            <w:hideMark/>
            <w:tcPrChange w:id="1758" w:author="Bayanzul.L" w:date="2018-08-23T09:42:00Z">
              <w:tcPr>
                <w:tcW w:w="11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59" w:author="Bayanzul.L" w:date="2018-08-23T09:41:00Z"/>
                <w:rFonts w:ascii="Arial" w:eastAsia="Times New Roman" w:hAnsi="Arial" w:cs="Arial"/>
                <w:sz w:val="20"/>
                <w:szCs w:val="20"/>
                <w:lang w:eastAsia="en-US"/>
              </w:rPr>
              <w:pPrChange w:id="1760" w:author="Bayanzul.L" w:date="2018-08-23T09:42:00Z">
                <w:pPr/>
              </w:pPrChange>
            </w:pPr>
            <w:ins w:id="1761"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762" w:author="Bayanzul.L" w:date="2018-08-23T09:42:00Z">
              <w:tcPr>
                <w:tcW w:w="1264"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63" w:author="Bayanzul.L" w:date="2018-08-23T09:41:00Z"/>
                <w:rFonts w:ascii="Arial" w:eastAsia="Times New Roman" w:hAnsi="Arial" w:cs="Arial"/>
                <w:sz w:val="20"/>
                <w:szCs w:val="20"/>
                <w:lang w:eastAsia="en-US"/>
              </w:rPr>
              <w:pPrChange w:id="1764" w:author="Bayanzul.L" w:date="2018-08-23T09:42:00Z">
                <w:pPr/>
              </w:pPrChange>
            </w:pPr>
            <w:ins w:id="1765"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single" w:sz="4" w:space="0" w:color="auto"/>
              <w:right w:val="single" w:sz="4" w:space="0" w:color="auto"/>
            </w:tcBorders>
            <w:shd w:val="clear" w:color="auto" w:fill="auto"/>
            <w:noWrap/>
            <w:vAlign w:val="bottom"/>
            <w:hideMark/>
            <w:tcPrChange w:id="1766" w:author="Bayanzul.L" w:date="2018-08-23T09:42:00Z">
              <w:tcPr>
                <w:tcW w:w="10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67" w:author="Bayanzul.L" w:date="2018-08-23T09:41:00Z"/>
                <w:rFonts w:ascii="Arial" w:eastAsia="Times New Roman" w:hAnsi="Arial" w:cs="Arial"/>
                <w:sz w:val="20"/>
                <w:szCs w:val="20"/>
                <w:lang w:eastAsia="en-US"/>
              </w:rPr>
              <w:pPrChange w:id="1768" w:author="Bayanzul.L" w:date="2018-08-23T09:42:00Z">
                <w:pPr/>
              </w:pPrChange>
            </w:pPr>
            <w:ins w:id="1769"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single" w:sz="4" w:space="0" w:color="auto"/>
              <w:right w:val="single" w:sz="4" w:space="0" w:color="auto"/>
            </w:tcBorders>
            <w:shd w:val="clear" w:color="auto" w:fill="auto"/>
            <w:noWrap/>
            <w:vAlign w:val="bottom"/>
            <w:hideMark/>
            <w:tcPrChange w:id="1770" w:author="Bayanzul.L" w:date="2018-08-23T09:42:00Z">
              <w:tcPr>
                <w:tcW w:w="1264"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71" w:author="Bayanzul.L" w:date="2018-08-23T09:41:00Z"/>
                <w:rFonts w:ascii="Arial" w:eastAsia="Times New Roman" w:hAnsi="Arial" w:cs="Arial"/>
                <w:sz w:val="20"/>
                <w:szCs w:val="20"/>
                <w:lang w:eastAsia="en-US"/>
              </w:rPr>
              <w:pPrChange w:id="1772" w:author="Bayanzul.L" w:date="2018-08-23T09:42:00Z">
                <w:pPr/>
              </w:pPrChange>
            </w:pPr>
            <w:ins w:id="1773"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774" w:author="Bayanzul.L" w:date="2018-08-23T09:42:00Z">
              <w:tcPr>
                <w:tcW w:w="1017"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75" w:author="Bayanzul.L" w:date="2018-08-23T09:41:00Z"/>
                <w:rFonts w:ascii="Arial" w:eastAsia="Times New Roman" w:hAnsi="Arial" w:cs="Arial"/>
                <w:sz w:val="20"/>
                <w:szCs w:val="20"/>
                <w:lang w:eastAsia="en-US"/>
              </w:rPr>
              <w:pPrChange w:id="1776" w:author="Bayanzul.L" w:date="2018-08-23T09:42:00Z">
                <w:pPr/>
              </w:pPrChange>
            </w:pPr>
            <w:ins w:id="177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single" w:sz="4" w:space="0" w:color="auto"/>
              <w:right w:val="single" w:sz="4" w:space="0" w:color="auto"/>
            </w:tcBorders>
            <w:shd w:val="clear" w:color="auto" w:fill="auto"/>
            <w:noWrap/>
            <w:vAlign w:val="bottom"/>
            <w:hideMark/>
            <w:tcPrChange w:id="1778" w:author="Bayanzul.L" w:date="2018-08-23T09:42:00Z">
              <w:tcPr>
                <w:tcW w:w="101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79" w:author="Bayanzul.L" w:date="2018-08-23T09:41:00Z"/>
                <w:rFonts w:ascii="Arial" w:eastAsia="Times New Roman" w:hAnsi="Arial" w:cs="Arial"/>
                <w:sz w:val="20"/>
                <w:szCs w:val="20"/>
                <w:lang w:eastAsia="en-US"/>
              </w:rPr>
              <w:pPrChange w:id="1780" w:author="Bayanzul.L" w:date="2018-08-23T09:42:00Z">
                <w:pPr/>
              </w:pPrChange>
            </w:pPr>
            <w:ins w:id="1781"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single" w:sz="4" w:space="0" w:color="auto"/>
              <w:right w:val="single" w:sz="4" w:space="0" w:color="auto"/>
            </w:tcBorders>
            <w:shd w:val="clear" w:color="auto" w:fill="auto"/>
            <w:noWrap/>
            <w:vAlign w:val="bottom"/>
            <w:hideMark/>
            <w:tcPrChange w:id="1782" w:author="Bayanzul.L" w:date="2018-08-23T09:42:00Z">
              <w:tcPr>
                <w:tcW w:w="1535"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83" w:author="Bayanzul.L" w:date="2018-08-23T09:41:00Z"/>
                <w:rFonts w:ascii="Arial" w:eastAsia="Times New Roman" w:hAnsi="Arial" w:cs="Arial"/>
                <w:sz w:val="20"/>
                <w:szCs w:val="20"/>
                <w:lang w:eastAsia="en-US"/>
              </w:rPr>
              <w:pPrChange w:id="1784" w:author="Bayanzul.L" w:date="2018-08-23T09:42:00Z">
                <w:pPr/>
              </w:pPrChange>
            </w:pPr>
            <w:ins w:id="1785"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single" w:sz="4" w:space="0" w:color="auto"/>
              <w:right w:val="single" w:sz="4" w:space="0" w:color="auto"/>
            </w:tcBorders>
            <w:shd w:val="clear" w:color="auto" w:fill="auto"/>
            <w:noWrap/>
            <w:vAlign w:val="bottom"/>
            <w:hideMark/>
            <w:tcPrChange w:id="1786" w:author="Bayanzul.L" w:date="2018-08-23T09:42:00Z">
              <w:tcPr>
                <w:tcW w:w="1125"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787" w:author="Bayanzul.L" w:date="2018-08-23T09:41:00Z"/>
                <w:rFonts w:ascii="Arial" w:eastAsia="Times New Roman" w:hAnsi="Arial" w:cs="Arial"/>
                <w:sz w:val="20"/>
                <w:szCs w:val="20"/>
                <w:lang w:eastAsia="en-US"/>
              </w:rPr>
              <w:pPrChange w:id="1788" w:author="Bayanzul.L" w:date="2018-08-23T09:42:00Z">
                <w:pPr/>
              </w:pPrChange>
            </w:pPr>
            <w:ins w:id="1789"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single" w:sz="4" w:space="0" w:color="auto"/>
              <w:right w:val="single" w:sz="8" w:space="0" w:color="auto"/>
            </w:tcBorders>
            <w:shd w:val="clear" w:color="auto" w:fill="auto"/>
            <w:noWrap/>
            <w:vAlign w:val="bottom"/>
            <w:hideMark/>
            <w:tcPrChange w:id="1790" w:author="Bayanzul.L" w:date="2018-08-23T09:42:00Z">
              <w:tcPr>
                <w:tcW w:w="1157" w:type="dxa"/>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791" w:author="Bayanzul.L" w:date="2018-08-23T09:41:00Z"/>
                <w:rFonts w:ascii="Arial" w:eastAsia="Times New Roman" w:hAnsi="Arial" w:cs="Arial"/>
                <w:sz w:val="20"/>
                <w:szCs w:val="20"/>
                <w:lang w:eastAsia="en-US"/>
              </w:rPr>
              <w:pPrChange w:id="1792" w:author="Bayanzul.L" w:date="2018-08-23T09:42:00Z">
                <w:pPr/>
              </w:pPrChange>
            </w:pPr>
            <w:ins w:id="1793" w:author="Bayanzul.L" w:date="2018-08-23T09:41:00Z">
              <w:r w:rsidRPr="004E62ED">
                <w:rPr>
                  <w:rFonts w:ascii="Arial" w:eastAsia="Times New Roman" w:hAnsi="Arial" w:cs="Arial"/>
                  <w:sz w:val="20"/>
                  <w:szCs w:val="20"/>
                  <w:lang w:eastAsia="en-US"/>
                </w:rPr>
                <w:t> </w:t>
              </w:r>
            </w:ins>
          </w:p>
        </w:tc>
      </w:tr>
      <w:tr w:rsidR="004E62ED" w:rsidRPr="004E62ED" w:rsidTr="004E62ED">
        <w:trPr>
          <w:trHeight w:val="270"/>
          <w:ins w:id="1794" w:author="Bayanzul.L" w:date="2018-08-23T09:41:00Z"/>
          <w:trPrChange w:id="1795" w:author="Bayanzul.L" w:date="2018-08-23T09:42:00Z">
            <w:trPr>
              <w:trHeight w:val="270"/>
            </w:trPr>
          </w:trPrChange>
        </w:trPr>
        <w:tc>
          <w:tcPr>
            <w:tcW w:w="878" w:type="dxa"/>
            <w:tcBorders>
              <w:top w:val="nil"/>
              <w:left w:val="single" w:sz="8" w:space="0" w:color="auto"/>
              <w:bottom w:val="nil"/>
              <w:right w:val="single" w:sz="4" w:space="0" w:color="auto"/>
            </w:tcBorders>
            <w:shd w:val="clear" w:color="auto" w:fill="auto"/>
            <w:noWrap/>
            <w:vAlign w:val="bottom"/>
            <w:hideMark/>
            <w:tcPrChange w:id="1796" w:author="Bayanzul.L" w:date="2018-08-23T09:42:00Z">
              <w:tcPr>
                <w:tcW w:w="878" w:type="dxa"/>
                <w:tcBorders>
                  <w:top w:val="nil"/>
                  <w:left w:val="single" w:sz="8" w:space="0" w:color="auto"/>
                  <w:bottom w:val="nil"/>
                  <w:right w:val="single" w:sz="4" w:space="0" w:color="auto"/>
                </w:tcBorders>
                <w:shd w:val="clear" w:color="auto" w:fill="auto"/>
                <w:noWrap/>
                <w:vAlign w:val="bottom"/>
                <w:hideMark/>
              </w:tcPr>
            </w:tcPrChange>
          </w:tcPr>
          <w:p w:rsidR="004E62ED" w:rsidRPr="004E62ED" w:rsidRDefault="004E62ED" w:rsidP="004E62ED">
            <w:pPr>
              <w:contextualSpacing/>
              <w:jc w:val="center"/>
              <w:rPr>
                <w:ins w:id="1797" w:author="Bayanzul.L" w:date="2018-08-23T09:41:00Z"/>
                <w:rFonts w:ascii="Arial" w:eastAsia="Times New Roman" w:hAnsi="Arial" w:cs="Arial"/>
                <w:sz w:val="20"/>
                <w:szCs w:val="20"/>
                <w:lang w:eastAsia="en-US"/>
              </w:rPr>
              <w:pPrChange w:id="1798" w:author="Bayanzul.L" w:date="2018-08-23T09:42:00Z">
                <w:pPr>
                  <w:jc w:val="center"/>
                </w:pPr>
              </w:pPrChange>
            </w:pPr>
            <w:ins w:id="1799" w:author="Bayanzul.L" w:date="2018-08-23T09:41:00Z">
              <w:r w:rsidRPr="004E62ED">
                <w:rPr>
                  <w:rFonts w:ascii="Arial" w:eastAsia="Times New Roman" w:hAnsi="Arial" w:cs="Arial"/>
                  <w:sz w:val="20"/>
                  <w:szCs w:val="20"/>
                  <w:lang w:eastAsia="en-US"/>
                </w:rPr>
                <w:t>11:00</w:t>
              </w:r>
            </w:ins>
          </w:p>
        </w:tc>
        <w:tc>
          <w:tcPr>
            <w:tcW w:w="977" w:type="dxa"/>
            <w:tcBorders>
              <w:top w:val="nil"/>
              <w:left w:val="nil"/>
              <w:bottom w:val="single" w:sz="4" w:space="0" w:color="auto"/>
              <w:right w:val="single" w:sz="4" w:space="0" w:color="auto"/>
            </w:tcBorders>
            <w:shd w:val="clear" w:color="auto" w:fill="auto"/>
            <w:noWrap/>
            <w:vAlign w:val="bottom"/>
            <w:hideMark/>
            <w:tcPrChange w:id="1800" w:author="Bayanzul.L" w:date="2018-08-23T09:42:00Z">
              <w:tcPr>
                <w:tcW w:w="977"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801" w:author="Bayanzul.L" w:date="2018-08-23T09:41:00Z"/>
                <w:rFonts w:ascii="Arial" w:eastAsia="Times New Roman" w:hAnsi="Arial" w:cs="Arial"/>
                <w:sz w:val="20"/>
                <w:szCs w:val="20"/>
                <w:lang w:eastAsia="en-US"/>
              </w:rPr>
              <w:pPrChange w:id="1802" w:author="Bayanzul.L" w:date="2018-08-23T09:42:00Z">
                <w:pPr>
                  <w:jc w:val="center"/>
                </w:pPr>
              </w:pPrChange>
            </w:pPr>
            <w:ins w:id="1803" w:author="Bayanzul.L" w:date="2018-08-23T09:41:00Z">
              <w:r w:rsidRPr="004E62ED">
                <w:rPr>
                  <w:rFonts w:ascii="Arial" w:eastAsia="Times New Roman" w:hAnsi="Arial" w:cs="Arial"/>
                  <w:sz w:val="20"/>
                  <w:szCs w:val="20"/>
                  <w:lang w:eastAsia="en-US"/>
                </w:rPr>
                <w:t>12:00</w:t>
              </w:r>
            </w:ins>
          </w:p>
        </w:tc>
        <w:tc>
          <w:tcPr>
            <w:tcW w:w="1115" w:type="dxa"/>
            <w:tcBorders>
              <w:top w:val="nil"/>
              <w:left w:val="nil"/>
              <w:bottom w:val="nil"/>
              <w:right w:val="single" w:sz="4" w:space="0" w:color="auto"/>
            </w:tcBorders>
            <w:shd w:val="clear" w:color="auto" w:fill="auto"/>
            <w:noWrap/>
            <w:vAlign w:val="bottom"/>
            <w:hideMark/>
            <w:tcPrChange w:id="1804" w:author="Bayanzul.L" w:date="2018-08-23T09:42:00Z">
              <w:tcPr>
                <w:tcW w:w="1216" w:type="dxa"/>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05" w:author="Bayanzul.L" w:date="2018-08-23T09:41:00Z"/>
                <w:rFonts w:ascii="Arial" w:eastAsia="Times New Roman" w:hAnsi="Arial" w:cs="Arial"/>
                <w:sz w:val="20"/>
                <w:szCs w:val="20"/>
                <w:lang w:eastAsia="en-US"/>
              </w:rPr>
              <w:pPrChange w:id="1806" w:author="Bayanzul.L" w:date="2018-08-23T09:42:00Z">
                <w:pPr/>
              </w:pPrChange>
            </w:pPr>
            <w:ins w:id="1807" w:author="Bayanzul.L" w:date="2018-08-23T09:41:00Z">
              <w:r w:rsidRPr="004E62ED">
                <w:rPr>
                  <w:rFonts w:ascii="Arial" w:eastAsia="Times New Roman" w:hAnsi="Arial" w:cs="Arial"/>
                  <w:sz w:val="20"/>
                  <w:szCs w:val="20"/>
                  <w:lang w:eastAsia="en-US"/>
                </w:rPr>
                <w:t> </w:t>
              </w:r>
            </w:ins>
          </w:p>
        </w:tc>
        <w:tc>
          <w:tcPr>
            <w:tcW w:w="1495" w:type="dxa"/>
            <w:tcBorders>
              <w:top w:val="nil"/>
              <w:left w:val="nil"/>
              <w:bottom w:val="nil"/>
              <w:right w:val="single" w:sz="4" w:space="0" w:color="auto"/>
            </w:tcBorders>
            <w:shd w:val="clear" w:color="auto" w:fill="auto"/>
            <w:noWrap/>
            <w:vAlign w:val="bottom"/>
            <w:hideMark/>
            <w:tcPrChange w:id="1808" w:author="Bayanzul.L" w:date="2018-08-23T09:42:00Z">
              <w:tcPr>
                <w:tcW w:w="1396" w:type="dxa"/>
                <w:gridSpan w:val="2"/>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09" w:author="Bayanzul.L" w:date="2018-08-23T09:41:00Z"/>
                <w:rFonts w:ascii="Arial" w:eastAsia="Times New Roman" w:hAnsi="Arial" w:cs="Arial"/>
                <w:sz w:val="20"/>
                <w:szCs w:val="20"/>
                <w:lang w:eastAsia="en-US"/>
              </w:rPr>
              <w:pPrChange w:id="1810" w:author="Bayanzul.L" w:date="2018-08-23T09:42:00Z">
                <w:pPr/>
              </w:pPrChange>
            </w:pPr>
            <w:ins w:id="1811" w:author="Bayanzul.L" w:date="2018-08-23T09:41:00Z">
              <w:r w:rsidRPr="004E62ED">
                <w:rPr>
                  <w:rFonts w:ascii="Arial" w:eastAsia="Times New Roman" w:hAnsi="Arial" w:cs="Arial"/>
                  <w:sz w:val="20"/>
                  <w:szCs w:val="20"/>
                  <w:lang w:eastAsia="en-US"/>
                </w:rPr>
                <w:t> </w:t>
              </w:r>
            </w:ins>
          </w:p>
        </w:tc>
        <w:tc>
          <w:tcPr>
            <w:tcW w:w="1116" w:type="dxa"/>
            <w:tcBorders>
              <w:top w:val="nil"/>
              <w:left w:val="nil"/>
              <w:bottom w:val="nil"/>
              <w:right w:val="single" w:sz="4" w:space="0" w:color="auto"/>
            </w:tcBorders>
            <w:shd w:val="clear" w:color="auto" w:fill="auto"/>
            <w:noWrap/>
            <w:vAlign w:val="bottom"/>
            <w:hideMark/>
            <w:tcPrChange w:id="1812" w:author="Bayanzul.L" w:date="2018-08-23T09:42:00Z">
              <w:tcPr>
                <w:tcW w:w="1117" w:type="dxa"/>
                <w:gridSpan w:val="2"/>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13" w:author="Bayanzul.L" w:date="2018-08-23T09:41:00Z"/>
                <w:rFonts w:ascii="Arial" w:eastAsia="Times New Roman" w:hAnsi="Arial" w:cs="Arial"/>
                <w:sz w:val="20"/>
                <w:szCs w:val="20"/>
                <w:lang w:eastAsia="en-US"/>
              </w:rPr>
              <w:pPrChange w:id="1814" w:author="Bayanzul.L" w:date="2018-08-23T09:42:00Z">
                <w:pPr/>
              </w:pPrChange>
            </w:pPr>
            <w:ins w:id="1815"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nil"/>
              <w:right w:val="single" w:sz="4" w:space="0" w:color="auto"/>
            </w:tcBorders>
            <w:shd w:val="clear" w:color="auto" w:fill="auto"/>
            <w:noWrap/>
            <w:vAlign w:val="bottom"/>
            <w:hideMark/>
            <w:tcPrChange w:id="1816" w:author="Bayanzul.L" w:date="2018-08-23T09:42:00Z">
              <w:tcPr>
                <w:tcW w:w="1264" w:type="dxa"/>
                <w:gridSpan w:val="2"/>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17" w:author="Bayanzul.L" w:date="2018-08-23T09:41:00Z"/>
                <w:rFonts w:ascii="Arial" w:eastAsia="Times New Roman" w:hAnsi="Arial" w:cs="Arial"/>
                <w:sz w:val="20"/>
                <w:szCs w:val="20"/>
                <w:lang w:eastAsia="en-US"/>
              </w:rPr>
              <w:pPrChange w:id="1818" w:author="Bayanzul.L" w:date="2018-08-23T09:42:00Z">
                <w:pPr/>
              </w:pPrChange>
            </w:pPr>
            <w:ins w:id="1819" w:author="Bayanzul.L" w:date="2018-08-23T09:41:00Z">
              <w:r w:rsidRPr="004E62ED">
                <w:rPr>
                  <w:rFonts w:ascii="Arial" w:eastAsia="Times New Roman" w:hAnsi="Arial" w:cs="Arial"/>
                  <w:sz w:val="20"/>
                  <w:szCs w:val="20"/>
                  <w:lang w:eastAsia="en-US"/>
                </w:rPr>
                <w:t> </w:t>
              </w:r>
            </w:ins>
          </w:p>
        </w:tc>
        <w:tc>
          <w:tcPr>
            <w:tcW w:w="1076" w:type="dxa"/>
            <w:tcBorders>
              <w:top w:val="nil"/>
              <w:left w:val="nil"/>
              <w:bottom w:val="nil"/>
              <w:right w:val="single" w:sz="4" w:space="0" w:color="auto"/>
            </w:tcBorders>
            <w:shd w:val="clear" w:color="auto" w:fill="auto"/>
            <w:noWrap/>
            <w:vAlign w:val="bottom"/>
            <w:hideMark/>
            <w:tcPrChange w:id="1820" w:author="Bayanzul.L" w:date="2018-08-23T09:42:00Z">
              <w:tcPr>
                <w:tcW w:w="1077" w:type="dxa"/>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21" w:author="Bayanzul.L" w:date="2018-08-23T09:41:00Z"/>
                <w:rFonts w:ascii="Arial" w:eastAsia="Times New Roman" w:hAnsi="Arial" w:cs="Arial"/>
                <w:sz w:val="20"/>
                <w:szCs w:val="20"/>
                <w:lang w:eastAsia="en-US"/>
              </w:rPr>
              <w:pPrChange w:id="1822" w:author="Bayanzul.L" w:date="2018-08-23T09:42:00Z">
                <w:pPr/>
              </w:pPrChange>
            </w:pPr>
            <w:ins w:id="1823" w:author="Bayanzul.L" w:date="2018-08-23T09:41:00Z">
              <w:r w:rsidRPr="004E62ED">
                <w:rPr>
                  <w:rFonts w:ascii="Arial" w:eastAsia="Times New Roman" w:hAnsi="Arial" w:cs="Arial"/>
                  <w:sz w:val="20"/>
                  <w:szCs w:val="20"/>
                  <w:lang w:eastAsia="en-US"/>
                </w:rPr>
                <w:t> </w:t>
              </w:r>
            </w:ins>
          </w:p>
        </w:tc>
        <w:tc>
          <w:tcPr>
            <w:tcW w:w="1267" w:type="dxa"/>
            <w:tcBorders>
              <w:top w:val="nil"/>
              <w:left w:val="nil"/>
              <w:bottom w:val="nil"/>
              <w:right w:val="single" w:sz="4" w:space="0" w:color="auto"/>
            </w:tcBorders>
            <w:shd w:val="clear" w:color="auto" w:fill="auto"/>
            <w:noWrap/>
            <w:vAlign w:val="bottom"/>
            <w:hideMark/>
            <w:tcPrChange w:id="1824" w:author="Bayanzul.L" w:date="2018-08-23T09:42:00Z">
              <w:tcPr>
                <w:tcW w:w="1264" w:type="dxa"/>
                <w:gridSpan w:val="3"/>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25" w:author="Bayanzul.L" w:date="2018-08-23T09:41:00Z"/>
                <w:rFonts w:ascii="Arial" w:eastAsia="Times New Roman" w:hAnsi="Arial" w:cs="Arial"/>
                <w:sz w:val="20"/>
                <w:szCs w:val="20"/>
                <w:lang w:eastAsia="en-US"/>
              </w:rPr>
              <w:pPrChange w:id="1826" w:author="Bayanzul.L" w:date="2018-08-23T09:42:00Z">
                <w:pPr/>
              </w:pPrChange>
            </w:pPr>
            <w:ins w:id="1827"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nil"/>
              <w:right w:val="single" w:sz="4" w:space="0" w:color="auto"/>
            </w:tcBorders>
            <w:shd w:val="clear" w:color="auto" w:fill="auto"/>
            <w:noWrap/>
            <w:vAlign w:val="bottom"/>
            <w:hideMark/>
            <w:tcPrChange w:id="1828" w:author="Bayanzul.L" w:date="2018-08-23T09:42:00Z">
              <w:tcPr>
                <w:tcW w:w="1017" w:type="dxa"/>
                <w:gridSpan w:val="2"/>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29" w:author="Bayanzul.L" w:date="2018-08-23T09:41:00Z"/>
                <w:rFonts w:ascii="Arial" w:eastAsia="Times New Roman" w:hAnsi="Arial" w:cs="Arial"/>
                <w:sz w:val="20"/>
                <w:szCs w:val="20"/>
                <w:lang w:eastAsia="en-US"/>
              </w:rPr>
              <w:pPrChange w:id="1830" w:author="Bayanzul.L" w:date="2018-08-23T09:42:00Z">
                <w:pPr/>
              </w:pPrChange>
            </w:pPr>
            <w:ins w:id="1831" w:author="Bayanzul.L" w:date="2018-08-23T09:41:00Z">
              <w:r w:rsidRPr="004E62ED">
                <w:rPr>
                  <w:rFonts w:ascii="Arial" w:eastAsia="Times New Roman" w:hAnsi="Arial" w:cs="Arial"/>
                  <w:sz w:val="20"/>
                  <w:szCs w:val="20"/>
                  <w:lang w:eastAsia="en-US"/>
                </w:rPr>
                <w:t> </w:t>
              </w:r>
            </w:ins>
          </w:p>
        </w:tc>
        <w:tc>
          <w:tcPr>
            <w:tcW w:w="1016" w:type="dxa"/>
            <w:tcBorders>
              <w:top w:val="nil"/>
              <w:left w:val="nil"/>
              <w:bottom w:val="nil"/>
              <w:right w:val="single" w:sz="4" w:space="0" w:color="auto"/>
            </w:tcBorders>
            <w:shd w:val="clear" w:color="auto" w:fill="auto"/>
            <w:noWrap/>
            <w:vAlign w:val="bottom"/>
            <w:hideMark/>
            <w:tcPrChange w:id="1832" w:author="Bayanzul.L" w:date="2018-08-23T09:42:00Z">
              <w:tcPr>
                <w:tcW w:w="1017" w:type="dxa"/>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33" w:author="Bayanzul.L" w:date="2018-08-23T09:41:00Z"/>
                <w:rFonts w:ascii="Arial" w:eastAsia="Times New Roman" w:hAnsi="Arial" w:cs="Arial"/>
                <w:sz w:val="20"/>
                <w:szCs w:val="20"/>
                <w:lang w:eastAsia="en-US"/>
              </w:rPr>
              <w:pPrChange w:id="1834" w:author="Bayanzul.L" w:date="2018-08-23T09:42:00Z">
                <w:pPr/>
              </w:pPrChange>
            </w:pPr>
            <w:ins w:id="1835" w:author="Bayanzul.L" w:date="2018-08-23T09:41:00Z">
              <w:r w:rsidRPr="004E62ED">
                <w:rPr>
                  <w:rFonts w:ascii="Arial" w:eastAsia="Times New Roman" w:hAnsi="Arial" w:cs="Arial"/>
                  <w:sz w:val="20"/>
                  <w:szCs w:val="20"/>
                  <w:lang w:eastAsia="en-US"/>
                </w:rPr>
                <w:t> </w:t>
              </w:r>
            </w:ins>
          </w:p>
        </w:tc>
        <w:tc>
          <w:tcPr>
            <w:tcW w:w="1534" w:type="dxa"/>
            <w:tcBorders>
              <w:top w:val="nil"/>
              <w:left w:val="nil"/>
              <w:bottom w:val="nil"/>
              <w:right w:val="single" w:sz="4" w:space="0" w:color="auto"/>
            </w:tcBorders>
            <w:shd w:val="clear" w:color="auto" w:fill="auto"/>
            <w:noWrap/>
            <w:vAlign w:val="bottom"/>
            <w:hideMark/>
            <w:tcPrChange w:id="1836" w:author="Bayanzul.L" w:date="2018-08-23T09:42:00Z">
              <w:tcPr>
                <w:tcW w:w="1535" w:type="dxa"/>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37" w:author="Bayanzul.L" w:date="2018-08-23T09:41:00Z"/>
                <w:rFonts w:ascii="Arial" w:eastAsia="Times New Roman" w:hAnsi="Arial" w:cs="Arial"/>
                <w:sz w:val="20"/>
                <w:szCs w:val="20"/>
                <w:lang w:eastAsia="en-US"/>
              </w:rPr>
              <w:pPrChange w:id="1838" w:author="Bayanzul.L" w:date="2018-08-23T09:42:00Z">
                <w:pPr/>
              </w:pPrChange>
            </w:pPr>
            <w:ins w:id="1839" w:author="Bayanzul.L" w:date="2018-08-23T09:41:00Z">
              <w:r w:rsidRPr="004E62ED">
                <w:rPr>
                  <w:rFonts w:ascii="Arial" w:eastAsia="Times New Roman" w:hAnsi="Arial" w:cs="Arial"/>
                  <w:sz w:val="20"/>
                  <w:szCs w:val="20"/>
                  <w:lang w:eastAsia="en-US"/>
                </w:rPr>
                <w:t> </w:t>
              </w:r>
            </w:ins>
          </w:p>
        </w:tc>
        <w:tc>
          <w:tcPr>
            <w:tcW w:w="1127" w:type="dxa"/>
            <w:tcBorders>
              <w:top w:val="nil"/>
              <w:left w:val="nil"/>
              <w:bottom w:val="nil"/>
              <w:right w:val="single" w:sz="4" w:space="0" w:color="auto"/>
            </w:tcBorders>
            <w:shd w:val="clear" w:color="auto" w:fill="auto"/>
            <w:noWrap/>
            <w:vAlign w:val="bottom"/>
            <w:hideMark/>
            <w:tcPrChange w:id="1840" w:author="Bayanzul.L" w:date="2018-08-23T09:42:00Z">
              <w:tcPr>
                <w:tcW w:w="1125" w:type="dxa"/>
                <w:gridSpan w:val="3"/>
                <w:tcBorders>
                  <w:top w:val="nil"/>
                  <w:left w:val="nil"/>
                  <w:bottom w:val="nil"/>
                  <w:right w:val="single" w:sz="4" w:space="0" w:color="auto"/>
                </w:tcBorders>
                <w:shd w:val="clear" w:color="auto" w:fill="auto"/>
                <w:noWrap/>
                <w:vAlign w:val="bottom"/>
                <w:hideMark/>
              </w:tcPr>
            </w:tcPrChange>
          </w:tcPr>
          <w:p w:rsidR="004E62ED" w:rsidRPr="004E62ED" w:rsidRDefault="004E62ED" w:rsidP="004E62ED">
            <w:pPr>
              <w:contextualSpacing/>
              <w:rPr>
                <w:ins w:id="1841" w:author="Bayanzul.L" w:date="2018-08-23T09:41:00Z"/>
                <w:rFonts w:ascii="Arial" w:eastAsia="Times New Roman" w:hAnsi="Arial" w:cs="Arial"/>
                <w:sz w:val="20"/>
                <w:szCs w:val="20"/>
                <w:lang w:eastAsia="en-US"/>
              </w:rPr>
              <w:pPrChange w:id="1842" w:author="Bayanzul.L" w:date="2018-08-23T09:42:00Z">
                <w:pPr/>
              </w:pPrChange>
            </w:pPr>
            <w:ins w:id="1843" w:author="Bayanzul.L" w:date="2018-08-23T09:41:00Z">
              <w:r w:rsidRPr="004E62ED">
                <w:rPr>
                  <w:rFonts w:ascii="Arial" w:eastAsia="Times New Roman" w:hAnsi="Arial" w:cs="Arial"/>
                  <w:sz w:val="20"/>
                  <w:szCs w:val="20"/>
                  <w:lang w:eastAsia="en-US"/>
                </w:rPr>
                <w:t> </w:t>
              </w:r>
            </w:ins>
          </w:p>
        </w:tc>
        <w:tc>
          <w:tcPr>
            <w:tcW w:w="1156" w:type="dxa"/>
            <w:tcBorders>
              <w:top w:val="nil"/>
              <w:left w:val="nil"/>
              <w:bottom w:val="nil"/>
              <w:right w:val="single" w:sz="8" w:space="0" w:color="auto"/>
            </w:tcBorders>
            <w:shd w:val="clear" w:color="auto" w:fill="auto"/>
            <w:noWrap/>
            <w:vAlign w:val="bottom"/>
            <w:hideMark/>
            <w:tcPrChange w:id="1844" w:author="Bayanzul.L" w:date="2018-08-23T09:42:00Z">
              <w:tcPr>
                <w:tcW w:w="1157" w:type="dxa"/>
                <w:tcBorders>
                  <w:top w:val="nil"/>
                  <w:left w:val="nil"/>
                  <w:bottom w:val="nil"/>
                  <w:right w:val="single" w:sz="8" w:space="0" w:color="auto"/>
                </w:tcBorders>
                <w:shd w:val="clear" w:color="auto" w:fill="auto"/>
                <w:noWrap/>
                <w:vAlign w:val="bottom"/>
                <w:hideMark/>
              </w:tcPr>
            </w:tcPrChange>
          </w:tcPr>
          <w:p w:rsidR="004E62ED" w:rsidRPr="004E62ED" w:rsidRDefault="004E62ED" w:rsidP="004E62ED">
            <w:pPr>
              <w:contextualSpacing/>
              <w:rPr>
                <w:ins w:id="1845" w:author="Bayanzul.L" w:date="2018-08-23T09:41:00Z"/>
                <w:rFonts w:ascii="Arial" w:eastAsia="Times New Roman" w:hAnsi="Arial" w:cs="Arial"/>
                <w:sz w:val="20"/>
                <w:szCs w:val="20"/>
                <w:lang w:eastAsia="en-US"/>
              </w:rPr>
              <w:pPrChange w:id="1846" w:author="Bayanzul.L" w:date="2018-08-23T09:42:00Z">
                <w:pPr/>
              </w:pPrChange>
            </w:pPr>
            <w:ins w:id="1847" w:author="Bayanzul.L" w:date="2018-08-23T09:41:00Z">
              <w:r w:rsidRPr="004E62ED">
                <w:rPr>
                  <w:rFonts w:ascii="Arial" w:eastAsia="Times New Roman" w:hAnsi="Arial" w:cs="Arial"/>
                  <w:sz w:val="20"/>
                  <w:szCs w:val="20"/>
                  <w:lang w:eastAsia="en-US"/>
                </w:rPr>
                <w:t> </w:t>
              </w:r>
            </w:ins>
          </w:p>
        </w:tc>
      </w:tr>
      <w:tr w:rsidR="004E62ED" w:rsidRPr="004E62ED" w:rsidTr="004E62ED">
        <w:trPr>
          <w:trHeight w:val="270"/>
          <w:ins w:id="1848" w:author="Bayanzul.L" w:date="2018-08-23T09:41:00Z"/>
          <w:trPrChange w:id="1849" w:author="Bayanzul.L" w:date="2018-08-23T09:42:00Z">
            <w:trPr>
              <w:trHeight w:val="270"/>
            </w:trPr>
          </w:trPrChange>
        </w:trPr>
        <w:tc>
          <w:tcPr>
            <w:tcW w:w="185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Change w:id="1850" w:author="Bayanzul.L" w:date="2018-08-23T09:42:00Z">
              <w:tcPr>
                <w:tcW w:w="185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jc w:val="center"/>
              <w:rPr>
                <w:ins w:id="1851" w:author="Bayanzul.L" w:date="2018-08-23T09:41:00Z"/>
                <w:rFonts w:ascii="Arial" w:eastAsia="Times New Roman" w:hAnsi="Arial" w:cs="Arial"/>
                <w:b/>
                <w:bCs/>
                <w:sz w:val="20"/>
                <w:szCs w:val="20"/>
                <w:lang w:eastAsia="en-US"/>
              </w:rPr>
              <w:pPrChange w:id="1852" w:author="Bayanzul.L" w:date="2018-08-23T09:42:00Z">
                <w:pPr>
                  <w:jc w:val="center"/>
                </w:pPr>
              </w:pPrChange>
            </w:pPr>
            <w:ins w:id="1853" w:author="Bayanzul.L" w:date="2018-08-23T09:41:00Z">
              <w:r w:rsidRPr="004E62ED">
                <w:rPr>
                  <w:rFonts w:ascii="Arial" w:eastAsia="Times New Roman" w:hAnsi="Arial" w:cs="Arial"/>
                  <w:b/>
                  <w:bCs/>
                  <w:sz w:val="20"/>
                  <w:szCs w:val="20"/>
                  <w:lang w:eastAsia="en-US"/>
                </w:rPr>
                <w:t>НИЙТ</w:t>
              </w:r>
            </w:ins>
          </w:p>
        </w:tc>
        <w:tc>
          <w:tcPr>
            <w:tcW w:w="1115" w:type="dxa"/>
            <w:tcBorders>
              <w:top w:val="single" w:sz="8" w:space="0" w:color="auto"/>
              <w:left w:val="nil"/>
              <w:bottom w:val="single" w:sz="8" w:space="0" w:color="auto"/>
              <w:right w:val="single" w:sz="4" w:space="0" w:color="auto"/>
            </w:tcBorders>
            <w:shd w:val="clear" w:color="auto" w:fill="auto"/>
            <w:noWrap/>
            <w:vAlign w:val="bottom"/>
            <w:hideMark/>
            <w:tcPrChange w:id="1854" w:author="Bayanzul.L" w:date="2018-08-23T09:42:00Z">
              <w:tcPr>
                <w:tcW w:w="1216" w:type="dxa"/>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55" w:author="Bayanzul.L" w:date="2018-08-23T09:41:00Z"/>
                <w:rFonts w:ascii="Arial" w:eastAsia="Times New Roman" w:hAnsi="Arial" w:cs="Arial"/>
                <w:b/>
                <w:bCs/>
                <w:sz w:val="20"/>
                <w:szCs w:val="20"/>
                <w:lang w:eastAsia="en-US"/>
              </w:rPr>
              <w:pPrChange w:id="1856" w:author="Bayanzul.L" w:date="2018-08-23T09:42:00Z">
                <w:pPr/>
              </w:pPrChange>
            </w:pPr>
            <w:ins w:id="1857" w:author="Bayanzul.L" w:date="2018-08-23T09:41:00Z">
              <w:r w:rsidRPr="004E62ED">
                <w:rPr>
                  <w:rFonts w:ascii="Arial" w:eastAsia="Times New Roman" w:hAnsi="Arial" w:cs="Arial"/>
                  <w:b/>
                  <w:bCs/>
                  <w:sz w:val="20"/>
                  <w:szCs w:val="20"/>
                  <w:lang w:eastAsia="en-US"/>
                </w:rPr>
                <w:t> </w:t>
              </w:r>
            </w:ins>
          </w:p>
        </w:tc>
        <w:tc>
          <w:tcPr>
            <w:tcW w:w="1495" w:type="dxa"/>
            <w:tcBorders>
              <w:top w:val="single" w:sz="8" w:space="0" w:color="auto"/>
              <w:left w:val="nil"/>
              <w:bottom w:val="single" w:sz="8" w:space="0" w:color="auto"/>
              <w:right w:val="single" w:sz="4" w:space="0" w:color="auto"/>
            </w:tcBorders>
            <w:shd w:val="clear" w:color="auto" w:fill="auto"/>
            <w:noWrap/>
            <w:vAlign w:val="bottom"/>
            <w:hideMark/>
            <w:tcPrChange w:id="1858" w:author="Bayanzul.L" w:date="2018-08-23T09:42:00Z">
              <w:tcPr>
                <w:tcW w:w="1396" w:type="dxa"/>
                <w:gridSpan w:val="2"/>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59" w:author="Bayanzul.L" w:date="2018-08-23T09:41:00Z"/>
                <w:rFonts w:ascii="Arial" w:eastAsia="Times New Roman" w:hAnsi="Arial" w:cs="Arial"/>
                <w:b/>
                <w:bCs/>
                <w:sz w:val="20"/>
                <w:szCs w:val="20"/>
                <w:lang w:eastAsia="en-US"/>
              </w:rPr>
              <w:pPrChange w:id="1860" w:author="Bayanzul.L" w:date="2018-08-23T09:42:00Z">
                <w:pPr/>
              </w:pPrChange>
            </w:pPr>
            <w:ins w:id="1861" w:author="Bayanzul.L" w:date="2018-08-23T09:41:00Z">
              <w:r w:rsidRPr="004E62ED">
                <w:rPr>
                  <w:rFonts w:ascii="Arial" w:eastAsia="Times New Roman" w:hAnsi="Arial" w:cs="Arial"/>
                  <w:b/>
                  <w:bCs/>
                  <w:sz w:val="20"/>
                  <w:szCs w:val="20"/>
                  <w:lang w:eastAsia="en-US"/>
                </w:rPr>
                <w:t> </w:t>
              </w:r>
            </w:ins>
          </w:p>
        </w:tc>
        <w:tc>
          <w:tcPr>
            <w:tcW w:w="1116" w:type="dxa"/>
            <w:tcBorders>
              <w:top w:val="single" w:sz="8" w:space="0" w:color="auto"/>
              <w:left w:val="nil"/>
              <w:bottom w:val="single" w:sz="8" w:space="0" w:color="auto"/>
              <w:right w:val="single" w:sz="4" w:space="0" w:color="auto"/>
            </w:tcBorders>
            <w:shd w:val="clear" w:color="auto" w:fill="auto"/>
            <w:noWrap/>
            <w:vAlign w:val="bottom"/>
            <w:hideMark/>
            <w:tcPrChange w:id="1862" w:author="Bayanzul.L" w:date="2018-08-23T09:42:00Z">
              <w:tcPr>
                <w:tcW w:w="1117" w:type="dxa"/>
                <w:gridSpan w:val="2"/>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63" w:author="Bayanzul.L" w:date="2018-08-23T09:41:00Z"/>
                <w:rFonts w:ascii="Arial" w:eastAsia="Times New Roman" w:hAnsi="Arial" w:cs="Arial"/>
                <w:b/>
                <w:bCs/>
                <w:sz w:val="20"/>
                <w:szCs w:val="20"/>
                <w:lang w:eastAsia="en-US"/>
              </w:rPr>
              <w:pPrChange w:id="1864" w:author="Bayanzul.L" w:date="2018-08-23T09:42:00Z">
                <w:pPr/>
              </w:pPrChange>
            </w:pPr>
            <w:ins w:id="1865" w:author="Bayanzul.L" w:date="2018-08-23T09:41:00Z">
              <w:r w:rsidRPr="004E62ED">
                <w:rPr>
                  <w:rFonts w:ascii="Arial" w:eastAsia="Times New Roman" w:hAnsi="Arial" w:cs="Arial"/>
                  <w:b/>
                  <w:bCs/>
                  <w:sz w:val="20"/>
                  <w:szCs w:val="20"/>
                  <w:lang w:eastAsia="en-US"/>
                </w:rPr>
                <w:t> </w:t>
              </w:r>
            </w:ins>
          </w:p>
        </w:tc>
        <w:tc>
          <w:tcPr>
            <w:tcW w:w="1267" w:type="dxa"/>
            <w:tcBorders>
              <w:top w:val="single" w:sz="8" w:space="0" w:color="auto"/>
              <w:left w:val="nil"/>
              <w:bottom w:val="single" w:sz="8" w:space="0" w:color="auto"/>
              <w:right w:val="single" w:sz="4" w:space="0" w:color="auto"/>
            </w:tcBorders>
            <w:shd w:val="clear" w:color="auto" w:fill="auto"/>
            <w:noWrap/>
            <w:vAlign w:val="bottom"/>
            <w:hideMark/>
            <w:tcPrChange w:id="1866" w:author="Bayanzul.L" w:date="2018-08-23T09:42:00Z">
              <w:tcPr>
                <w:tcW w:w="1264" w:type="dxa"/>
                <w:gridSpan w:val="2"/>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67" w:author="Bayanzul.L" w:date="2018-08-23T09:41:00Z"/>
                <w:rFonts w:ascii="Arial" w:eastAsia="Times New Roman" w:hAnsi="Arial" w:cs="Arial"/>
                <w:b/>
                <w:bCs/>
                <w:sz w:val="20"/>
                <w:szCs w:val="20"/>
                <w:lang w:eastAsia="en-US"/>
              </w:rPr>
              <w:pPrChange w:id="1868" w:author="Bayanzul.L" w:date="2018-08-23T09:42:00Z">
                <w:pPr/>
              </w:pPrChange>
            </w:pPr>
            <w:ins w:id="1869" w:author="Bayanzul.L" w:date="2018-08-23T09:41:00Z">
              <w:r w:rsidRPr="004E62ED">
                <w:rPr>
                  <w:rFonts w:ascii="Arial" w:eastAsia="Times New Roman" w:hAnsi="Arial" w:cs="Arial"/>
                  <w:b/>
                  <w:bCs/>
                  <w:sz w:val="20"/>
                  <w:szCs w:val="20"/>
                  <w:lang w:eastAsia="en-US"/>
                </w:rPr>
                <w:t> </w:t>
              </w:r>
            </w:ins>
          </w:p>
        </w:tc>
        <w:tc>
          <w:tcPr>
            <w:tcW w:w="1076" w:type="dxa"/>
            <w:tcBorders>
              <w:top w:val="single" w:sz="8" w:space="0" w:color="auto"/>
              <w:left w:val="nil"/>
              <w:bottom w:val="single" w:sz="8" w:space="0" w:color="auto"/>
              <w:right w:val="single" w:sz="4" w:space="0" w:color="auto"/>
            </w:tcBorders>
            <w:shd w:val="clear" w:color="auto" w:fill="auto"/>
            <w:noWrap/>
            <w:vAlign w:val="bottom"/>
            <w:hideMark/>
            <w:tcPrChange w:id="1870" w:author="Bayanzul.L" w:date="2018-08-23T09:42:00Z">
              <w:tcPr>
                <w:tcW w:w="1077" w:type="dxa"/>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71" w:author="Bayanzul.L" w:date="2018-08-23T09:41:00Z"/>
                <w:rFonts w:ascii="Arial" w:eastAsia="Times New Roman" w:hAnsi="Arial" w:cs="Arial"/>
                <w:b/>
                <w:bCs/>
                <w:sz w:val="20"/>
                <w:szCs w:val="20"/>
                <w:lang w:eastAsia="en-US"/>
              </w:rPr>
              <w:pPrChange w:id="1872" w:author="Bayanzul.L" w:date="2018-08-23T09:42:00Z">
                <w:pPr/>
              </w:pPrChange>
            </w:pPr>
            <w:ins w:id="1873" w:author="Bayanzul.L" w:date="2018-08-23T09:41:00Z">
              <w:r w:rsidRPr="004E62ED">
                <w:rPr>
                  <w:rFonts w:ascii="Arial" w:eastAsia="Times New Roman" w:hAnsi="Arial" w:cs="Arial"/>
                  <w:b/>
                  <w:bCs/>
                  <w:sz w:val="20"/>
                  <w:szCs w:val="20"/>
                  <w:lang w:eastAsia="en-US"/>
                </w:rPr>
                <w:t> </w:t>
              </w:r>
            </w:ins>
          </w:p>
        </w:tc>
        <w:tc>
          <w:tcPr>
            <w:tcW w:w="1267" w:type="dxa"/>
            <w:tcBorders>
              <w:top w:val="single" w:sz="8" w:space="0" w:color="auto"/>
              <w:left w:val="nil"/>
              <w:bottom w:val="single" w:sz="8" w:space="0" w:color="auto"/>
              <w:right w:val="single" w:sz="4" w:space="0" w:color="auto"/>
            </w:tcBorders>
            <w:shd w:val="clear" w:color="auto" w:fill="auto"/>
            <w:noWrap/>
            <w:vAlign w:val="bottom"/>
            <w:hideMark/>
            <w:tcPrChange w:id="1874" w:author="Bayanzul.L" w:date="2018-08-23T09:42:00Z">
              <w:tcPr>
                <w:tcW w:w="1264" w:type="dxa"/>
                <w:gridSpan w:val="3"/>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75" w:author="Bayanzul.L" w:date="2018-08-23T09:41:00Z"/>
                <w:rFonts w:ascii="Arial" w:eastAsia="Times New Roman" w:hAnsi="Arial" w:cs="Arial"/>
                <w:b/>
                <w:bCs/>
                <w:sz w:val="20"/>
                <w:szCs w:val="20"/>
                <w:lang w:eastAsia="en-US"/>
              </w:rPr>
              <w:pPrChange w:id="1876" w:author="Bayanzul.L" w:date="2018-08-23T09:42:00Z">
                <w:pPr/>
              </w:pPrChange>
            </w:pPr>
            <w:ins w:id="1877" w:author="Bayanzul.L" w:date="2018-08-23T09:41:00Z">
              <w:r w:rsidRPr="004E62ED">
                <w:rPr>
                  <w:rFonts w:ascii="Arial" w:eastAsia="Times New Roman" w:hAnsi="Arial" w:cs="Arial"/>
                  <w:b/>
                  <w:bCs/>
                  <w:sz w:val="20"/>
                  <w:szCs w:val="20"/>
                  <w:lang w:eastAsia="en-US"/>
                </w:rPr>
                <w:t> </w:t>
              </w:r>
            </w:ins>
          </w:p>
        </w:tc>
        <w:tc>
          <w:tcPr>
            <w:tcW w:w="1016" w:type="dxa"/>
            <w:tcBorders>
              <w:top w:val="single" w:sz="8" w:space="0" w:color="auto"/>
              <w:left w:val="nil"/>
              <w:bottom w:val="single" w:sz="8" w:space="0" w:color="auto"/>
              <w:right w:val="single" w:sz="4" w:space="0" w:color="auto"/>
            </w:tcBorders>
            <w:shd w:val="clear" w:color="auto" w:fill="auto"/>
            <w:noWrap/>
            <w:vAlign w:val="bottom"/>
            <w:hideMark/>
            <w:tcPrChange w:id="1878" w:author="Bayanzul.L" w:date="2018-08-23T09:42:00Z">
              <w:tcPr>
                <w:tcW w:w="1017" w:type="dxa"/>
                <w:gridSpan w:val="2"/>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79" w:author="Bayanzul.L" w:date="2018-08-23T09:41:00Z"/>
                <w:rFonts w:ascii="Arial" w:eastAsia="Times New Roman" w:hAnsi="Arial" w:cs="Arial"/>
                <w:b/>
                <w:bCs/>
                <w:sz w:val="20"/>
                <w:szCs w:val="20"/>
                <w:lang w:eastAsia="en-US"/>
              </w:rPr>
              <w:pPrChange w:id="1880" w:author="Bayanzul.L" w:date="2018-08-23T09:42:00Z">
                <w:pPr/>
              </w:pPrChange>
            </w:pPr>
            <w:ins w:id="1881" w:author="Bayanzul.L" w:date="2018-08-23T09:41:00Z">
              <w:r w:rsidRPr="004E62ED">
                <w:rPr>
                  <w:rFonts w:ascii="Arial" w:eastAsia="Times New Roman" w:hAnsi="Arial" w:cs="Arial"/>
                  <w:b/>
                  <w:bCs/>
                  <w:sz w:val="20"/>
                  <w:szCs w:val="20"/>
                  <w:lang w:eastAsia="en-US"/>
                </w:rPr>
                <w:t> </w:t>
              </w:r>
            </w:ins>
          </w:p>
        </w:tc>
        <w:tc>
          <w:tcPr>
            <w:tcW w:w="1016" w:type="dxa"/>
            <w:tcBorders>
              <w:top w:val="single" w:sz="8" w:space="0" w:color="auto"/>
              <w:left w:val="nil"/>
              <w:bottom w:val="single" w:sz="8" w:space="0" w:color="auto"/>
              <w:right w:val="single" w:sz="4" w:space="0" w:color="auto"/>
            </w:tcBorders>
            <w:shd w:val="clear" w:color="auto" w:fill="auto"/>
            <w:noWrap/>
            <w:vAlign w:val="bottom"/>
            <w:hideMark/>
            <w:tcPrChange w:id="1882" w:author="Bayanzul.L" w:date="2018-08-23T09:42:00Z">
              <w:tcPr>
                <w:tcW w:w="1017" w:type="dxa"/>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83" w:author="Bayanzul.L" w:date="2018-08-23T09:41:00Z"/>
                <w:rFonts w:ascii="Arial" w:eastAsia="Times New Roman" w:hAnsi="Arial" w:cs="Arial"/>
                <w:b/>
                <w:bCs/>
                <w:sz w:val="20"/>
                <w:szCs w:val="20"/>
                <w:lang w:eastAsia="en-US"/>
              </w:rPr>
              <w:pPrChange w:id="1884" w:author="Bayanzul.L" w:date="2018-08-23T09:42:00Z">
                <w:pPr/>
              </w:pPrChange>
            </w:pPr>
            <w:ins w:id="1885" w:author="Bayanzul.L" w:date="2018-08-23T09:41:00Z">
              <w:r w:rsidRPr="004E62ED">
                <w:rPr>
                  <w:rFonts w:ascii="Arial" w:eastAsia="Times New Roman" w:hAnsi="Arial" w:cs="Arial"/>
                  <w:b/>
                  <w:bCs/>
                  <w:sz w:val="20"/>
                  <w:szCs w:val="20"/>
                  <w:lang w:eastAsia="en-US"/>
                </w:rPr>
                <w:t> </w:t>
              </w:r>
            </w:ins>
          </w:p>
        </w:tc>
        <w:tc>
          <w:tcPr>
            <w:tcW w:w="1534" w:type="dxa"/>
            <w:tcBorders>
              <w:top w:val="single" w:sz="8" w:space="0" w:color="auto"/>
              <w:left w:val="nil"/>
              <w:bottom w:val="single" w:sz="8" w:space="0" w:color="auto"/>
              <w:right w:val="single" w:sz="4" w:space="0" w:color="auto"/>
            </w:tcBorders>
            <w:shd w:val="clear" w:color="auto" w:fill="auto"/>
            <w:noWrap/>
            <w:vAlign w:val="bottom"/>
            <w:hideMark/>
            <w:tcPrChange w:id="1886" w:author="Bayanzul.L" w:date="2018-08-23T09:42:00Z">
              <w:tcPr>
                <w:tcW w:w="1535" w:type="dxa"/>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87" w:author="Bayanzul.L" w:date="2018-08-23T09:41:00Z"/>
                <w:rFonts w:ascii="Arial" w:eastAsia="Times New Roman" w:hAnsi="Arial" w:cs="Arial"/>
                <w:b/>
                <w:bCs/>
                <w:sz w:val="20"/>
                <w:szCs w:val="20"/>
                <w:lang w:eastAsia="en-US"/>
              </w:rPr>
              <w:pPrChange w:id="1888" w:author="Bayanzul.L" w:date="2018-08-23T09:42:00Z">
                <w:pPr/>
              </w:pPrChange>
            </w:pPr>
            <w:ins w:id="1889" w:author="Bayanzul.L" w:date="2018-08-23T09:41:00Z">
              <w:r w:rsidRPr="004E62ED">
                <w:rPr>
                  <w:rFonts w:ascii="Arial" w:eastAsia="Times New Roman" w:hAnsi="Arial" w:cs="Arial"/>
                  <w:b/>
                  <w:bCs/>
                  <w:sz w:val="20"/>
                  <w:szCs w:val="20"/>
                  <w:lang w:eastAsia="en-US"/>
                </w:rPr>
                <w:t> </w:t>
              </w:r>
            </w:ins>
          </w:p>
        </w:tc>
        <w:tc>
          <w:tcPr>
            <w:tcW w:w="1127" w:type="dxa"/>
            <w:tcBorders>
              <w:top w:val="single" w:sz="8" w:space="0" w:color="auto"/>
              <w:left w:val="nil"/>
              <w:bottom w:val="single" w:sz="8" w:space="0" w:color="auto"/>
              <w:right w:val="single" w:sz="4" w:space="0" w:color="auto"/>
            </w:tcBorders>
            <w:shd w:val="clear" w:color="auto" w:fill="auto"/>
            <w:noWrap/>
            <w:vAlign w:val="bottom"/>
            <w:hideMark/>
            <w:tcPrChange w:id="1890" w:author="Bayanzul.L" w:date="2018-08-23T09:42:00Z">
              <w:tcPr>
                <w:tcW w:w="1125" w:type="dxa"/>
                <w:gridSpan w:val="3"/>
                <w:tcBorders>
                  <w:top w:val="single" w:sz="8" w:space="0" w:color="auto"/>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contextualSpacing/>
              <w:rPr>
                <w:ins w:id="1891" w:author="Bayanzul.L" w:date="2018-08-23T09:41:00Z"/>
                <w:rFonts w:ascii="Arial" w:eastAsia="Times New Roman" w:hAnsi="Arial" w:cs="Arial"/>
                <w:b/>
                <w:bCs/>
                <w:sz w:val="20"/>
                <w:szCs w:val="20"/>
                <w:lang w:eastAsia="en-US"/>
              </w:rPr>
              <w:pPrChange w:id="1892" w:author="Bayanzul.L" w:date="2018-08-23T09:42:00Z">
                <w:pPr/>
              </w:pPrChange>
            </w:pPr>
            <w:ins w:id="1893" w:author="Bayanzul.L" w:date="2018-08-23T09:41:00Z">
              <w:r w:rsidRPr="004E62ED">
                <w:rPr>
                  <w:rFonts w:ascii="Arial" w:eastAsia="Times New Roman" w:hAnsi="Arial" w:cs="Arial"/>
                  <w:b/>
                  <w:bCs/>
                  <w:sz w:val="20"/>
                  <w:szCs w:val="20"/>
                  <w:lang w:eastAsia="en-US"/>
                </w:rPr>
                <w:t> </w:t>
              </w:r>
            </w:ins>
          </w:p>
        </w:tc>
        <w:tc>
          <w:tcPr>
            <w:tcW w:w="1156" w:type="dxa"/>
            <w:tcBorders>
              <w:top w:val="single" w:sz="8" w:space="0" w:color="auto"/>
              <w:left w:val="nil"/>
              <w:bottom w:val="single" w:sz="8" w:space="0" w:color="auto"/>
              <w:right w:val="single" w:sz="8" w:space="0" w:color="auto"/>
            </w:tcBorders>
            <w:shd w:val="clear" w:color="auto" w:fill="auto"/>
            <w:noWrap/>
            <w:vAlign w:val="bottom"/>
            <w:hideMark/>
            <w:tcPrChange w:id="1894" w:author="Bayanzul.L" w:date="2018-08-23T09:42:00Z">
              <w:tcPr>
                <w:tcW w:w="1157" w:type="dxa"/>
                <w:tcBorders>
                  <w:top w:val="single" w:sz="8" w:space="0" w:color="auto"/>
                  <w:left w:val="nil"/>
                  <w:bottom w:val="single" w:sz="8" w:space="0" w:color="auto"/>
                  <w:right w:val="single" w:sz="8" w:space="0" w:color="auto"/>
                </w:tcBorders>
                <w:shd w:val="clear" w:color="auto" w:fill="auto"/>
                <w:noWrap/>
                <w:vAlign w:val="bottom"/>
                <w:hideMark/>
              </w:tcPr>
            </w:tcPrChange>
          </w:tcPr>
          <w:p w:rsidR="004E62ED" w:rsidRPr="004E62ED" w:rsidRDefault="004E62ED" w:rsidP="004E62ED">
            <w:pPr>
              <w:contextualSpacing/>
              <w:rPr>
                <w:ins w:id="1895" w:author="Bayanzul.L" w:date="2018-08-23T09:41:00Z"/>
                <w:rFonts w:ascii="Arial" w:eastAsia="Times New Roman" w:hAnsi="Arial" w:cs="Arial"/>
                <w:b/>
                <w:bCs/>
                <w:sz w:val="20"/>
                <w:szCs w:val="20"/>
                <w:lang w:eastAsia="en-US"/>
              </w:rPr>
              <w:pPrChange w:id="1896" w:author="Bayanzul.L" w:date="2018-08-23T09:42:00Z">
                <w:pPr/>
              </w:pPrChange>
            </w:pPr>
            <w:ins w:id="1897" w:author="Bayanzul.L" w:date="2018-08-23T09:41:00Z">
              <w:r w:rsidRPr="004E62ED">
                <w:rPr>
                  <w:rFonts w:ascii="Arial" w:eastAsia="Times New Roman" w:hAnsi="Arial" w:cs="Arial"/>
                  <w:b/>
                  <w:bCs/>
                  <w:sz w:val="20"/>
                  <w:szCs w:val="20"/>
                  <w:lang w:eastAsia="en-US"/>
                </w:rPr>
                <w:t> </w:t>
              </w:r>
            </w:ins>
          </w:p>
        </w:tc>
      </w:tr>
    </w:tbl>
    <w:p w:rsidR="004E62ED" w:rsidRDefault="004E62ED" w:rsidP="004E62ED">
      <w:pPr>
        <w:contextualSpacing/>
        <w:jc w:val="both"/>
        <w:rPr>
          <w:ins w:id="1898" w:author="Bayanzul.L" w:date="2018-08-23T09:43:00Z"/>
          <w:rFonts w:ascii="Arial" w:hAnsi="Arial" w:cs="Arial"/>
          <w:sz w:val="22"/>
          <w:szCs w:val="22"/>
          <w:lang w:val="mn-MN"/>
        </w:rPr>
        <w:pPrChange w:id="1899" w:author="Bayanzul.L" w:date="2018-08-23T09:42:00Z">
          <w:pPr>
            <w:jc w:val="both"/>
          </w:pPr>
        </w:pPrChange>
      </w:pPr>
    </w:p>
    <w:p w:rsidR="004E62ED" w:rsidRDefault="004E62ED" w:rsidP="004E62ED">
      <w:pPr>
        <w:contextualSpacing/>
        <w:jc w:val="both"/>
        <w:rPr>
          <w:ins w:id="1900" w:author="Bayanzul.L" w:date="2018-08-23T09:42:00Z"/>
          <w:rFonts w:ascii="Arial" w:hAnsi="Arial" w:cs="Arial"/>
          <w:sz w:val="22"/>
          <w:szCs w:val="22"/>
          <w:lang w:val="mn-MN"/>
        </w:rPr>
        <w:pPrChange w:id="1901" w:author="Bayanzul.L" w:date="2018-08-23T09:42:00Z">
          <w:pPr>
            <w:jc w:val="both"/>
          </w:pPr>
        </w:pPrChange>
      </w:pPr>
    </w:p>
    <w:tbl>
      <w:tblPr>
        <w:tblW w:w="15030" w:type="dxa"/>
        <w:tblLook w:val="04A0" w:firstRow="1" w:lastRow="0" w:firstColumn="1" w:lastColumn="0" w:noHBand="0" w:noVBand="1"/>
        <w:tblPrChange w:id="1902" w:author="Bayanzul.L" w:date="2018-08-23T09:43:00Z">
          <w:tblPr>
            <w:tblW w:w="15669" w:type="dxa"/>
            <w:tblLook w:val="04A0" w:firstRow="1" w:lastRow="0" w:firstColumn="1" w:lastColumn="0" w:noHBand="0" w:noVBand="1"/>
          </w:tblPr>
        </w:tblPrChange>
      </w:tblPr>
      <w:tblGrid>
        <w:gridCol w:w="520"/>
        <w:gridCol w:w="1550"/>
        <w:gridCol w:w="1440"/>
        <w:gridCol w:w="1300"/>
        <w:gridCol w:w="1580"/>
        <w:gridCol w:w="1620"/>
        <w:gridCol w:w="1620"/>
        <w:gridCol w:w="1780"/>
        <w:gridCol w:w="3620"/>
        <w:tblGridChange w:id="1903">
          <w:tblGrid>
            <w:gridCol w:w="520"/>
            <w:gridCol w:w="1550"/>
            <w:gridCol w:w="1440"/>
            <w:gridCol w:w="1300"/>
            <w:gridCol w:w="1340"/>
            <w:gridCol w:w="240"/>
            <w:gridCol w:w="1060"/>
            <w:gridCol w:w="240"/>
            <w:gridCol w:w="1060"/>
            <w:gridCol w:w="240"/>
            <w:gridCol w:w="640"/>
            <w:gridCol w:w="900"/>
            <w:gridCol w:w="240"/>
            <w:gridCol w:w="640"/>
            <w:gridCol w:w="3620"/>
            <w:gridCol w:w="375"/>
            <w:gridCol w:w="240"/>
            <w:gridCol w:w="323"/>
            <w:gridCol w:w="320"/>
            <w:gridCol w:w="27"/>
          </w:tblGrid>
        </w:tblGridChange>
      </w:tblGrid>
      <w:tr w:rsidR="004E62ED" w:rsidRPr="004E62ED" w:rsidTr="004E62ED">
        <w:trPr>
          <w:trHeight w:val="255"/>
          <w:ins w:id="1904" w:author="Bayanzul.L" w:date="2018-08-23T09:43:00Z"/>
          <w:trPrChange w:id="1905" w:author="Bayanzul.L" w:date="2018-08-23T09:43:00Z">
            <w:trPr>
              <w:gridAfter w:val="0"/>
              <w:wAfter w:w="24" w:type="dxa"/>
              <w:trHeight w:val="255"/>
            </w:trPr>
          </w:trPrChange>
        </w:trPr>
        <w:tc>
          <w:tcPr>
            <w:tcW w:w="520" w:type="dxa"/>
            <w:tcBorders>
              <w:top w:val="nil"/>
              <w:left w:val="nil"/>
              <w:bottom w:val="nil"/>
              <w:right w:val="nil"/>
            </w:tcBorders>
            <w:shd w:val="clear" w:color="auto" w:fill="auto"/>
            <w:noWrap/>
            <w:vAlign w:val="bottom"/>
            <w:hideMark/>
            <w:tcPrChange w:id="1906" w:author="Bayanzul.L" w:date="2018-08-23T09:43:00Z">
              <w:tcPr>
                <w:tcW w:w="52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07" w:author="Bayanzul.L" w:date="2018-08-23T09:43:00Z"/>
                <w:rFonts w:ascii="Times New Roman" w:eastAsia="Times New Roman" w:hAnsi="Times New Roman"/>
                <w:sz w:val="20"/>
                <w:szCs w:val="20"/>
                <w:lang w:eastAsia="en-US"/>
              </w:rPr>
            </w:pPr>
          </w:p>
        </w:tc>
        <w:tc>
          <w:tcPr>
            <w:tcW w:w="1550" w:type="dxa"/>
            <w:tcBorders>
              <w:top w:val="nil"/>
              <w:left w:val="nil"/>
              <w:bottom w:val="nil"/>
              <w:right w:val="nil"/>
            </w:tcBorders>
            <w:shd w:val="clear" w:color="auto" w:fill="auto"/>
            <w:noWrap/>
            <w:vAlign w:val="bottom"/>
            <w:hideMark/>
            <w:tcPrChange w:id="1908" w:author="Bayanzul.L" w:date="2018-08-23T09:43:00Z">
              <w:tcPr>
                <w:tcW w:w="155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09" w:author="Bayanzul.L" w:date="2018-08-23T09:43:00Z"/>
                <w:rFonts w:ascii="Times New Roman" w:eastAsia="Times New Roman" w:hAnsi="Times New Roman"/>
                <w:sz w:val="20"/>
                <w:szCs w:val="20"/>
                <w:lang w:eastAsia="en-US"/>
              </w:rPr>
            </w:pPr>
          </w:p>
        </w:tc>
        <w:tc>
          <w:tcPr>
            <w:tcW w:w="1440" w:type="dxa"/>
            <w:tcBorders>
              <w:top w:val="nil"/>
              <w:left w:val="nil"/>
              <w:bottom w:val="nil"/>
              <w:right w:val="nil"/>
            </w:tcBorders>
            <w:shd w:val="clear" w:color="auto" w:fill="auto"/>
            <w:noWrap/>
            <w:vAlign w:val="bottom"/>
            <w:hideMark/>
            <w:tcPrChange w:id="1910" w:author="Bayanzul.L" w:date="2018-08-23T09:43:00Z">
              <w:tcPr>
                <w:tcW w:w="144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11" w:author="Bayanzul.L" w:date="2018-08-23T09:43:00Z"/>
                <w:rFonts w:ascii="Times New Roman" w:eastAsia="Times New Roman" w:hAnsi="Times New Roman"/>
                <w:sz w:val="20"/>
                <w:szCs w:val="20"/>
                <w:lang w:eastAsia="en-US"/>
              </w:rPr>
            </w:pPr>
          </w:p>
        </w:tc>
        <w:tc>
          <w:tcPr>
            <w:tcW w:w="1300" w:type="dxa"/>
            <w:tcBorders>
              <w:top w:val="nil"/>
              <w:left w:val="nil"/>
              <w:bottom w:val="nil"/>
              <w:right w:val="nil"/>
            </w:tcBorders>
            <w:shd w:val="clear" w:color="auto" w:fill="auto"/>
            <w:noWrap/>
            <w:vAlign w:val="bottom"/>
            <w:hideMark/>
            <w:tcPrChange w:id="1912" w:author="Bayanzul.L" w:date="2018-08-23T09:43:00Z">
              <w:tcPr>
                <w:tcW w:w="130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13" w:author="Bayanzul.L" w:date="2018-08-23T09:43:00Z"/>
                <w:rFonts w:ascii="Times New Roman" w:eastAsia="Times New Roman" w:hAnsi="Times New Roman"/>
                <w:sz w:val="20"/>
                <w:szCs w:val="20"/>
                <w:lang w:eastAsia="en-US"/>
              </w:rPr>
            </w:pPr>
          </w:p>
        </w:tc>
        <w:tc>
          <w:tcPr>
            <w:tcW w:w="1580" w:type="dxa"/>
            <w:tcBorders>
              <w:top w:val="nil"/>
              <w:left w:val="nil"/>
              <w:bottom w:val="nil"/>
              <w:right w:val="nil"/>
            </w:tcBorders>
            <w:shd w:val="clear" w:color="auto" w:fill="auto"/>
            <w:noWrap/>
            <w:vAlign w:val="bottom"/>
            <w:hideMark/>
            <w:tcPrChange w:id="1914" w:author="Bayanzul.L" w:date="2018-08-23T09:43:00Z">
              <w:tcPr>
                <w:tcW w:w="158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1915" w:author="Bayanzul.L" w:date="2018-08-23T09:43:00Z"/>
                <w:rFonts w:ascii="Times New Roman" w:eastAsia="Times New Roman" w:hAnsi="Times New Roman"/>
                <w:sz w:val="20"/>
                <w:szCs w:val="20"/>
                <w:lang w:eastAsia="en-US"/>
              </w:rPr>
            </w:pPr>
          </w:p>
        </w:tc>
        <w:tc>
          <w:tcPr>
            <w:tcW w:w="8640" w:type="dxa"/>
            <w:gridSpan w:val="4"/>
            <w:tcBorders>
              <w:top w:val="nil"/>
              <w:left w:val="nil"/>
              <w:bottom w:val="nil"/>
              <w:right w:val="nil"/>
            </w:tcBorders>
            <w:shd w:val="clear" w:color="auto" w:fill="auto"/>
            <w:noWrap/>
            <w:vAlign w:val="center"/>
            <w:hideMark/>
            <w:tcPrChange w:id="1916" w:author="Bayanzul.L" w:date="2018-08-23T09:43:00Z">
              <w:tcPr>
                <w:tcW w:w="9255" w:type="dxa"/>
                <w:gridSpan w:val="11"/>
                <w:tcBorders>
                  <w:top w:val="nil"/>
                  <w:left w:val="nil"/>
                  <w:bottom w:val="nil"/>
                  <w:right w:val="nil"/>
                </w:tcBorders>
                <w:shd w:val="clear" w:color="auto" w:fill="auto"/>
                <w:noWrap/>
                <w:vAlign w:val="center"/>
                <w:hideMark/>
              </w:tcPr>
            </w:tcPrChange>
          </w:tcPr>
          <w:p w:rsidR="004E62ED" w:rsidRPr="004E62ED" w:rsidRDefault="004E62ED" w:rsidP="004E62ED">
            <w:pPr>
              <w:jc w:val="center"/>
              <w:rPr>
                <w:ins w:id="1917" w:author="Bayanzul.L" w:date="2018-08-23T09:43:00Z"/>
                <w:rFonts w:ascii="Arial" w:eastAsia="Times New Roman" w:hAnsi="Arial" w:cs="Arial"/>
                <w:sz w:val="22"/>
                <w:szCs w:val="22"/>
                <w:lang w:eastAsia="en-US"/>
              </w:rPr>
              <w:pPrChange w:id="1918" w:author="Bayanzul.L" w:date="2018-08-23T09:44:00Z">
                <w:pPr>
                  <w:jc w:val="center"/>
                </w:pPr>
              </w:pPrChange>
            </w:pPr>
            <w:ins w:id="1919" w:author="Bayanzul.L" w:date="2018-08-23T09:43:00Z">
              <w:r w:rsidRPr="004E62ED">
                <w:rPr>
                  <w:rFonts w:ascii="Arial" w:eastAsia="Times New Roman" w:hAnsi="Arial" w:cs="Arial"/>
                  <w:sz w:val="22"/>
                  <w:szCs w:val="22"/>
                  <w:lang w:eastAsia="en-US"/>
                </w:rPr>
                <w:t>“</w:t>
              </w:r>
              <w:proofErr w:type="spellStart"/>
              <w:r w:rsidRPr="004E62ED">
                <w:rPr>
                  <w:rFonts w:ascii="Arial" w:eastAsia="Times New Roman" w:hAnsi="Arial" w:cs="Arial"/>
                  <w:sz w:val="22"/>
                  <w:szCs w:val="22"/>
                  <w:lang w:eastAsia="en-US"/>
                </w:rPr>
                <w:t>Улсын</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чанартай</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авто</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замд</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тээврийн</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хэрэгслийн</w:t>
              </w:r>
              <w:proofErr w:type="spellEnd"/>
            </w:ins>
          </w:p>
        </w:tc>
      </w:tr>
      <w:tr w:rsidR="004E62ED" w:rsidRPr="004E62ED" w:rsidTr="004E62ED">
        <w:tblPrEx>
          <w:tblPrExChange w:id="1920" w:author="Bayanzul.L" w:date="2018-08-23T09:43:00Z">
            <w:tblPrEx>
              <w:tblW w:w="15992" w:type="dxa"/>
            </w:tblPrEx>
          </w:tblPrExChange>
        </w:tblPrEx>
        <w:trPr>
          <w:trHeight w:val="255"/>
          <w:ins w:id="1921" w:author="Bayanzul.L" w:date="2018-08-23T09:43:00Z"/>
          <w:trPrChange w:id="1922" w:author="Bayanzul.L" w:date="2018-08-23T09:43:00Z">
            <w:trPr>
              <w:gridAfter w:val="0"/>
              <w:wAfter w:w="24" w:type="dxa"/>
              <w:trHeight w:val="255"/>
            </w:trPr>
          </w:trPrChange>
        </w:trPr>
        <w:tc>
          <w:tcPr>
            <w:tcW w:w="520" w:type="dxa"/>
            <w:tcBorders>
              <w:top w:val="nil"/>
              <w:left w:val="nil"/>
              <w:bottom w:val="nil"/>
              <w:right w:val="nil"/>
            </w:tcBorders>
            <w:shd w:val="clear" w:color="auto" w:fill="auto"/>
            <w:noWrap/>
            <w:vAlign w:val="bottom"/>
            <w:hideMark/>
            <w:tcPrChange w:id="1923" w:author="Bayanzul.L" w:date="2018-08-23T09:43:00Z">
              <w:tcPr>
                <w:tcW w:w="520" w:type="dxa"/>
                <w:tcBorders>
                  <w:top w:val="nil"/>
                  <w:left w:val="nil"/>
                  <w:bottom w:val="nil"/>
                  <w:right w:val="nil"/>
                </w:tcBorders>
                <w:shd w:val="clear" w:color="auto" w:fill="auto"/>
                <w:noWrap/>
                <w:vAlign w:val="bottom"/>
                <w:hideMark/>
              </w:tcPr>
            </w:tcPrChange>
          </w:tcPr>
          <w:p w:rsidR="004E62ED" w:rsidRPr="004E62ED" w:rsidRDefault="004E62ED" w:rsidP="004E62ED">
            <w:pPr>
              <w:jc w:val="center"/>
              <w:rPr>
                <w:ins w:id="1924" w:author="Bayanzul.L" w:date="2018-08-23T09:43:00Z"/>
                <w:rFonts w:ascii="Arial" w:eastAsia="Times New Roman" w:hAnsi="Arial" w:cs="Arial"/>
                <w:sz w:val="22"/>
                <w:szCs w:val="22"/>
                <w:lang w:eastAsia="en-US"/>
              </w:rPr>
            </w:pPr>
          </w:p>
        </w:tc>
        <w:tc>
          <w:tcPr>
            <w:tcW w:w="1550" w:type="dxa"/>
            <w:tcBorders>
              <w:top w:val="nil"/>
              <w:left w:val="nil"/>
              <w:bottom w:val="nil"/>
              <w:right w:val="nil"/>
            </w:tcBorders>
            <w:shd w:val="clear" w:color="auto" w:fill="auto"/>
            <w:noWrap/>
            <w:vAlign w:val="bottom"/>
            <w:hideMark/>
            <w:tcPrChange w:id="1925" w:author="Bayanzul.L" w:date="2018-08-23T09:43:00Z">
              <w:tcPr>
                <w:tcW w:w="155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26" w:author="Bayanzul.L" w:date="2018-08-23T09:43:00Z"/>
                <w:rFonts w:ascii="Times New Roman" w:eastAsia="Times New Roman" w:hAnsi="Times New Roman"/>
                <w:sz w:val="20"/>
                <w:szCs w:val="20"/>
                <w:lang w:eastAsia="en-US"/>
              </w:rPr>
            </w:pPr>
          </w:p>
        </w:tc>
        <w:tc>
          <w:tcPr>
            <w:tcW w:w="1440" w:type="dxa"/>
            <w:tcBorders>
              <w:top w:val="nil"/>
              <w:left w:val="nil"/>
              <w:bottom w:val="nil"/>
              <w:right w:val="nil"/>
            </w:tcBorders>
            <w:shd w:val="clear" w:color="auto" w:fill="auto"/>
            <w:noWrap/>
            <w:vAlign w:val="bottom"/>
            <w:hideMark/>
            <w:tcPrChange w:id="1927" w:author="Bayanzul.L" w:date="2018-08-23T09:43:00Z">
              <w:tcPr>
                <w:tcW w:w="144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28" w:author="Bayanzul.L" w:date="2018-08-23T09:43:00Z"/>
                <w:rFonts w:ascii="Times New Roman" w:eastAsia="Times New Roman" w:hAnsi="Times New Roman"/>
                <w:sz w:val="20"/>
                <w:szCs w:val="20"/>
                <w:lang w:eastAsia="en-US"/>
              </w:rPr>
            </w:pPr>
          </w:p>
        </w:tc>
        <w:tc>
          <w:tcPr>
            <w:tcW w:w="1300" w:type="dxa"/>
            <w:tcBorders>
              <w:top w:val="nil"/>
              <w:left w:val="nil"/>
              <w:bottom w:val="nil"/>
              <w:right w:val="nil"/>
            </w:tcBorders>
            <w:shd w:val="clear" w:color="auto" w:fill="auto"/>
            <w:noWrap/>
            <w:vAlign w:val="bottom"/>
            <w:hideMark/>
            <w:tcPrChange w:id="1929" w:author="Bayanzul.L" w:date="2018-08-23T09:43:00Z">
              <w:tcPr>
                <w:tcW w:w="130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30" w:author="Bayanzul.L" w:date="2018-08-23T09:43:00Z"/>
                <w:rFonts w:ascii="Times New Roman" w:eastAsia="Times New Roman" w:hAnsi="Times New Roman"/>
                <w:sz w:val="20"/>
                <w:szCs w:val="20"/>
                <w:lang w:eastAsia="en-US"/>
              </w:rPr>
            </w:pPr>
          </w:p>
        </w:tc>
        <w:tc>
          <w:tcPr>
            <w:tcW w:w="1580" w:type="dxa"/>
            <w:tcBorders>
              <w:top w:val="nil"/>
              <w:left w:val="nil"/>
              <w:bottom w:val="nil"/>
              <w:right w:val="nil"/>
            </w:tcBorders>
            <w:shd w:val="clear" w:color="auto" w:fill="auto"/>
            <w:noWrap/>
            <w:vAlign w:val="bottom"/>
            <w:hideMark/>
            <w:tcPrChange w:id="1931" w:author="Bayanzul.L" w:date="2018-08-23T09:43:00Z">
              <w:tcPr>
                <w:tcW w:w="158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1932" w:author="Bayanzul.L" w:date="2018-08-23T09:43:00Z"/>
                <w:rFonts w:ascii="Times New Roman" w:eastAsia="Times New Roman" w:hAnsi="Times New Roman"/>
                <w:sz w:val="20"/>
                <w:szCs w:val="20"/>
                <w:lang w:eastAsia="en-US"/>
              </w:rPr>
            </w:pPr>
          </w:p>
        </w:tc>
        <w:tc>
          <w:tcPr>
            <w:tcW w:w="8640" w:type="dxa"/>
            <w:gridSpan w:val="4"/>
            <w:tcBorders>
              <w:top w:val="nil"/>
              <w:left w:val="nil"/>
              <w:bottom w:val="nil"/>
              <w:right w:val="nil"/>
            </w:tcBorders>
            <w:shd w:val="clear" w:color="auto" w:fill="auto"/>
            <w:noWrap/>
            <w:vAlign w:val="center"/>
            <w:hideMark/>
            <w:tcPrChange w:id="1933" w:author="Bayanzul.L" w:date="2018-08-23T09:43:00Z">
              <w:tcPr>
                <w:tcW w:w="9578" w:type="dxa"/>
                <w:gridSpan w:val="12"/>
                <w:tcBorders>
                  <w:top w:val="nil"/>
                  <w:left w:val="nil"/>
                  <w:bottom w:val="nil"/>
                  <w:right w:val="nil"/>
                </w:tcBorders>
                <w:shd w:val="clear" w:color="auto" w:fill="auto"/>
                <w:noWrap/>
                <w:vAlign w:val="center"/>
                <w:hideMark/>
              </w:tcPr>
            </w:tcPrChange>
          </w:tcPr>
          <w:p w:rsidR="004E62ED" w:rsidRPr="004E62ED" w:rsidRDefault="004E62ED" w:rsidP="004E62ED">
            <w:pPr>
              <w:jc w:val="center"/>
              <w:rPr>
                <w:ins w:id="1934" w:author="Bayanzul.L" w:date="2018-08-23T09:43:00Z"/>
                <w:rFonts w:ascii="Arial" w:eastAsia="Times New Roman" w:hAnsi="Arial" w:cs="Arial"/>
                <w:sz w:val="22"/>
                <w:szCs w:val="22"/>
                <w:lang w:eastAsia="en-US"/>
              </w:rPr>
              <w:pPrChange w:id="1935" w:author="Bayanzul.L" w:date="2018-08-23T09:44:00Z">
                <w:pPr>
                  <w:jc w:val="center"/>
                </w:pPr>
              </w:pPrChange>
            </w:pPr>
            <w:proofErr w:type="spellStart"/>
            <w:ins w:id="1936" w:author="Bayanzul.L" w:date="2018-08-23T09:43:00Z">
              <w:r w:rsidRPr="004E62ED">
                <w:rPr>
                  <w:rFonts w:ascii="Arial" w:eastAsia="Times New Roman" w:hAnsi="Arial" w:cs="Arial"/>
                  <w:sz w:val="22"/>
                  <w:szCs w:val="22"/>
                  <w:lang w:eastAsia="en-US"/>
                </w:rPr>
                <w:t>хөдөлгөөний</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эрчмийн</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тооллого</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хийх</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журам</w:t>
              </w:r>
              <w:proofErr w:type="spellEnd"/>
              <w:r w:rsidRPr="004E62ED">
                <w:rPr>
                  <w:rFonts w:ascii="Arial" w:eastAsia="Times New Roman" w:hAnsi="Arial" w:cs="Arial"/>
                  <w:sz w:val="22"/>
                  <w:szCs w:val="22"/>
                  <w:lang w:eastAsia="en-US"/>
                </w:rPr>
                <w:t>”-</w:t>
              </w:r>
              <w:proofErr w:type="spellStart"/>
              <w:r w:rsidRPr="004E62ED">
                <w:rPr>
                  <w:rFonts w:ascii="Arial" w:eastAsia="Times New Roman" w:hAnsi="Arial" w:cs="Arial"/>
                  <w:sz w:val="22"/>
                  <w:szCs w:val="22"/>
                  <w:lang w:eastAsia="en-US"/>
                </w:rPr>
                <w:t>ын</w:t>
              </w:r>
              <w:proofErr w:type="spellEnd"/>
            </w:ins>
          </w:p>
        </w:tc>
      </w:tr>
      <w:tr w:rsidR="004E62ED" w:rsidRPr="004E62ED" w:rsidTr="004E62ED">
        <w:tblPrEx>
          <w:tblPrExChange w:id="1937" w:author="Bayanzul.L" w:date="2018-08-23T09:44:00Z">
            <w:tblPrEx>
              <w:tblW w:w="15992" w:type="dxa"/>
            </w:tblPrEx>
          </w:tblPrExChange>
        </w:tblPrEx>
        <w:trPr>
          <w:trHeight w:val="80"/>
          <w:ins w:id="1938" w:author="Bayanzul.L" w:date="2018-08-23T09:43:00Z"/>
          <w:trPrChange w:id="1939" w:author="Bayanzul.L" w:date="2018-08-23T09:44:00Z">
            <w:trPr>
              <w:gridAfter w:val="0"/>
              <w:wAfter w:w="24" w:type="dxa"/>
              <w:trHeight w:val="255"/>
            </w:trPr>
          </w:trPrChange>
        </w:trPr>
        <w:tc>
          <w:tcPr>
            <w:tcW w:w="520" w:type="dxa"/>
            <w:tcBorders>
              <w:top w:val="nil"/>
              <w:left w:val="nil"/>
              <w:bottom w:val="nil"/>
              <w:right w:val="nil"/>
            </w:tcBorders>
            <w:shd w:val="clear" w:color="auto" w:fill="auto"/>
            <w:noWrap/>
            <w:vAlign w:val="bottom"/>
            <w:hideMark/>
            <w:tcPrChange w:id="1940" w:author="Bayanzul.L" w:date="2018-08-23T09:44:00Z">
              <w:tcPr>
                <w:tcW w:w="520" w:type="dxa"/>
                <w:tcBorders>
                  <w:top w:val="nil"/>
                  <w:left w:val="nil"/>
                  <w:bottom w:val="nil"/>
                  <w:right w:val="nil"/>
                </w:tcBorders>
                <w:shd w:val="clear" w:color="auto" w:fill="auto"/>
                <w:noWrap/>
                <w:vAlign w:val="bottom"/>
                <w:hideMark/>
              </w:tcPr>
            </w:tcPrChange>
          </w:tcPr>
          <w:p w:rsidR="004E62ED" w:rsidRPr="004E62ED" w:rsidRDefault="004E62ED" w:rsidP="004E62ED">
            <w:pPr>
              <w:jc w:val="center"/>
              <w:rPr>
                <w:ins w:id="1941" w:author="Bayanzul.L" w:date="2018-08-23T09:43:00Z"/>
                <w:rFonts w:ascii="Arial" w:eastAsia="Times New Roman" w:hAnsi="Arial" w:cs="Arial"/>
                <w:sz w:val="22"/>
                <w:szCs w:val="22"/>
                <w:lang w:eastAsia="en-US"/>
              </w:rPr>
            </w:pPr>
          </w:p>
        </w:tc>
        <w:tc>
          <w:tcPr>
            <w:tcW w:w="1550" w:type="dxa"/>
            <w:tcBorders>
              <w:top w:val="nil"/>
              <w:left w:val="nil"/>
              <w:bottom w:val="nil"/>
              <w:right w:val="nil"/>
            </w:tcBorders>
            <w:shd w:val="clear" w:color="auto" w:fill="auto"/>
            <w:noWrap/>
            <w:vAlign w:val="bottom"/>
            <w:hideMark/>
            <w:tcPrChange w:id="1942" w:author="Bayanzul.L" w:date="2018-08-23T09:44:00Z">
              <w:tcPr>
                <w:tcW w:w="155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43" w:author="Bayanzul.L" w:date="2018-08-23T09:43:00Z"/>
                <w:rFonts w:ascii="Times New Roman" w:eastAsia="Times New Roman" w:hAnsi="Times New Roman"/>
                <w:sz w:val="20"/>
                <w:szCs w:val="20"/>
                <w:lang w:eastAsia="en-US"/>
              </w:rPr>
            </w:pPr>
          </w:p>
        </w:tc>
        <w:tc>
          <w:tcPr>
            <w:tcW w:w="1440" w:type="dxa"/>
            <w:tcBorders>
              <w:top w:val="nil"/>
              <w:left w:val="nil"/>
              <w:bottom w:val="nil"/>
              <w:right w:val="nil"/>
            </w:tcBorders>
            <w:shd w:val="clear" w:color="auto" w:fill="auto"/>
            <w:noWrap/>
            <w:vAlign w:val="bottom"/>
            <w:hideMark/>
            <w:tcPrChange w:id="1944" w:author="Bayanzul.L" w:date="2018-08-23T09:44:00Z">
              <w:tcPr>
                <w:tcW w:w="144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45" w:author="Bayanzul.L" w:date="2018-08-23T09:43:00Z"/>
                <w:rFonts w:ascii="Times New Roman" w:eastAsia="Times New Roman" w:hAnsi="Times New Roman"/>
                <w:sz w:val="20"/>
                <w:szCs w:val="20"/>
                <w:lang w:eastAsia="en-US"/>
              </w:rPr>
            </w:pPr>
          </w:p>
        </w:tc>
        <w:tc>
          <w:tcPr>
            <w:tcW w:w="1300" w:type="dxa"/>
            <w:tcBorders>
              <w:top w:val="nil"/>
              <w:left w:val="nil"/>
              <w:bottom w:val="nil"/>
              <w:right w:val="nil"/>
            </w:tcBorders>
            <w:shd w:val="clear" w:color="auto" w:fill="auto"/>
            <w:noWrap/>
            <w:vAlign w:val="bottom"/>
            <w:hideMark/>
            <w:tcPrChange w:id="1946" w:author="Bayanzul.L" w:date="2018-08-23T09:44:00Z">
              <w:tcPr>
                <w:tcW w:w="130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47" w:author="Bayanzul.L" w:date="2018-08-23T09:43:00Z"/>
                <w:rFonts w:ascii="Times New Roman" w:eastAsia="Times New Roman" w:hAnsi="Times New Roman"/>
                <w:sz w:val="20"/>
                <w:szCs w:val="20"/>
                <w:lang w:eastAsia="en-US"/>
              </w:rPr>
            </w:pPr>
          </w:p>
        </w:tc>
        <w:tc>
          <w:tcPr>
            <w:tcW w:w="1580" w:type="dxa"/>
            <w:tcBorders>
              <w:top w:val="nil"/>
              <w:left w:val="nil"/>
              <w:bottom w:val="nil"/>
              <w:right w:val="nil"/>
            </w:tcBorders>
            <w:shd w:val="clear" w:color="auto" w:fill="auto"/>
            <w:noWrap/>
            <w:vAlign w:val="bottom"/>
            <w:hideMark/>
            <w:tcPrChange w:id="1948" w:author="Bayanzul.L" w:date="2018-08-23T09:44:00Z">
              <w:tcPr>
                <w:tcW w:w="158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1949" w:author="Bayanzul.L" w:date="2018-08-23T09:43:00Z"/>
                <w:rFonts w:ascii="Times New Roman" w:eastAsia="Times New Roman" w:hAnsi="Times New Roman"/>
                <w:sz w:val="20"/>
                <w:szCs w:val="20"/>
                <w:lang w:eastAsia="en-US"/>
              </w:rPr>
            </w:pPr>
          </w:p>
        </w:tc>
        <w:tc>
          <w:tcPr>
            <w:tcW w:w="8640" w:type="dxa"/>
            <w:gridSpan w:val="4"/>
            <w:tcBorders>
              <w:top w:val="nil"/>
              <w:left w:val="nil"/>
              <w:bottom w:val="nil"/>
              <w:right w:val="nil"/>
            </w:tcBorders>
            <w:shd w:val="clear" w:color="auto" w:fill="auto"/>
            <w:noWrap/>
            <w:vAlign w:val="center"/>
            <w:hideMark/>
            <w:tcPrChange w:id="1950" w:author="Bayanzul.L" w:date="2018-08-23T09:44:00Z">
              <w:tcPr>
                <w:tcW w:w="9578" w:type="dxa"/>
                <w:gridSpan w:val="12"/>
                <w:tcBorders>
                  <w:top w:val="nil"/>
                  <w:left w:val="nil"/>
                  <w:bottom w:val="nil"/>
                  <w:right w:val="nil"/>
                </w:tcBorders>
                <w:shd w:val="clear" w:color="auto" w:fill="auto"/>
                <w:noWrap/>
                <w:vAlign w:val="center"/>
                <w:hideMark/>
              </w:tcPr>
            </w:tcPrChange>
          </w:tcPr>
          <w:p w:rsidR="004E62ED" w:rsidRPr="004E62ED" w:rsidRDefault="004E62ED" w:rsidP="004E62ED">
            <w:pPr>
              <w:jc w:val="center"/>
              <w:rPr>
                <w:ins w:id="1951" w:author="Bayanzul.L" w:date="2018-08-23T09:43:00Z"/>
                <w:rFonts w:ascii="Arial" w:eastAsia="Times New Roman" w:hAnsi="Arial" w:cs="Arial"/>
                <w:sz w:val="22"/>
                <w:szCs w:val="22"/>
                <w:lang w:eastAsia="en-US"/>
              </w:rPr>
              <w:pPrChange w:id="1952" w:author="Bayanzul.L" w:date="2018-08-23T09:44:00Z">
                <w:pPr>
                  <w:jc w:val="center"/>
                </w:pPr>
              </w:pPrChange>
            </w:pPr>
            <w:ins w:id="1953" w:author="Bayanzul.L" w:date="2018-08-23T09:43:00Z">
              <w:r w:rsidRPr="004E62ED">
                <w:rPr>
                  <w:rFonts w:ascii="Arial" w:eastAsia="Times New Roman" w:hAnsi="Arial" w:cs="Arial"/>
                  <w:sz w:val="22"/>
                  <w:szCs w:val="22"/>
                  <w:lang w:eastAsia="en-US"/>
                </w:rPr>
                <w:t xml:space="preserve">2 </w:t>
              </w:r>
              <w:proofErr w:type="spellStart"/>
              <w:r w:rsidRPr="004E62ED">
                <w:rPr>
                  <w:rFonts w:ascii="Arial" w:eastAsia="Times New Roman" w:hAnsi="Arial" w:cs="Arial"/>
                  <w:sz w:val="22"/>
                  <w:szCs w:val="22"/>
                  <w:lang w:eastAsia="en-US"/>
                </w:rPr>
                <w:t>дугаар</w:t>
              </w:r>
              <w:proofErr w:type="spellEnd"/>
              <w:r w:rsidRPr="004E62ED">
                <w:rPr>
                  <w:rFonts w:ascii="Arial" w:eastAsia="Times New Roman" w:hAnsi="Arial" w:cs="Arial"/>
                  <w:sz w:val="22"/>
                  <w:szCs w:val="22"/>
                  <w:lang w:eastAsia="en-US"/>
                </w:rPr>
                <w:t xml:space="preserve"> </w:t>
              </w:r>
              <w:proofErr w:type="spellStart"/>
              <w:r w:rsidRPr="004E62ED">
                <w:rPr>
                  <w:rFonts w:ascii="Arial" w:eastAsia="Times New Roman" w:hAnsi="Arial" w:cs="Arial"/>
                  <w:sz w:val="22"/>
                  <w:szCs w:val="22"/>
                  <w:lang w:eastAsia="en-US"/>
                </w:rPr>
                <w:t>хавсралт</w:t>
              </w:r>
              <w:proofErr w:type="spellEnd"/>
            </w:ins>
          </w:p>
        </w:tc>
      </w:tr>
      <w:tr w:rsidR="004E62ED" w:rsidRPr="004E62ED" w:rsidTr="004E62ED">
        <w:trPr>
          <w:trHeight w:val="315"/>
          <w:ins w:id="1954" w:author="Bayanzul.L" w:date="2018-08-23T09:43:00Z"/>
          <w:trPrChange w:id="1955" w:author="Bayanzul.L" w:date="2018-08-23T09:43:00Z">
            <w:trPr>
              <w:gridAfter w:val="0"/>
              <w:wAfter w:w="24" w:type="dxa"/>
              <w:trHeight w:val="315"/>
            </w:trPr>
          </w:trPrChange>
        </w:trPr>
        <w:tc>
          <w:tcPr>
            <w:tcW w:w="520" w:type="dxa"/>
            <w:tcBorders>
              <w:top w:val="nil"/>
              <w:left w:val="nil"/>
              <w:bottom w:val="nil"/>
              <w:right w:val="nil"/>
            </w:tcBorders>
            <w:shd w:val="clear" w:color="auto" w:fill="auto"/>
            <w:noWrap/>
            <w:vAlign w:val="bottom"/>
            <w:hideMark/>
            <w:tcPrChange w:id="1956" w:author="Bayanzul.L" w:date="2018-08-23T09:43:00Z">
              <w:tcPr>
                <w:tcW w:w="520" w:type="dxa"/>
                <w:tcBorders>
                  <w:top w:val="nil"/>
                  <w:left w:val="nil"/>
                  <w:bottom w:val="nil"/>
                  <w:right w:val="nil"/>
                </w:tcBorders>
                <w:shd w:val="clear" w:color="auto" w:fill="auto"/>
                <w:noWrap/>
                <w:vAlign w:val="bottom"/>
                <w:hideMark/>
              </w:tcPr>
            </w:tcPrChange>
          </w:tcPr>
          <w:p w:rsidR="004E62ED" w:rsidRPr="004E62ED" w:rsidRDefault="004E62ED" w:rsidP="004E62ED">
            <w:pPr>
              <w:jc w:val="center"/>
              <w:rPr>
                <w:ins w:id="1957" w:author="Bayanzul.L" w:date="2018-08-23T09:43:00Z"/>
                <w:rFonts w:ascii="Arial" w:eastAsia="Times New Roman" w:hAnsi="Arial" w:cs="Arial"/>
                <w:sz w:val="22"/>
                <w:szCs w:val="22"/>
                <w:lang w:eastAsia="en-US"/>
              </w:rPr>
            </w:pPr>
          </w:p>
        </w:tc>
        <w:tc>
          <w:tcPr>
            <w:tcW w:w="1550" w:type="dxa"/>
            <w:tcBorders>
              <w:top w:val="nil"/>
              <w:left w:val="nil"/>
              <w:bottom w:val="nil"/>
              <w:right w:val="nil"/>
            </w:tcBorders>
            <w:shd w:val="clear" w:color="auto" w:fill="auto"/>
            <w:noWrap/>
            <w:vAlign w:val="bottom"/>
            <w:hideMark/>
            <w:tcPrChange w:id="1958" w:author="Bayanzul.L" w:date="2018-08-23T09:43:00Z">
              <w:tcPr>
                <w:tcW w:w="1550" w:type="dxa"/>
                <w:tcBorders>
                  <w:top w:val="nil"/>
                  <w:left w:val="nil"/>
                  <w:bottom w:val="nil"/>
                  <w:right w:val="nil"/>
                </w:tcBorders>
                <w:shd w:val="clear" w:color="auto" w:fill="auto"/>
                <w:noWrap/>
                <w:vAlign w:val="bottom"/>
                <w:hideMark/>
              </w:tcPr>
            </w:tcPrChange>
          </w:tcPr>
          <w:p w:rsidR="004E62ED" w:rsidRPr="004E62ED" w:rsidRDefault="004E62ED" w:rsidP="004E62ED">
            <w:pPr>
              <w:jc w:val="right"/>
              <w:rPr>
                <w:ins w:id="1959" w:author="Bayanzul.L" w:date="2018-08-23T09:43:00Z"/>
                <w:rFonts w:ascii="Times New Roman" w:eastAsia="Times New Roman" w:hAnsi="Times New Roman"/>
                <w:sz w:val="20"/>
                <w:szCs w:val="20"/>
                <w:lang w:eastAsia="en-US"/>
              </w:rPr>
            </w:pPr>
          </w:p>
        </w:tc>
        <w:tc>
          <w:tcPr>
            <w:tcW w:w="1440" w:type="dxa"/>
            <w:tcBorders>
              <w:top w:val="nil"/>
              <w:left w:val="nil"/>
              <w:bottom w:val="nil"/>
              <w:right w:val="nil"/>
            </w:tcBorders>
            <w:shd w:val="clear" w:color="auto" w:fill="auto"/>
            <w:noWrap/>
            <w:vAlign w:val="bottom"/>
            <w:hideMark/>
            <w:tcPrChange w:id="1960" w:author="Bayanzul.L" w:date="2018-08-23T09:43:00Z">
              <w:tcPr>
                <w:tcW w:w="144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61" w:author="Bayanzul.L" w:date="2018-08-23T09:43:00Z"/>
                <w:rFonts w:ascii="Times New Roman" w:eastAsia="Times New Roman" w:hAnsi="Times New Roman"/>
                <w:sz w:val="20"/>
                <w:szCs w:val="20"/>
                <w:lang w:eastAsia="en-US"/>
              </w:rPr>
            </w:pPr>
          </w:p>
        </w:tc>
        <w:tc>
          <w:tcPr>
            <w:tcW w:w="1300" w:type="dxa"/>
            <w:tcBorders>
              <w:top w:val="nil"/>
              <w:left w:val="nil"/>
              <w:bottom w:val="nil"/>
              <w:right w:val="nil"/>
            </w:tcBorders>
            <w:shd w:val="clear" w:color="auto" w:fill="auto"/>
            <w:noWrap/>
            <w:vAlign w:val="bottom"/>
            <w:hideMark/>
            <w:tcPrChange w:id="1962" w:author="Bayanzul.L" w:date="2018-08-23T09:43:00Z">
              <w:tcPr>
                <w:tcW w:w="130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63" w:author="Bayanzul.L" w:date="2018-08-23T09:43:00Z"/>
                <w:rFonts w:ascii="Times New Roman" w:eastAsia="Times New Roman" w:hAnsi="Times New Roman"/>
                <w:sz w:val="20"/>
                <w:szCs w:val="20"/>
                <w:lang w:eastAsia="en-US"/>
              </w:rPr>
            </w:pPr>
          </w:p>
        </w:tc>
        <w:tc>
          <w:tcPr>
            <w:tcW w:w="1580" w:type="dxa"/>
            <w:tcBorders>
              <w:top w:val="nil"/>
              <w:left w:val="nil"/>
              <w:bottom w:val="nil"/>
              <w:right w:val="nil"/>
            </w:tcBorders>
            <w:shd w:val="clear" w:color="auto" w:fill="auto"/>
            <w:noWrap/>
            <w:vAlign w:val="bottom"/>
            <w:hideMark/>
            <w:tcPrChange w:id="1964" w:author="Bayanzul.L" w:date="2018-08-23T09:43:00Z">
              <w:tcPr>
                <w:tcW w:w="158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1965" w:author="Bayanzul.L" w:date="2018-08-23T09:43:00Z"/>
                <w:rFonts w:ascii="Times New Roman" w:eastAsia="Times New Roman" w:hAnsi="Times New Roman"/>
                <w:sz w:val="20"/>
                <w:szCs w:val="20"/>
                <w:lang w:eastAsia="en-US"/>
              </w:rPr>
            </w:pPr>
          </w:p>
        </w:tc>
        <w:tc>
          <w:tcPr>
            <w:tcW w:w="1620" w:type="dxa"/>
            <w:tcBorders>
              <w:top w:val="nil"/>
              <w:left w:val="nil"/>
              <w:bottom w:val="nil"/>
              <w:right w:val="nil"/>
            </w:tcBorders>
            <w:shd w:val="clear" w:color="auto" w:fill="auto"/>
            <w:noWrap/>
            <w:vAlign w:val="bottom"/>
            <w:hideMark/>
            <w:tcPrChange w:id="1966" w:author="Bayanzul.L" w:date="2018-08-23T09:43:00Z">
              <w:tcPr>
                <w:tcW w:w="130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1967" w:author="Bayanzul.L" w:date="2018-08-23T09:43:00Z"/>
                <w:rFonts w:ascii="Times New Roman" w:eastAsia="Times New Roman" w:hAnsi="Times New Roman"/>
                <w:sz w:val="20"/>
                <w:szCs w:val="20"/>
                <w:lang w:eastAsia="en-US"/>
              </w:rPr>
            </w:pPr>
          </w:p>
        </w:tc>
        <w:tc>
          <w:tcPr>
            <w:tcW w:w="1620" w:type="dxa"/>
            <w:tcBorders>
              <w:top w:val="nil"/>
              <w:left w:val="nil"/>
              <w:bottom w:val="nil"/>
              <w:right w:val="nil"/>
            </w:tcBorders>
            <w:shd w:val="clear" w:color="auto" w:fill="auto"/>
            <w:noWrap/>
            <w:vAlign w:val="bottom"/>
            <w:hideMark/>
            <w:tcPrChange w:id="1968" w:author="Bayanzul.L" w:date="2018-08-23T09:43:00Z">
              <w:tcPr>
                <w:tcW w:w="130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1969" w:author="Bayanzul.L" w:date="2018-08-23T09:43:00Z"/>
                <w:rFonts w:ascii="Times New Roman" w:eastAsia="Times New Roman" w:hAnsi="Times New Roman"/>
                <w:sz w:val="20"/>
                <w:szCs w:val="20"/>
                <w:lang w:eastAsia="en-US"/>
              </w:rPr>
            </w:pPr>
          </w:p>
        </w:tc>
        <w:tc>
          <w:tcPr>
            <w:tcW w:w="1780" w:type="dxa"/>
            <w:tcBorders>
              <w:top w:val="nil"/>
              <w:left w:val="nil"/>
              <w:bottom w:val="nil"/>
              <w:right w:val="nil"/>
            </w:tcBorders>
            <w:shd w:val="clear" w:color="auto" w:fill="auto"/>
            <w:noWrap/>
            <w:vAlign w:val="bottom"/>
            <w:hideMark/>
            <w:tcPrChange w:id="1970" w:author="Bayanzul.L" w:date="2018-08-23T09:43:00Z">
              <w:tcPr>
                <w:tcW w:w="1780"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rPr>
                <w:ins w:id="1971" w:author="Bayanzul.L" w:date="2018-08-23T09:43:00Z"/>
                <w:rFonts w:ascii="Times New Roman" w:eastAsia="Times New Roman" w:hAnsi="Times New Roman"/>
                <w:sz w:val="20"/>
                <w:szCs w:val="20"/>
                <w:lang w:eastAsia="en-US"/>
              </w:rPr>
            </w:pPr>
          </w:p>
        </w:tc>
        <w:tc>
          <w:tcPr>
            <w:tcW w:w="3620" w:type="dxa"/>
            <w:tcBorders>
              <w:top w:val="nil"/>
              <w:left w:val="nil"/>
              <w:bottom w:val="nil"/>
              <w:right w:val="nil"/>
            </w:tcBorders>
            <w:shd w:val="clear" w:color="auto" w:fill="auto"/>
            <w:noWrap/>
            <w:vAlign w:val="bottom"/>
            <w:hideMark/>
            <w:tcPrChange w:id="1972" w:author="Bayanzul.L" w:date="2018-08-23T09:43:00Z">
              <w:tcPr>
                <w:tcW w:w="4875" w:type="dxa"/>
                <w:gridSpan w:val="4"/>
                <w:tcBorders>
                  <w:top w:val="nil"/>
                  <w:left w:val="nil"/>
                  <w:bottom w:val="nil"/>
                  <w:right w:val="nil"/>
                </w:tcBorders>
                <w:shd w:val="clear" w:color="auto" w:fill="auto"/>
                <w:noWrap/>
                <w:vAlign w:val="bottom"/>
                <w:hideMark/>
              </w:tcPr>
            </w:tcPrChange>
          </w:tcPr>
          <w:p w:rsidR="004E62ED" w:rsidRPr="004E62ED" w:rsidRDefault="004E62ED" w:rsidP="004E62ED">
            <w:pPr>
              <w:rPr>
                <w:ins w:id="1973" w:author="Bayanzul.L" w:date="2018-08-23T09:43:00Z"/>
                <w:rFonts w:ascii="Times New Roman" w:eastAsia="Times New Roman" w:hAnsi="Times New Roman"/>
                <w:sz w:val="20"/>
                <w:szCs w:val="20"/>
                <w:lang w:eastAsia="en-US"/>
              </w:rPr>
            </w:pPr>
          </w:p>
        </w:tc>
      </w:tr>
      <w:tr w:rsidR="004E62ED" w:rsidRPr="004E62ED" w:rsidTr="004E62ED">
        <w:trPr>
          <w:trHeight w:val="300"/>
          <w:ins w:id="1974" w:author="Bayanzul.L" w:date="2018-08-23T09:43:00Z"/>
        </w:trPr>
        <w:tc>
          <w:tcPr>
            <w:tcW w:w="15030" w:type="dxa"/>
            <w:gridSpan w:val="9"/>
            <w:tcBorders>
              <w:top w:val="nil"/>
              <w:left w:val="nil"/>
              <w:bottom w:val="nil"/>
              <w:right w:val="nil"/>
            </w:tcBorders>
            <w:shd w:val="clear" w:color="auto" w:fill="auto"/>
            <w:noWrap/>
            <w:vAlign w:val="bottom"/>
            <w:hideMark/>
          </w:tcPr>
          <w:p w:rsidR="004E62ED" w:rsidRPr="004E62ED" w:rsidRDefault="004E62ED" w:rsidP="004E62ED">
            <w:pPr>
              <w:jc w:val="center"/>
              <w:rPr>
                <w:ins w:id="1975" w:author="Bayanzul.L" w:date="2018-08-23T09:43:00Z"/>
                <w:rFonts w:ascii="Arial" w:eastAsia="Times New Roman" w:hAnsi="Arial" w:cs="Arial"/>
                <w:b/>
                <w:bCs/>
                <w:sz w:val="22"/>
                <w:szCs w:val="22"/>
                <w:lang w:eastAsia="en-US"/>
              </w:rPr>
            </w:pPr>
            <w:ins w:id="1976" w:author="Bayanzul.L" w:date="2018-08-23T09:43:00Z">
              <w:r w:rsidRPr="004E62ED">
                <w:rPr>
                  <w:rFonts w:ascii="Arial" w:eastAsia="Times New Roman" w:hAnsi="Arial" w:cs="Arial"/>
                  <w:b/>
                  <w:bCs/>
                  <w:sz w:val="22"/>
                  <w:szCs w:val="22"/>
                  <w:lang w:eastAsia="en-US"/>
                </w:rPr>
                <w:t>АЯЛАЛ ҮҮСЭХ, ШИНГЭХ ЦЭГИЙН СУДАЛГААНЫ МАЯГТ № ...</w:t>
              </w:r>
            </w:ins>
          </w:p>
        </w:tc>
      </w:tr>
      <w:tr w:rsidR="004E62ED" w:rsidRPr="004E62ED" w:rsidTr="004E62ED">
        <w:trPr>
          <w:trHeight w:val="255"/>
          <w:ins w:id="1977" w:author="Bayanzul.L" w:date="2018-08-23T09:43:00Z"/>
          <w:trPrChange w:id="1978" w:author="Bayanzul.L" w:date="2018-08-23T09:43:00Z">
            <w:trPr>
              <w:gridAfter w:val="0"/>
              <w:wAfter w:w="24" w:type="dxa"/>
              <w:trHeight w:val="255"/>
            </w:trPr>
          </w:trPrChange>
        </w:trPr>
        <w:tc>
          <w:tcPr>
            <w:tcW w:w="520" w:type="dxa"/>
            <w:tcBorders>
              <w:top w:val="nil"/>
              <w:left w:val="nil"/>
              <w:bottom w:val="nil"/>
              <w:right w:val="nil"/>
            </w:tcBorders>
            <w:shd w:val="clear" w:color="auto" w:fill="auto"/>
            <w:noWrap/>
            <w:vAlign w:val="bottom"/>
            <w:hideMark/>
            <w:tcPrChange w:id="1979" w:author="Bayanzul.L" w:date="2018-08-23T09:43:00Z">
              <w:tcPr>
                <w:tcW w:w="520" w:type="dxa"/>
                <w:tcBorders>
                  <w:top w:val="nil"/>
                  <w:left w:val="nil"/>
                  <w:bottom w:val="nil"/>
                  <w:right w:val="nil"/>
                </w:tcBorders>
                <w:shd w:val="clear" w:color="auto" w:fill="auto"/>
                <w:noWrap/>
                <w:vAlign w:val="bottom"/>
                <w:hideMark/>
              </w:tcPr>
            </w:tcPrChange>
          </w:tcPr>
          <w:p w:rsidR="004E62ED" w:rsidRPr="004E62ED" w:rsidRDefault="004E62ED" w:rsidP="004E62ED">
            <w:pPr>
              <w:jc w:val="center"/>
              <w:rPr>
                <w:ins w:id="1980" w:author="Bayanzul.L" w:date="2018-08-23T09:43:00Z"/>
                <w:rFonts w:ascii="Arial" w:eastAsia="Times New Roman" w:hAnsi="Arial" w:cs="Arial"/>
                <w:b/>
                <w:bCs/>
                <w:sz w:val="22"/>
                <w:szCs w:val="22"/>
                <w:lang w:eastAsia="en-US"/>
              </w:rPr>
            </w:pPr>
          </w:p>
        </w:tc>
        <w:tc>
          <w:tcPr>
            <w:tcW w:w="1550" w:type="dxa"/>
            <w:tcBorders>
              <w:top w:val="nil"/>
              <w:left w:val="nil"/>
              <w:bottom w:val="nil"/>
              <w:right w:val="nil"/>
            </w:tcBorders>
            <w:shd w:val="clear" w:color="auto" w:fill="auto"/>
            <w:noWrap/>
            <w:vAlign w:val="bottom"/>
            <w:hideMark/>
            <w:tcPrChange w:id="1981" w:author="Bayanzul.L" w:date="2018-08-23T09:43:00Z">
              <w:tcPr>
                <w:tcW w:w="155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82" w:author="Bayanzul.L" w:date="2018-08-23T09:43:00Z"/>
                <w:rFonts w:ascii="Times New Roman" w:eastAsia="Times New Roman" w:hAnsi="Times New Roman"/>
                <w:sz w:val="20"/>
                <w:szCs w:val="20"/>
                <w:lang w:eastAsia="en-US"/>
              </w:rPr>
            </w:pPr>
          </w:p>
        </w:tc>
        <w:tc>
          <w:tcPr>
            <w:tcW w:w="1440" w:type="dxa"/>
            <w:tcBorders>
              <w:top w:val="nil"/>
              <w:left w:val="nil"/>
              <w:bottom w:val="nil"/>
              <w:right w:val="nil"/>
            </w:tcBorders>
            <w:shd w:val="clear" w:color="auto" w:fill="auto"/>
            <w:noWrap/>
            <w:vAlign w:val="bottom"/>
            <w:hideMark/>
            <w:tcPrChange w:id="1983" w:author="Bayanzul.L" w:date="2018-08-23T09:43:00Z">
              <w:tcPr>
                <w:tcW w:w="144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84" w:author="Bayanzul.L" w:date="2018-08-23T09:43:00Z"/>
                <w:rFonts w:ascii="Times New Roman" w:eastAsia="Times New Roman" w:hAnsi="Times New Roman"/>
                <w:sz w:val="20"/>
                <w:szCs w:val="20"/>
                <w:lang w:eastAsia="en-US"/>
              </w:rPr>
            </w:pPr>
          </w:p>
        </w:tc>
        <w:tc>
          <w:tcPr>
            <w:tcW w:w="1300" w:type="dxa"/>
            <w:tcBorders>
              <w:top w:val="nil"/>
              <w:left w:val="nil"/>
              <w:bottom w:val="nil"/>
              <w:right w:val="nil"/>
            </w:tcBorders>
            <w:shd w:val="clear" w:color="auto" w:fill="auto"/>
            <w:noWrap/>
            <w:vAlign w:val="bottom"/>
            <w:hideMark/>
            <w:tcPrChange w:id="1985" w:author="Bayanzul.L" w:date="2018-08-23T09:43:00Z">
              <w:tcPr>
                <w:tcW w:w="1300" w:type="dxa"/>
                <w:tcBorders>
                  <w:top w:val="nil"/>
                  <w:left w:val="nil"/>
                  <w:bottom w:val="nil"/>
                  <w:right w:val="nil"/>
                </w:tcBorders>
                <w:shd w:val="clear" w:color="auto" w:fill="auto"/>
                <w:noWrap/>
                <w:vAlign w:val="bottom"/>
                <w:hideMark/>
              </w:tcPr>
            </w:tcPrChange>
          </w:tcPr>
          <w:p w:rsidR="004E62ED" w:rsidRPr="004E62ED" w:rsidRDefault="004E62ED" w:rsidP="004E62ED">
            <w:pPr>
              <w:rPr>
                <w:ins w:id="1986" w:author="Bayanzul.L" w:date="2018-08-23T09:43:00Z"/>
                <w:rFonts w:ascii="Times New Roman" w:eastAsia="Times New Roman" w:hAnsi="Times New Roman"/>
                <w:sz w:val="20"/>
                <w:szCs w:val="20"/>
                <w:lang w:eastAsia="en-US"/>
              </w:rPr>
            </w:pPr>
          </w:p>
        </w:tc>
        <w:tc>
          <w:tcPr>
            <w:tcW w:w="1580" w:type="dxa"/>
            <w:tcBorders>
              <w:top w:val="nil"/>
              <w:left w:val="nil"/>
              <w:bottom w:val="nil"/>
              <w:right w:val="nil"/>
            </w:tcBorders>
            <w:shd w:val="clear" w:color="auto" w:fill="auto"/>
            <w:noWrap/>
            <w:vAlign w:val="bottom"/>
            <w:hideMark/>
            <w:tcPrChange w:id="1987" w:author="Bayanzul.L" w:date="2018-08-23T09:43:00Z">
              <w:tcPr>
                <w:tcW w:w="158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1988" w:author="Bayanzul.L" w:date="2018-08-23T09:43:00Z"/>
                <w:rFonts w:ascii="Times New Roman" w:eastAsia="Times New Roman" w:hAnsi="Times New Roman"/>
                <w:sz w:val="20"/>
                <w:szCs w:val="20"/>
                <w:lang w:eastAsia="en-US"/>
              </w:rPr>
            </w:pPr>
          </w:p>
        </w:tc>
        <w:tc>
          <w:tcPr>
            <w:tcW w:w="1620" w:type="dxa"/>
            <w:tcBorders>
              <w:top w:val="nil"/>
              <w:left w:val="nil"/>
              <w:bottom w:val="nil"/>
              <w:right w:val="nil"/>
            </w:tcBorders>
            <w:shd w:val="clear" w:color="auto" w:fill="auto"/>
            <w:noWrap/>
            <w:vAlign w:val="bottom"/>
            <w:hideMark/>
            <w:tcPrChange w:id="1989" w:author="Bayanzul.L" w:date="2018-08-23T09:43:00Z">
              <w:tcPr>
                <w:tcW w:w="130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1990" w:author="Bayanzul.L" w:date="2018-08-23T09:43:00Z"/>
                <w:rFonts w:ascii="Times New Roman" w:eastAsia="Times New Roman" w:hAnsi="Times New Roman"/>
                <w:sz w:val="20"/>
                <w:szCs w:val="20"/>
                <w:lang w:eastAsia="en-US"/>
              </w:rPr>
            </w:pPr>
          </w:p>
        </w:tc>
        <w:tc>
          <w:tcPr>
            <w:tcW w:w="1620" w:type="dxa"/>
            <w:tcBorders>
              <w:top w:val="nil"/>
              <w:left w:val="nil"/>
              <w:bottom w:val="nil"/>
              <w:right w:val="nil"/>
            </w:tcBorders>
            <w:shd w:val="clear" w:color="auto" w:fill="auto"/>
            <w:noWrap/>
            <w:vAlign w:val="bottom"/>
            <w:hideMark/>
            <w:tcPrChange w:id="1991" w:author="Bayanzul.L" w:date="2018-08-23T09:43:00Z">
              <w:tcPr>
                <w:tcW w:w="130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1992" w:author="Bayanzul.L" w:date="2018-08-23T09:43:00Z"/>
                <w:rFonts w:ascii="Times New Roman" w:eastAsia="Times New Roman" w:hAnsi="Times New Roman"/>
                <w:sz w:val="20"/>
                <w:szCs w:val="20"/>
                <w:lang w:eastAsia="en-US"/>
              </w:rPr>
            </w:pPr>
          </w:p>
        </w:tc>
        <w:tc>
          <w:tcPr>
            <w:tcW w:w="1780" w:type="dxa"/>
            <w:tcBorders>
              <w:top w:val="nil"/>
              <w:left w:val="nil"/>
              <w:bottom w:val="nil"/>
              <w:right w:val="nil"/>
            </w:tcBorders>
            <w:shd w:val="clear" w:color="auto" w:fill="auto"/>
            <w:noWrap/>
            <w:vAlign w:val="bottom"/>
            <w:hideMark/>
            <w:tcPrChange w:id="1993" w:author="Bayanzul.L" w:date="2018-08-23T09:43:00Z">
              <w:tcPr>
                <w:tcW w:w="1780"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rPr>
                <w:ins w:id="1994" w:author="Bayanzul.L" w:date="2018-08-23T09:43:00Z"/>
                <w:rFonts w:ascii="Times New Roman" w:eastAsia="Times New Roman" w:hAnsi="Times New Roman"/>
                <w:sz w:val="20"/>
                <w:szCs w:val="20"/>
                <w:lang w:eastAsia="en-US"/>
              </w:rPr>
            </w:pPr>
          </w:p>
        </w:tc>
        <w:tc>
          <w:tcPr>
            <w:tcW w:w="3620" w:type="dxa"/>
            <w:tcBorders>
              <w:top w:val="nil"/>
              <w:left w:val="nil"/>
              <w:bottom w:val="nil"/>
              <w:right w:val="nil"/>
            </w:tcBorders>
            <w:shd w:val="clear" w:color="auto" w:fill="auto"/>
            <w:noWrap/>
            <w:vAlign w:val="bottom"/>
            <w:hideMark/>
            <w:tcPrChange w:id="1995" w:author="Bayanzul.L" w:date="2018-08-23T09:43:00Z">
              <w:tcPr>
                <w:tcW w:w="4875" w:type="dxa"/>
                <w:gridSpan w:val="4"/>
                <w:tcBorders>
                  <w:top w:val="nil"/>
                  <w:left w:val="nil"/>
                  <w:bottom w:val="nil"/>
                  <w:right w:val="nil"/>
                </w:tcBorders>
                <w:shd w:val="clear" w:color="auto" w:fill="auto"/>
                <w:noWrap/>
                <w:vAlign w:val="bottom"/>
                <w:hideMark/>
              </w:tcPr>
            </w:tcPrChange>
          </w:tcPr>
          <w:p w:rsidR="004E62ED" w:rsidRPr="004E62ED" w:rsidRDefault="004E62ED" w:rsidP="004E62ED">
            <w:pPr>
              <w:rPr>
                <w:ins w:id="1996" w:author="Bayanzul.L" w:date="2018-08-23T09:43:00Z"/>
                <w:rFonts w:ascii="Times New Roman" w:eastAsia="Times New Roman" w:hAnsi="Times New Roman"/>
                <w:sz w:val="20"/>
                <w:szCs w:val="20"/>
                <w:lang w:eastAsia="en-US"/>
              </w:rPr>
            </w:pPr>
          </w:p>
        </w:tc>
      </w:tr>
      <w:tr w:rsidR="004E62ED" w:rsidRPr="004E62ED" w:rsidTr="004E62ED">
        <w:tblPrEx>
          <w:tblPrExChange w:id="1997" w:author="Bayanzul.L" w:date="2018-08-23T09:43:00Z">
            <w:tblPrEx>
              <w:tblW w:w="16315" w:type="dxa"/>
            </w:tblPrEx>
          </w:tblPrExChange>
        </w:tblPrEx>
        <w:trPr>
          <w:trHeight w:val="255"/>
          <w:ins w:id="1998" w:author="Bayanzul.L" w:date="2018-08-23T09:43:00Z"/>
          <w:trPrChange w:id="1999" w:author="Bayanzul.L" w:date="2018-08-23T09:43:00Z">
            <w:trPr>
              <w:gridAfter w:val="0"/>
              <w:wAfter w:w="30" w:type="dxa"/>
              <w:trHeight w:val="255"/>
            </w:trPr>
          </w:trPrChange>
        </w:trPr>
        <w:tc>
          <w:tcPr>
            <w:tcW w:w="9630" w:type="dxa"/>
            <w:gridSpan w:val="7"/>
            <w:tcBorders>
              <w:top w:val="nil"/>
              <w:left w:val="nil"/>
              <w:bottom w:val="nil"/>
              <w:right w:val="nil"/>
            </w:tcBorders>
            <w:shd w:val="clear" w:color="auto" w:fill="auto"/>
            <w:noWrap/>
            <w:vAlign w:val="bottom"/>
            <w:hideMark/>
            <w:tcPrChange w:id="2000" w:author="Bayanzul.L" w:date="2018-08-23T09:43:00Z">
              <w:tcPr>
                <w:tcW w:w="963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rPr>
                <w:ins w:id="2001" w:author="Bayanzul.L" w:date="2018-08-23T09:43:00Z"/>
                <w:rFonts w:ascii="Arial" w:eastAsia="Times New Roman" w:hAnsi="Arial" w:cs="Arial"/>
                <w:sz w:val="20"/>
                <w:szCs w:val="20"/>
                <w:lang w:eastAsia="en-US"/>
              </w:rPr>
            </w:pPr>
            <w:ins w:id="2002" w:author="Bayanzul.L" w:date="2018-08-23T09:43:00Z">
              <w:r w:rsidRPr="004E62ED">
                <w:rPr>
                  <w:rFonts w:ascii="Arial" w:eastAsia="Times New Roman" w:hAnsi="Arial" w:cs="Arial"/>
                  <w:sz w:val="20"/>
                  <w:szCs w:val="20"/>
                  <w:lang w:eastAsia="en-US"/>
                </w:rPr>
                <w:t>АВТО ЗАМЫН ДУГААР:</w:t>
              </w:r>
            </w:ins>
          </w:p>
        </w:tc>
        <w:tc>
          <w:tcPr>
            <w:tcW w:w="5400" w:type="dxa"/>
            <w:gridSpan w:val="2"/>
            <w:tcBorders>
              <w:top w:val="nil"/>
              <w:left w:val="nil"/>
              <w:bottom w:val="nil"/>
              <w:right w:val="nil"/>
            </w:tcBorders>
            <w:shd w:val="clear" w:color="auto" w:fill="auto"/>
            <w:noWrap/>
            <w:vAlign w:val="bottom"/>
            <w:hideMark/>
            <w:tcPrChange w:id="2003" w:author="Bayanzul.L" w:date="2018-08-23T09:43:00Z">
              <w:tcPr>
                <w:tcW w:w="6655" w:type="dxa"/>
                <w:gridSpan w:val="8"/>
                <w:tcBorders>
                  <w:top w:val="nil"/>
                  <w:left w:val="nil"/>
                  <w:bottom w:val="nil"/>
                  <w:right w:val="nil"/>
                </w:tcBorders>
                <w:shd w:val="clear" w:color="auto" w:fill="auto"/>
                <w:noWrap/>
                <w:vAlign w:val="bottom"/>
                <w:hideMark/>
              </w:tcPr>
            </w:tcPrChange>
          </w:tcPr>
          <w:p w:rsidR="004E62ED" w:rsidRPr="004E62ED" w:rsidRDefault="004E62ED" w:rsidP="004E62ED">
            <w:pPr>
              <w:rPr>
                <w:ins w:id="2004" w:author="Bayanzul.L" w:date="2018-08-23T09:43:00Z"/>
                <w:rFonts w:ascii="Arial" w:eastAsia="Times New Roman" w:hAnsi="Arial" w:cs="Arial"/>
                <w:sz w:val="20"/>
                <w:szCs w:val="20"/>
                <w:lang w:eastAsia="en-US"/>
              </w:rPr>
            </w:pPr>
            <w:ins w:id="2005" w:author="Bayanzul.L" w:date="2018-08-23T09:43:00Z">
              <w:r w:rsidRPr="004E62ED">
                <w:rPr>
                  <w:rFonts w:ascii="Arial" w:eastAsia="Times New Roman" w:hAnsi="Arial" w:cs="Arial"/>
                  <w:sz w:val="20"/>
                  <w:szCs w:val="20"/>
                  <w:lang w:eastAsia="en-US"/>
                </w:rPr>
                <w:t>ГҮЙЦЭТГЭГЧ БАЙГУУЛЛАГА:</w:t>
              </w:r>
            </w:ins>
          </w:p>
        </w:tc>
      </w:tr>
      <w:tr w:rsidR="004E62ED" w:rsidRPr="004E62ED" w:rsidTr="004E62ED">
        <w:tblPrEx>
          <w:tblPrExChange w:id="2006" w:author="Bayanzul.L" w:date="2018-08-23T09:43:00Z">
            <w:tblPrEx>
              <w:tblW w:w="16315" w:type="dxa"/>
            </w:tblPrEx>
          </w:tblPrExChange>
        </w:tblPrEx>
        <w:trPr>
          <w:trHeight w:val="255"/>
          <w:ins w:id="2007" w:author="Bayanzul.L" w:date="2018-08-23T09:43:00Z"/>
          <w:trPrChange w:id="2008" w:author="Bayanzul.L" w:date="2018-08-23T09:43:00Z">
            <w:trPr>
              <w:gridAfter w:val="0"/>
              <w:wAfter w:w="30" w:type="dxa"/>
              <w:trHeight w:val="255"/>
            </w:trPr>
          </w:trPrChange>
        </w:trPr>
        <w:tc>
          <w:tcPr>
            <w:tcW w:w="9630" w:type="dxa"/>
            <w:gridSpan w:val="7"/>
            <w:tcBorders>
              <w:top w:val="nil"/>
              <w:left w:val="nil"/>
              <w:bottom w:val="nil"/>
              <w:right w:val="nil"/>
            </w:tcBorders>
            <w:shd w:val="clear" w:color="auto" w:fill="auto"/>
            <w:noWrap/>
            <w:vAlign w:val="bottom"/>
            <w:hideMark/>
            <w:tcPrChange w:id="2009" w:author="Bayanzul.L" w:date="2018-08-23T09:43:00Z">
              <w:tcPr>
                <w:tcW w:w="963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rPr>
                <w:ins w:id="2010" w:author="Bayanzul.L" w:date="2018-08-23T09:43:00Z"/>
                <w:rFonts w:ascii="Arial" w:eastAsia="Times New Roman" w:hAnsi="Arial" w:cs="Arial"/>
                <w:sz w:val="20"/>
                <w:szCs w:val="20"/>
                <w:lang w:eastAsia="en-US"/>
              </w:rPr>
            </w:pPr>
            <w:ins w:id="2011" w:author="Bayanzul.L" w:date="2018-08-23T09:43:00Z">
              <w:r w:rsidRPr="004E62ED">
                <w:rPr>
                  <w:rFonts w:ascii="Arial" w:eastAsia="Times New Roman" w:hAnsi="Arial" w:cs="Arial"/>
                  <w:sz w:val="20"/>
                  <w:szCs w:val="20"/>
                  <w:lang w:eastAsia="en-US"/>
                </w:rPr>
                <w:t>АВТО ЗАМЫН ЧИГЛЭЛИЙН НЭР:</w:t>
              </w:r>
            </w:ins>
          </w:p>
        </w:tc>
        <w:tc>
          <w:tcPr>
            <w:tcW w:w="5400" w:type="dxa"/>
            <w:gridSpan w:val="2"/>
            <w:tcBorders>
              <w:top w:val="nil"/>
              <w:left w:val="nil"/>
              <w:bottom w:val="nil"/>
              <w:right w:val="nil"/>
            </w:tcBorders>
            <w:shd w:val="clear" w:color="auto" w:fill="auto"/>
            <w:noWrap/>
            <w:vAlign w:val="bottom"/>
            <w:hideMark/>
            <w:tcPrChange w:id="2012" w:author="Bayanzul.L" w:date="2018-08-23T09:43:00Z">
              <w:tcPr>
                <w:tcW w:w="6655" w:type="dxa"/>
                <w:gridSpan w:val="8"/>
                <w:tcBorders>
                  <w:top w:val="nil"/>
                  <w:left w:val="nil"/>
                  <w:bottom w:val="nil"/>
                  <w:right w:val="nil"/>
                </w:tcBorders>
                <w:shd w:val="clear" w:color="auto" w:fill="auto"/>
                <w:noWrap/>
                <w:vAlign w:val="bottom"/>
                <w:hideMark/>
              </w:tcPr>
            </w:tcPrChange>
          </w:tcPr>
          <w:p w:rsidR="004E62ED" w:rsidRPr="004E62ED" w:rsidRDefault="004E62ED" w:rsidP="004E62ED">
            <w:pPr>
              <w:rPr>
                <w:ins w:id="2013" w:author="Bayanzul.L" w:date="2018-08-23T09:43:00Z"/>
                <w:rFonts w:ascii="Arial" w:eastAsia="Times New Roman" w:hAnsi="Arial" w:cs="Arial"/>
                <w:sz w:val="20"/>
                <w:szCs w:val="20"/>
                <w:lang w:eastAsia="en-US"/>
              </w:rPr>
            </w:pPr>
            <w:ins w:id="2014" w:author="Bayanzul.L" w:date="2018-08-23T09:43:00Z">
              <w:r w:rsidRPr="004E62ED">
                <w:rPr>
                  <w:rFonts w:ascii="Arial" w:eastAsia="Times New Roman" w:hAnsi="Arial" w:cs="Arial"/>
                  <w:sz w:val="20"/>
                  <w:szCs w:val="20"/>
                  <w:lang w:eastAsia="en-US"/>
                </w:rPr>
                <w:t xml:space="preserve">ТООЛЛОГО ЯВУУЛСАН ОН, САР, ӨДӨР </w:t>
              </w:r>
            </w:ins>
          </w:p>
        </w:tc>
      </w:tr>
      <w:tr w:rsidR="004E62ED" w:rsidRPr="004E62ED" w:rsidTr="004E62ED">
        <w:tblPrEx>
          <w:tblPrExChange w:id="2015" w:author="Bayanzul.L" w:date="2018-08-23T09:43:00Z">
            <w:tblPrEx>
              <w:tblW w:w="16315" w:type="dxa"/>
            </w:tblPrEx>
          </w:tblPrExChange>
        </w:tblPrEx>
        <w:trPr>
          <w:trHeight w:val="255"/>
          <w:ins w:id="2016" w:author="Bayanzul.L" w:date="2018-08-23T09:43:00Z"/>
          <w:trPrChange w:id="2017" w:author="Bayanzul.L" w:date="2018-08-23T09:43:00Z">
            <w:trPr>
              <w:gridAfter w:val="0"/>
              <w:wAfter w:w="30" w:type="dxa"/>
              <w:trHeight w:val="255"/>
            </w:trPr>
          </w:trPrChange>
        </w:trPr>
        <w:tc>
          <w:tcPr>
            <w:tcW w:w="9630" w:type="dxa"/>
            <w:gridSpan w:val="7"/>
            <w:tcBorders>
              <w:top w:val="nil"/>
              <w:left w:val="nil"/>
              <w:bottom w:val="nil"/>
              <w:right w:val="nil"/>
            </w:tcBorders>
            <w:shd w:val="clear" w:color="auto" w:fill="auto"/>
            <w:noWrap/>
            <w:vAlign w:val="bottom"/>
            <w:hideMark/>
            <w:tcPrChange w:id="2018" w:author="Bayanzul.L" w:date="2018-08-23T09:43:00Z">
              <w:tcPr>
                <w:tcW w:w="963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rPr>
                <w:ins w:id="2019" w:author="Bayanzul.L" w:date="2018-08-23T09:43:00Z"/>
                <w:rFonts w:ascii="Arial" w:eastAsia="Times New Roman" w:hAnsi="Arial" w:cs="Arial"/>
                <w:sz w:val="20"/>
                <w:szCs w:val="20"/>
                <w:lang w:eastAsia="en-US"/>
              </w:rPr>
            </w:pPr>
            <w:ins w:id="2020" w:author="Bayanzul.L" w:date="2018-08-23T09:43:00Z">
              <w:r w:rsidRPr="004E62ED">
                <w:rPr>
                  <w:rFonts w:ascii="Arial" w:eastAsia="Times New Roman" w:hAnsi="Arial" w:cs="Arial"/>
                  <w:sz w:val="20"/>
                  <w:szCs w:val="20"/>
                  <w:lang w:eastAsia="en-US"/>
                </w:rPr>
                <w:t>ТООЛЛОГО ЯВУУЛСАН ЦЭГ:</w:t>
              </w:r>
            </w:ins>
          </w:p>
        </w:tc>
        <w:tc>
          <w:tcPr>
            <w:tcW w:w="5400" w:type="dxa"/>
            <w:gridSpan w:val="2"/>
            <w:tcBorders>
              <w:top w:val="nil"/>
              <w:left w:val="nil"/>
              <w:bottom w:val="nil"/>
              <w:right w:val="nil"/>
            </w:tcBorders>
            <w:shd w:val="clear" w:color="auto" w:fill="auto"/>
            <w:noWrap/>
            <w:vAlign w:val="bottom"/>
            <w:hideMark/>
            <w:tcPrChange w:id="2021" w:author="Bayanzul.L" w:date="2018-08-23T09:43:00Z">
              <w:tcPr>
                <w:tcW w:w="6655" w:type="dxa"/>
                <w:gridSpan w:val="8"/>
                <w:tcBorders>
                  <w:top w:val="nil"/>
                  <w:left w:val="nil"/>
                  <w:bottom w:val="nil"/>
                  <w:right w:val="nil"/>
                </w:tcBorders>
                <w:shd w:val="clear" w:color="auto" w:fill="auto"/>
                <w:noWrap/>
                <w:vAlign w:val="bottom"/>
                <w:hideMark/>
              </w:tcPr>
            </w:tcPrChange>
          </w:tcPr>
          <w:p w:rsidR="004E62ED" w:rsidRPr="004E62ED" w:rsidRDefault="004E62ED" w:rsidP="004E62ED">
            <w:pPr>
              <w:rPr>
                <w:ins w:id="2022" w:author="Bayanzul.L" w:date="2018-08-23T09:43:00Z"/>
                <w:rFonts w:ascii="Arial" w:eastAsia="Times New Roman" w:hAnsi="Arial" w:cs="Arial"/>
                <w:sz w:val="20"/>
                <w:szCs w:val="20"/>
                <w:lang w:eastAsia="en-US"/>
              </w:rPr>
            </w:pPr>
            <w:ins w:id="2023" w:author="Bayanzul.L" w:date="2018-08-23T09:43:00Z">
              <w:r w:rsidRPr="004E62ED">
                <w:rPr>
                  <w:rFonts w:ascii="Arial" w:eastAsia="Times New Roman" w:hAnsi="Arial" w:cs="Arial"/>
                  <w:sz w:val="20"/>
                  <w:szCs w:val="20"/>
                  <w:lang w:eastAsia="en-US"/>
                </w:rPr>
                <w:t>ТООЛОГЧИЙН НЭР, АЛБАН ТУШАА</w:t>
              </w:r>
              <w:bookmarkStart w:id="2024" w:name="_GoBack"/>
              <w:bookmarkEnd w:id="2024"/>
              <w:r w:rsidRPr="004E62ED">
                <w:rPr>
                  <w:rFonts w:ascii="Arial" w:eastAsia="Times New Roman" w:hAnsi="Arial" w:cs="Arial"/>
                  <w:sz w:val="20"/>
                  <w:szCs w:val="20"/>
                  <w:lang w:eastAsia="en-US"/>
                </w:rPr>
                <w:t>Л:</w:t>
              </w:r>
            </w:ins>
          </w:p>
        </w:tc>
      </w:tr>
      <w:tr w:rsidR="004E62ED" w:rsidRPr="004E62ED" w:rsidTr="004E62ED">
        <w:tblPrEx>
          <w:tblPrExChange w:id="2025" w:author="Bayanzul.L" w:date="2018-08-23T09:43:00Z">
            <w:tblPrEx>
              <w:tblW w:w="16315" w:type="dxa"/>
            </w:tblPrEx>
          </w:tblPrExChange>
        </w:tblPrEx>
        <w:trPr>
          <w:trHeight w:val="255"/>
          <w:ins w:id="2026" w:author="Bayanzul.L" w:date="2018-08-23T09:43:00Z"/>
          <w:trPrChange w:id="2027" w:author="Bayanzul.L" w:date="2018-08-23T09:43:00Z">
            <w:trPr>
              <w:gridAfter w:val="0"/>
              <w:wAfter w:w="30" w:type="dxa"/>
              <w:trHeight w:val="255"/>
            </w:trPr>
          </w:trPrChange>
        </w:trPr>
        <w:tc>
          <w:tcPr>
            <w:tcW w:w="9630" w:type="dxa"/>
            <w:gridSpan w:val="7"/>
            <w:tcBorders>
              <w:top w:val="nil"/>
              <w:left w:val="nil"/>
              <w:bottom w:val="nil"/>
              <w:right w:val="nil"/>
            </w:tcBorders>
            <w:shd w:val="clear" w:color="auto" w:fill="auto"/>
            <w:noWrap/>
            <w:vAlign w:val="bottom"/>
            <w:hideMark/>
            <w:tcPrChange w:id="2028" w:author="Bayanzul.L" w:date="2018-08-23T09:43:00Z">
              <w:tcPr>
                <w:tcW w:w="963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rPr>
                <w:ins w:id="2029" w:author="Bayanzul.L" w:date="2018-08-23T09:43:00Z"/>
                <w:rFonts w:ascii="Arial" w:eastAsia="Times New Roman" w:hAnsi="Arial" w:cs="Arial"/>
                <w:sz w:val="20"/>
                <w:szCs w:val="20"/>
                <w:lang w:eastAsia="en-US"/>
              </w:rPr>
            </w:pPr>
            <w:ins w:id="2030" w:author="Bayanzul.L" w:date="2018-08-23T09:43:00Z">
              <w:r w:rsidRPr="004E62ED">
                <w:rPr>
                  <w:rFonts w:ascii="Arial" w:eastAsia="Times New Roman" w:hAnsi="Arial" w:cs="Arial"/>
                  <w:sz w:val="20"/>
                  <w:szCs w:val="20"/>
                  <w:lang w:eastAsia="en-US"/>
                </w:rPr>
                <w:t xml:space="preserve">ЧИГЛЭЛИЙН НЭР: </w:t>
              </w:r>
            </w:ins>
          </w:p>
        </w:tc>
        <w:tc>
          <w:tcPr>
            <w:tcW w:w="1780" w:type="dxa"/>
            <w:tcBorders>
              <w:top w:val="nil"/>
              <w:left w:val="nil"/>
              <w:bottom w:val="nil"/>
              <w:right w:val="nil"/>
            </w:tcBorders>
            <w:shd w:val="clear" w:color="auto" w:fill="auto"/>
            <w:noWrap/>
            <w:vAlign w:val="bottom"/>
            <w:hideMark/>
            <w:tcPrChange w:id="2031" w:author="Bayanzul.L" w:date="2018-08-23T09:43:00Z">
              <w:tcPr>
                <w:tcW w:w="1780"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rPr>
                <w:ins w:id="2032" w:author="Bayanzul.L" w:date="2018-08-23T09:43:00Z"/>
                <w:rFonts w:ascii="Arial" w:eastAsia="Times New Roman" w:hAnsi="Arial" w:cs="Arial"/>
                <w:sz w:val="20"/>
                <w:szCs w:val="20"/>
                <w:lang w:eastAsia="en-US"/>
              </w:rPr>
            </w:pPr>
          </w:p>
        </w:tc>
        <w:tc>
          <w:tcPr>
            <w:tcW w:w="3620" w:type="dxa"/>
            <w:tcBorders>
              <w:top w:val="nil"/>
              <w:left w:val="nil"/>
              <w:bottom w:val="nil"/>
              <w:right w:val="nil"/>
            </w:tcBorders>
            <w:shd w:val="clear" w:color="auto" w:fill="auto"/>
            <w:noWrap/>
            <w:vAlign w:val="bottom"/>
            <w:hideMark/>
            <w:tcPrChange w:id="2033" w:author="Bayanzul.L" w:date="2018-08-23T09:43:00Z">
              <w:tcPr>
                <w:tcW w:w="4875" w:type="dxa"/>
                <w:gridSpan w:val="5"/>
                <w:tcBorders>
                  <w:top w:val="nil"/>
                  <w:left w:val="nil"/>
                  <w:bottom w:val="nil"/>
                  <w:right w:val="nil"/>
                </w:tcBorders>
                <w:shd w:val="clear" w:color="auto" w:fill="auto"/>
                <w:noWrap/>
                <w:vAlign w:val="bottom"/>
                <w:hideMark/>
              </w:tcPr>
            </w:tcPrChange>
          </w:tcPr>
          <w:p w:rsidR="004E62ED" w:rsidRPr="004E62ED" w:rsidRDefault="004E62ED" w:rsidP="004E62ED">
            <w:pPr>
              <w:jc w:val="center"/>
              <w:rPr>
                <w:ins w:id="2034" w:author="Bayanzul.L" w:date="2018-08-23T09:43:00Z"/>
                <w:rFonts w:ascii="Times New Roman" w:eastAsia="Times New Roman" w:hAnsi="Times New Roman"/>
                <w:sz w:val="20"/>
                <w:szCs w:val="20"/>
                <w:lang w:eastAsia="en-US"/>
              </w:rPr>
            </w:pPr>
          </w:p>
        </w:tc>
      </w:tr>
      <w:tr w:rsidR="004E62ED" w:rsidRPr="004E62ED" w:rsidTr="004E62ED">
        <w:tblPrEx>
          <w:tblPrExChange w:id="2035" w:author="Bayanzul.L" w:date="2018-08-23T09:43:00Z">
            <w:tblPrEx>
              <w:tblW w:w="16315" w:type="dxa"/>
            </w:tblPrEx>
          </w:tblPrExChange>
        </w:tblPrEx>
        <w:trPr>
          <w:trHeight w:val="255"/>
          <w:ins w:id="2036" w:author="Bayanzul.L" w:date="2018-08-23T09:43:00Z"/>
          <w:trPrChange w:id="2037" w:author="Bayanzul.L" w:date="2018-08-23T09:43:00Z">
            <w:trPr>
              <w:gridAfter w:val="0"/>
              <w:wAfter w:w="30" w:type="dxa"/>
              <w:trHeight w:val="255"/>
            </w:trPr>
          </w:trPrChange>
        </w:trPr>
        <w:tc>
          <w:tcPr>
            <w:tcW w:w="9630" w:type="dxa"/>
            <w:gridSpan w:val="7"/>
            <w:tcBorders>
              <w:top w:val="nil"/>
              <w:left w:val="nil"/>
              <w:bottom w:val="nil"/>
              <w:right w:val="nil"/>
            </w:tcBorders>
            <w:shd w:val="clear" w:color="auto" w:fill="auto"/>
            <w:noWrap/>
            <w:vAlign w:val="bottom"/>
            <w:hideMark/>
            <w:tcPrChange w:id="2038" w:author="Bayanzul.L" w:date="2018-08-23T09:43:00Z">
              <w:tcPr>
                <w:tcW w:w="9630" w:type="dxa"/>
                <w:gridSpan w:val="11"/>
                <w:tcBorders>
                  <w:top w:val="nil"/>
                  <w:left w:val="nil"/>
                  <w:bottom w:val="nil"/>
                  <w:right w:val="nil"/>
                </w:tcBorders>
                <w:shd w:val="clear" w:color="auto" w:fill="auto"/>
                <w:noWrap/>
                <w:vAlign w:val="bottom"/>
                <w:hideMark/>
              </w:tcPr>
            </w:tcPrChange>
          </w:tcPr>
          <w:p w:rsidR="004E62ED" w:rsidRPr="004E62ED" w:rsidRDefault="004E62ED" w:rsidP="004E62ED">
            <w:pPr>
              <w:rPr>
                <w:ins w:id="2039" w:author="Bayanzul.L" w:date="2018-08-23T09:43:00Z"/>
                <w:rFonts w:ascii="Arial" w:eastAsia="Times New Roman" w:hAnsi="Arial" w:cs="Arial"/>
                <w:sz w:val="20"/>
                <w:szCs w:val="20"/>
                <w:lang w:eastAsia="en-US"/>
              </w:rPr>
            </w:pPr>
            <w:ins w:id="2040" w:author="Bayanzul.L" w:date="2018-08-23T09:43:00Z">
              <w:r w:rsidRPr="004E62ED">
                <w:rPr>
                  <w:rFonts w:ascii="Arial" w:eastAsia="Times New Roman" w:hAnsi="Arial" w:cs="Arial"/>
                  <w:sz w:val="20"/>
                  <w:szCs w:val="20"/>
                  <w:lang w:eastAsia="en-US"/>
                </w:rPr>
                <w:t>___________________-</w:t>
              </w:r>
              <w:proofErr w:type="spellStart"/>
              <w:r w:rsidRPr="004E62ED">
                <w:rPr>
                  <w:rFonts w:ascii="Arial" w:eastAsia="Times New Roman" w:hAnsi="Arial" w:cs="Arial"/>
                  <w:sz w:val="20"/>
                  <w:szCs w:val="20"/>
                  <w:lang w:eastAsia="en-US"/>
                </w:rPr>
                <w:t>аас</w:t>
              </w:r>
              <w:proofErr w:type="spellEnd"/>
              <w:r w:rsidRPr="004E62ED">
                <w:rPr>
                  <w:rFonts w:ascii="Arial" w:eastAsia="Times New Roman" w:hAnsi="Arial" w:cs="Arial"/>
                  <w:sz w:val="20"/>
                  <w:szCs w:val="20"/>
                  <w:lang w:eastAsia="en-US"/>
                </w:rPr>
                <w:t xml:space="preserve">______________________ </w:t>
              </w:r>
              <w:proofErr w:type="spellStart"/>
              <w:r w:rsidRPr="004E62ED">
                <w:rPr>
                  <w:rFonts w:ascii="Arial" w:eastAsia="Times New Roman" w:hAnsi="Arial" w:cs="Arial"/>
                  <w:sz w:val="20"/>
                  <w:szCs w:val="20"/>
                  <w:lang w:eastAsia="en-US"/>
                </w:rPr>
                <w:t>хүртэл</w:t>
              </w:r>
              <w:proofErr w:type="spellEnd"/>
            </w:ins>
          </w:p>
        </w:tc>
        <w:tc>
          <w:tcPr>
            <w:tcW w:w="5400" w:type="dxa"/>
            <w:gridSpan w:val="2"/>
            <w:tcBorders>
              <w:top w:val="nil"/>
              <w:left w:val="nil"/>
              <w:bottom w:val="nil"/>
              <w:right w:val="nil"/>
            </w:tcBorders>
            <w:shd w:val="clear" w:color="auto" w:fill="auto"/>
            <w:noWrap/>
            <w:vAlign w:val="bottom"/>
            <w:hideMark/>
            <w:tcPrChange w:id="2041" w:author="Bayanzul.L" w:date="2018-08-23T09:43:00Z">
              <w:tcPr>
                <w:tcW w:w="6655" w:type="dxa"/>
                <w:gridSpan w:val="8"/>
                <w:tcBorders>
                  <w:top w:val="nil"/>
                  <w:left w:val="nil"/>
                  <w:bottom w:val="nil"/>
                  <w:right w:val="nil"/>
                </w:tcBorders>
                <w:shd w:val="clear" w:color="auto" w:fill="auto"/>
                <w:noWrap/>
                <w:vAlign w:val="bottom"/>
                <w:hideMark/>
              </w:tcPr>
            </w:tcPrChange>
          </w:tcPr>
          <w:p w:rsidR="004E62ED" w:rsidRPr="004E62ED" w:rsidRDefault="004E62ED" w:rsidP="004E62ED">
            <w:pPr>
              <w:rPr>
                <w:ins w:id="2042" w:author="Bayanzul.L" w:date="2018-08-23T09:43:00Z"/>
                <w:rFonts w:ascii="Arial" w:eastAsia="Times New Roman" w:hAnsi="Arial" w:cs="Arial"/>
                <w:sz w:val="20"/>
                <w:szCs w:val="20"/>
                <w:lang w:eastAsia="en-US"/>
              </w:rPr>
            </w:pPr>
            <w:proofErr w:type="spellStart"/>
            <w:ins w:id="2043" w:author="Bayanzul.L" w:date="2018-08-23T09:43:00Z">
              <w:r w:rsidRPr="004E62ED">
                <w:rPr>
                  <w:rFonts w:ascii="Arial" w:eastAsia="Times New Roman" w:hAnsi="Arial" w:cs="Arial"/>
                  <w:sz w:val="20"/>
                  <w:szCs w:val="20"/>
                  <w:lang w:eastAsia="en-US"/>
                </w:rPr>
                <w:t>Цаг</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агаарын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байдал</w:t>
              </w:r>
              <w:proofErr w:type="spellEnd"/>
              <w:r w:rsidRPr="004E62ED">
                <w:rPr>
                  <w:rFonts w:ascii="Arial" w:eastAsia="Times New Roman" w:hAnsi="Arial" w:cs="Arial"/>
                  <w:sz w:val="20"/>
                  <w:szCs w:val="20"/>
                  <w:lang w:eastAsia="en-US"/>
                </w:rPr>
                <w:t xml:space="preserve">: </w:t>
              </w:r>
            </w:ins>
          </w:p>
        </w:tc>
      </w:tr>
      <w:tr w:rsidR="004E62ED" w:rsidRPr="004E62ED" w:rsidTr="004E62ED">
        <w:trPr>
          <w:trHeight w:val="270"/>
          <w:ins w:id="2044" w:author="Bayanzul.L" w:date="2018-08-23T09:43:00Z"/>
          <w:trPrChange w:id="2045" w:author="Bayanzul.L" w:date="2018-08-23T09:43:00Z">
            <w:trPr>
              <w:gridAfter w:val="0"/>
              <w:wAfter w:w="24" w:type="dxa"/>
              <w:trHeight w:val="270"/>
            </w:trPr>
          </w:trPrChange>
        </w:trPr>
        <w:tc>
          <w:tcPr>
            <w:tcW w:w="520" w:type="dxa"/>
            <w:tcBorders>
              <w:top w:val="nil"/>
              <w:left w:val="nil"/>
              <w:bottom w:val="nil"/>
              <w:right w:val="nil"/>
            </w:tcBorders>
            <w:shd w:val="clear" w:color="auto" w:fill="auto"/>
            <w:noWrap/>
            <w:vAlign w:val="bottom"/>
            <w:hideMark/>
            <w:tcPrChange w:id="2046" w:author="Bayanzul.L" w:date="2018-08-23T09:43:00Z">
              <w:tcPr>
                <w:tcW w:w="520" w:type="dxa"/>
                <w:tcBorders>
                  <w:top w:val="nil"/>
                  <w:left w:val="nil"/>
                  <w:bottom w:val="nil"/>
                  <w:right w:val="nil"/>
                </w:tcBorders>
                <w:shd w:val="clear" w:color="auto" w:fill="auto"/>
                <w:noWrap/>
                <w:vAlign w:val="bottom"/>
                <w:hideMark/>
              </w:tcPr>
            </w:tcPrChange>
          </w:tcPr>
          <w:p w:rsidR="004E62ED" w:rsidRPr="004E62ED" w:rsidRDefault="004E62ED" w:rsidP="004E62ED">
            <w:pPr>
              <w:rPr>
                <w:ins w:id="2047" w:author="Bayanzul.L" w:date="2018-08-23T09:43:00Z"/>
                <w:rFonts w:ascii="Arial" w:eastAsia="Times New Roman" w:hAnsi="Arial" w:cs="Arial"/>
                <w:sz w:val="20"/>
                <w:szCs w:val="20"/>
                <w:lang w:eastAsia="en-US"/>
              </w:rPr>
            </w:pPr>
          </w:p>
        </w:tc>
        <w:tc>
          <w:tcPr>
            <w:tcW w:w="1550" w:type="dxa"/>
            <w:tcBorders>
              <w:top w:val="nil"/>
              <w:left w:val="nil"/>
              <w:bottom w:val="nil"/>
              <w:right w:val="nil"/>
            </w:tcBorders>
            <w:shd w:val="clear" w:color="auto" w:fill="auto"/>
            <w:noWrap/>
            <w:vAlign w:val="bottom"/>
            <w:hideMark/>
            <w:tcPrChange w:id="2048" w:author="Bayanzul.L" w:date="2018-08-23T09:43:00Z">
              <w:tcPr>
                <w:tcW w:w="1550" w:type="dxa"/>
                <w:tcBorders>
                  <w:top w:val="nil"/>
                  <w:left w:val="nil"/>
                  <w:bottom w:val="nil"/>
                  <w:right w:val="nil"/>
                </w:tcBorders>
                <w:shd w:val="clear" w:color="auto" w:fill="auto"/>
                <w:noWrap/>
                <w:vAlign w:val="bottom"/>
                <w:hideMark/>
              </w:tcPr>
            </w:tcPrChange>
          </w:tcPr>
          <w:p w:rsidR="004E62ED" w:rsidRPr="004E62ED" w:rsidRDefault="004E62ED" w:rsidP="004E62ED">
            <w:pPr>
              <w:jc w:val="center"/>
              <w:rPr>
                <w:ins w:id="2049" w:author="Bayanzul.L" w:date="2018-08-23T09:43:00Z"/>
                <w:rFonts w:ascii="Times New Roman" w:eastAsia="Times New Roman" w:hAnsi="Times New Roman"/>
                <w:sz w:val="20"/>
                <w:szCs w:val="20"/>
                <w:lang w:eastAsia="en-US"/>
              </w:rPr>
            </w:pPr>
          </w:p>
        </w:tc>
        <w:tc>
          <w:tcPr>
            <w:tcW w:w="1440" w:type="dxa"/>
            <w:tcBorders>
              <w:top w:val="nil"/>
              <w:left w:val="nil"/>
              <w:bottom w:val="nil"/>
              <w:right w:val="nil"/>
            </w:tcBorders>
            <w:shd w:val="clear" w:color="auto" w:fill="auto"/>
            <w:noWrap/>
            <w:vAlign w:val="bottom"/>
            <w:hideMark/>
            <w:tcPrChange w:id="2050" w:author="Bayanzul.L" w:date="2018-08-23T09:43:00Z">
              <w:tcPr>
                <w:tcW w:w="1440" w:type="dxa"/>
                <w:tcBorders>
                  <w:top w:val="nil"/>
                  <w:left w:val="nil"/>
                  <w:bottom w:val="nil"/>
                  <w:right w:val="nil"/>
                </w:tcBorders>
                <w:shd w:val="clear" w:color="auto" w:fill="auto"/>
                <w:noWrap/>
                <w:vAlign w:val="bottom"/>
                <w:hideMark/>
              </w:tcPr>
            </w:tcPrChange>
          </w:tcPr>
          <w:p w:rsidR="004E62ED" w:rsidRPr="004E62ED" w:rsidRDefault="004E62ED" w:rsidP="004E62ED">
            <w:pPr>
              <w:jc w:val="center"/>
              <w:rPr>
                <w:ins w:id="2051" w:author="Bayanzul.L" w:date="2018-08-23T09:43:00Z"/>
                <w:rFonts w:ascii="Times New Roman" w:eastAsia="Times New Roman" w:hAnsi="Times New Roman"/>
                <w:sz w:val="20"/>
                <w:szCs w:val="20"/>
                <w:lang w:eastAsia="en-US"/>
              </w:rPr>
            </w:pPr>
          </w:p>
        </w:tc>
        <w:tc>
          <w:tcPr>
            <w:tcW w:w="1300" w:type="dxa"/>
            <w:tcBorders>
              <w:top w:val="nil"/>
              <w:left w:val="nil"/>
              <w:bottom w:val="nil"/>
              <w:right w:val="nil"/>
            </w:tcBorders>
            <w:shd w:val="clear" w:color="auto" w:fill="auto"/>
            <w:noWrap/>
            <w:vAlign w:val="bottom"/>
            <w:hideMark/>
            <w:tcPrChange w:id="2052" w:author="Bayanzul.L" w:date="2018-08-23T09:43:00Z">
              <w:tcPr>
                <w:tcW w:w="1300" w:type="dxa"/>
                <w:tcBorders>
                  <w:top w:val="nil"/>
                  <w:left w:val="nil"/>
                  <w:bottom w:val="nil"/>
                  <w:right w:val="nil"/>
                </w:tcBorders>
                <w:shd w:val="clear" w:color="auto" w:fill="auto"/>
                <w:noWrap/>
                <w:vAlign w:val="bottom"/>
                <w:hideMark/>
              </w:tcPr>
            </w:tcPrChange>
          </w:tcPr>
          <w:p w:rsidR="004E62ED" w:rsidRPr="004E62ED" w:rsidRDefault="004E62ED" w:rsidP="004E62ED">
            <w:pPr>
              <w:rPr>
                <w:ins w:id="2053" w:author="Bayanzul.L" w:date="2018-08-23T09:43:00Z"/>
                <w:rFonts w:ascii="Times New Roman" w:eastAsia="Times New Roman" w:hAnsi="Times New Roman"/>
                <w:sz w:val="20"/>
                <w:szCs w:val="20"/>
                <w:lang w:eastAsia="en-US"/>
              </w:rPr>
            </w:pPr>
          </w:p>
        </w:tc>
        <w:tc>
          <w:tcPr>
            <w:tcW w:w="1580" w:type="dxa"/>
            <w:tcBorders>
              <w:top w:val="nil"/>
              <w:left w:val="nil"/>
              <w:bottom w:val="nil"/>
              <w:right w:val="nil"/>
            </w:tcBorders>
            <w:shd w:val="clear" w:color="auto" w:fill="auto"/>
            <w:noWrap/>
            <w:vAlign w:val="bottom"/>
            <w:hideMark/>
            <w:tcPrChange w:id="2054" w:author="Bayanzul.L" w:date="2018-08-23T09:43:00Z">
              <w:tcPr>
                <w:tcW w:w="158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2055" w:author="Bayanzul.L" w:date="2018-08-23T09:43:00Z"/>
                <w:rFonts w:ascii="Times New Roman" w:eastAsia="Times New Roman" w:hAnsi="Times New Roman"/>
                <w:sz w:val="20"/>
                <w:szCs w:val="20"/>
                <w:lang w:eastAsia="en-US"/>
              </w:rPr>
            </w:pPr>
          </w:p>
        </w:tc>
        <w:tc>
          <w:tcPr>
            <w:tcW w:w="1620" w:type="dxa"/>
            <w:tcBorders>
              <w:top w:val="nil"/>
              <w:left w:val="nil"/>
              <w:bottom w:val="nil"/>
              <w:right w:val="nil"/>
            </w:tcBorders>
            <w:shd w:val="clear" w:color="auto" w:fill="auto"/>
            <w:noWrap/>
            <w:vAlign w:val="bottom"/>
            <w:hideMark/>
            <w:tcPrChange w:id="2056" w:author="Bayanzul.L" w:date="2018-08-23T09:43:00Z">
              <w:tcPr>
                <w:tcW w:w="130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2057" w:author="Bayanzul.L" w:date="2018-08-23T09:43:00Z"/>
                <w:rFonts w:ascii="Times New Roman" w:eastAsia="Times New Roman" w:hAnsi="Times New Roman"/>
                <w:sz w:val="20"/>
                <w:szCs w:val="20"/>
                <w:lang w:eastAsia="en-US"/>
              </w:rPr>
            </w:pPr>
          </w:p>
        </w:tc>
        <w:tc>
          <w:tcPr>
            <w:tcW w:w="1620" w:type="dxa"/>
            <w:tcBorders>
              <w:top w:val="nil"/>
              <w:left w:val="nil"/>
              <w:bottom w:val="nil"/>
              <w:right w:val="nil"/>
            </w:tcBorders>
            <w:shd w:val="clear" w:color="auto" w:fill="auto"/>
            <w:noWrap/>
            <w:vAlign w:val="bottom"/>
            <w:hideMark/>
            <w:tcPrChange w:id="2058" w:author="Bayanzul.L" w:date="2018-08-23T09:43:00Z">
              <w:tcPr>
                <w:tcW w:w="1300" w:type="dxa"/>
                <w:gridSpan w:val="2"/>
                <w:tcBorders>
                  <w:top w:val="nil"/>
                  <w:left w:val="nil"/>
                  <w:bottom w:val="nil"/>
                  <w:right w:val="nil"/>
                </w:tcBorders>
                <w:shd w:val="clear" w:color="auto" w:fill="auto"/>
                <w:noWrap/>
                <w:vAlign w:val="bottom"/>
                <w:hideMark/>
              </w:tcPr>
            </w:tcPrChange>
          </w:tcPr>
          <w:p w:rsidR="004E62ED" w:rsidRPr="004E62ED" w:rsidRDefault="004E62ED" w:rsidP="004E62ED">
            <w:pPr>
              <w:rPr>
                <w:ins w:id="2059" w:author="Bayanzul.L" w:date="2018-08-23T09:43:00Z"/>
                <w:rFonts w:ascii="Times New Roman" w:eastAsia="Times New Roman" w:hAnsi="Times New Roman"/>
                <w:sz w:val="20"/>
                <w:szCs w:val="20"/>
                <w:lang w:eastAsia="en-US"/>
              </w:rPr>
            </w:pPr>
          </w:p>
        </w:tc>
        <w:tc>
          <w:tcPr>
            <w:tcW w:w="1780" w:type="dxa"/>
            <w:tcBorders>
              <w:top w:val="nil"/>
              <w:left w:val="nil"/>
              <w:bottom w:val="nil"/>
              <w:right w:val="nil"/>
            </w:tcBorders>
            <w:shd w:val="clear" w:color="auto" w:fill="auto"/>
            <w:noWrap/>
            <w:vAlign w:val="bottom"/>
            <w:hideMark/>
            <w:tcPrChange w:id="2060" w:author="Bayanzul.L" w:date="2018-08-23T09:43:00Z">
              <w:tcPr>
                <w:tcW w:w="1780" w:type="dxa"/>
                <w:gridSpan w:val="3"/>
                <w:tcBorders>
                  <w:top w:val="nil"/>
                  <w:left w:val="nil"/>
                  <w:bottom w:val="nil"/>
                  <w:right w:val="nil"/>
                </w:tcBorders>
                <w:shd w:val="clear" w:color="auto" w:fill="auto"/>
                <w:noWrap/>
                <w:vAlign w:val="bottom"/>
                <w:hideMark/>
              </w:tcPr>
            </w:tcPrChange>
          </w:tcPr>
          <w:p w:rsidR="004E62ED" w:rsidRPr="004E62ED" w:rsidRDefault="004E62ED" w:rsidP="004E62ED">
            <w:pPr>
              <w:rPr>
                <w:ins w:id="2061" w:author="Bayanzul.L" w:date="2018-08-23T09:43:00Z"/>
                <w:rFonts w:ascii="Times New Roman" w:eastAsia="Times New Roman" w:hAnsi="Times New Roman"/>
                <w:sz w:val="20"/>
                <w:szCs w:val="20"/>
                <w:lang w:eastAsia="en-US"/>
              </w:rPr>
            </w:pPr>
          </w:p>
        </w:tc>
        <w:tc>
          <w:tcPr>
            <w:tcW w:w="3620" w:type="dxa"/>
            <w:tcBorders>
              <w:top w:val="nil"/>
              <w:left w:val="nil"/>
              <w:bottom w:val="nil"/>
              <w:right w:val="nil"/>
            </w:tcBorders>
            <w:shd w:val="clear" w:color="auto" w:fill="auto"/>
            <w:noWrap/>
            <w:vAlign w:val="bottom"/>
            <w:hideMark/>
            <w:tcPrChange w:id="2062" w:author="Bayanzul.L" w:date="2018-08-23T09:43:00Z">
              <w:tcPr>
                <w:tcW w:w="4875" w:type="dxa"/>
                <w:gridSpan w:val="4"/>
                <w:tcBorders>
                  <w:top w:val="nil"/>
                  <w:left w:val="nil"/>
                  <w:bottom w:val="nil"/>
                  <w:right w:val="nil"/>
                </w:tcBorders>
                <w:shd w:val="clear" w:color="auto" w:fill="auto"/>
                <w:noWrap/>
                <w:vAlign w:val="bottom"/>
                <w:hideMark/>
              </w:tcPr>
            </w:tcPrChange>
          </w:tcPr>
          <w:p w:rsidR="004E62ED" w:rsidRPr="004E62ED" w:rsidRDefault="004E62ED" w:rsidP="004E62ED">
            <w:pPr>
              <w:rPr>
                <w:ins w:id="2063" w:author="Bayanzul.L" w:date="2018-08-23T09:43:00Z"/>
                <w:rFonts w:ascii="Times New Roman" w:eastAsia="Times New Roman" w:hAnsi="Times New Roman"/>
                <w:sz w:val="20"/>
                <w:szCs w:val="20"/>
                <w:lang w:eastAsia="en-US"/>
              </w:rPr>
            </w:pPr>
          </w:p>
        </w:tc>
      </w:tr>
      <w:tr w:rsidR="004E62ED" w:rsidRPr="004E62ED" w:rsidTr="004E62ED">
        <w:tblPrEx>
          <w:tblPrExChange w:id="2064" w:author="Bayanzul.L" w:date="2018-08-23T09:43:00Z">
            <w:tblPrEx>
              <w:tblW w:w="15421" w:type="dxa"/>
            </w:tblPrEx>
          </w:tblPrExChange>
        </w:tblPrEx>
        <w:trPr>
          <w:trHeight w:val="1290"/>
          <w:ins w:id="2065" w:author="Bayanzul.L" w:date="2018-08-23T09:43:00Z"/>
          <w:trPrChange w:id="2066" w:author="Bayanzul.L" w:date="2018-08-23T09:43:00Z">
            <w:trPr>
              <w:gridAfter w:val="0"/>
              <w:wAfter w:w="16" w:type="dxa"/>
              <w:trHeight w:val="1290"/>
            </w:trPr>
          </w:trPrChange>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Change w:id="2067" w:author="Bayanzul.L" w:date="2018-08-23T09:43:00Z">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tcPrChange>
          </w:tcPr>
          <w:p w:rsidR="004E62ED" w:rsidRPr="004E62ED" w:rsidRDefault="004E62ED" w:rsidP="004E62ED">
            <w:pPr>
              <w:jc w:val="center"/>
              <w:rPr>
                <w:ins w:id="2068" w:author="Bayanzul.L" w:date="2018-08-23T09:43:00Z"/>
                <w:rFonts w:ascii="Arial" w:eastAsia="Times New Roman" w:hAnsi="Arial" w:cs="Arial"/>
                <w:sz w:val="20"/>
                <w:szCs w:val="20"/>
                <w:lang w:eastAsia="en-US"/>
              </w:rPr>
            </w:pPr>
            <w:ins w:id="2069" w:author="Bayanzul.L" w:date="2018-08-23T09:43:00Z">
              <w:r w:rsidRPr="004E62ED">
                <w:rPr>
                  <w:rFonts w:ascii="Arial" w:eastAsia="Times New Roman" w:hAnsi="Arial" w:cs="Arial"/>
                  <w:sz w:val="20"/>
                  <w:szCs w:val="20"/>
                  <w:lang w:eastAsia="en-US"/>
                </w:rPr>
                <w:t>№</w:t>
              </w:r>
            </w:ins>
          </w:p>
        </w:tc>
        <w:tc>
          <w:tcPr>
            <w:tcW w:w="1550" w:type="dxa"/>
            <w:tcBorders>
              <w:top w:val="single" w:sz="8" w:space="0" w:color="auto"/>
              <w:left w:val="nil"/>
              <w:bottom w:val="single" w:sz="8" w:space="0" w:color="auto"/>
              <w:right w:val="single" w:sz="4" w:space="0" w:color="auto"/>
            </w:tcBorders>
            <w:shd w:val="clear" w:color="auto" w:fill="auto"/>
            <w:vAlign w:val="center"/>
            <w:hideMark/>
            <w:tcPrChange w:id="2070" w:author="Bayanzul.L" w:date="2018-08-23T09:43:00Z">
              <w:tcPr>
                <w:tcW w:w="1550" w:type="dxa"/>
                <w:tcBorders>
                  <w:top w:val="single" w:sz="8" w:space="0" w:color="auto"/>
                  <w:left w:val="nil"/>
                  <w:bottom w:val="single" w:sz="8" w:space="0" w:color="auto"/>
                  <w:right w:val="single" w:sz="4" w:space="0" w:color="auto"/>
                </w:tcBorders>
                <w:shd w:val="clear" w:color="auto" w:fill="auto"/>
                <w:vAlign w:val="center"/>
                <w:hideMark/>
              </w:tcPr>
            </w:tcPrChange>
          </w:tcPr>
          <w:p w:rsidR="004E62ED" w:rsidRPr="004E62ED" w:rsidRDefault="004E62ED" w:rsidP="004E62ED">
            <w:pPr>
              <w:jc w:val="center"/>
              <w:rPr>
                <w:ins w:id="2071" w:author="Bayanzul.L" w:date="2018-08-23T09:43:00Z"/>
                <w:rFonts w:ascii="Arial" w:eastAsia="Times New Roman" w:hAnsi="Arial" w:cs="Arial"/>
                <w:sz w:val="20"/>
                <w:szCs w:val="20"/>
                <w:lang w:eastAsia="en-US"/>
              </w:rPr>
            </w:pPr>
            <w:proofErr w:type="spellStart"/>
            <w:ins w:id="2072" w:author="Bayanzul.L" w:date="2018-08-23T09:43:00Z">
              <w:r w:rsidRPr="004E62ED">
                <w:rPr>
                  <w:rFonts w:ascii="Arial" w:eastAsia="Times New Roman" w:hAnsi="Arial" w:cs="Arial"/>
                  <w:sz w:val="20"/>
                  <w:szCs w:val="20"/>
                  <w:lang w:eastAsia="en-US"/>
                </w:rPr>
                <w:t>Судалгаа</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авч</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буй</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цаг</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минут</w:t>
              </w:r>
              <w:proofErr w:type="spellEnd"/>
            </w:ins>
          </w:p>
        </w:tc>
        <w:tc>
          <w:tcPr>
            <w:tcW w:w="1440" w:type="dxa"/>
            <w:tcBorders>
              <w:top w:val="single" w:sz="8" w:space="0" w:color="auto"/>
              <w:left w:val="nil"/>
              <w:bottom w:val="single" w:sz="8" w:space="0" w:color="auto"/>
              <w:right w:val="single" w:sz="4" w:space="0" w:color="auto"/>
            </w:tcBorders>
            <w:shd w:val="clear" w:color="auto" w:fill="auto"/>
            <w:vAlign w:val="center"/>
            <w:hideMark/>
            <w:tcPrChange w:id="2073" w:author="Bayanzul.L" w:date="2018-08-23T09:43:00Z">
              <w:tcPr>
                <w:tcW w:w="1440" w:type="dxa"/>
                <w:tcBorders>
                  <w:top w:val="single" w:sz="8" w:space="0" w:color="auto"/>
                  <w:left w:val="nil"/>
                  <w:bottom w:val="single" w:sz="8" w:space="0" w:color="auto"/>
                  <w:right w:val="single" w:sz="4" w:space="0" w:color="auto"/>
                </w:tcBorders>
                <w:shd w:val="clear" w:color="auto" w:fill="auto"/>
                <w:vAlign w:val="center"/>
                <w:hideMark/>
              </w:tcPr>
            </w:tcPrChange>
          </w:tcPr>
          <w:p w:rsidR="004E62ED" w:rsidRPr="004E62ED" w:rsidRDefault="004E62ED" w:rsidP="004E62ED">
            <w:pPr>
              <w:jc w:val="center"/>
              <w:rPr>
                <w:ins w:id="2074" w:author="Bayanzul.L" w:date="2018-08-23T09:43:00Z"/>
                <w:rFonts w:ascii="Arial" w:eastAsia="Times New Roman" w:hAnsi="Arial" w:cs="Arial"/>
                <w:sz w:val="20"/>
                <w:szCs w:val="20"/>
                <w:lang w:eastAsia="en-US"/>
              </w:rPr>
            </w:pPr>
            <w:proofErr w:type="spellStart"/>
            <w:ins w:id="2075" w:author="Bayanzul.L" w:date="2018-08-23T09:43:00Z">
              <w:r w:rsidRPr="004E62ED">
                <w:rPr>
                  <w:rFonts w:ascii="Arial" w:eastAsia="Times New Roman" w:hAnsi="Arial" w:cs="Arial"/>
                  <w:sz w:val="20"/>
                  <w:szCs w:val="20"/>
                  <w:lang w:eastAsia="en-US"/>
                </w:rPr>
                <w:t>Тээврийн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хэрэгслийн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улсын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дугаар</w:t>
              </w:r>
              <w:proofErr w:type="spellEnd"/>
            </w:ins>
          </w:p>
        </w:tc>
        <w:tc>
          <w:tcPr>
            <w:tcW w:w="1300" w:type="dxa"/>
            <w:tcBorders>
              <w:top w:val="single" w:sz="8" w:space="0" w:color="auto"/>
              <w:left w:val="nil"/>
              <w:bottom w:val="single" w:sz="8" w:space="0" w:color="auto"/>
              <w:right w:val="single" w:sz="4" w:space="0" w:color="auto"/>
            </w:tcBorders>
            <w:shd w:val="clear" w:color="auto" w:fill="auto"/>
            <w:vAlign w:val="center"/>
            <w:hideMark/>
            <w:tcPrChange w:id="2076" w:author="Bayanzul.L" w:date="2018-08-23T09:43:00Z">
              <w:tcPr>
                <w:tcW w:w="1300" w:type="dxa"/>
                <w:tcBorders>
                  <w:top w:val="single" w:sz="8" w:space="0" w:color="auto"/>
                  <w:left w:val="nil"/>
                  <w:bottom w:val="single" w:sz="8" w:space="0" w:color="auto"/>
                  <w:right w:val="single" w:sz="4" w:space="0" w:color="auto"/>
                </w:tcBorders>
                <w:shd w:val="clear" w:color="auto" w:fill="auto"/>
                <w:vAlign w:val="center"/>
                <w:hideMark/>
              </w:tcPr>
            </w:tcPrChange>
          </w:tcPr>
          <w:p w:rsidR="004E62ED" w:rsidRPr="004E62ED" w:rsidRDefault="004E62ED" w:rsidP="004E62ED">
            <w:pPr>
              <w:jc w:val="center"/>
              <w:rPr>
                <w:ins w:id="2077" w:author="Bayanzul.L" w:date="2018-08-23T09:43:00Z"/>
                <w:rFonts w:ascii="Arial" w:eastAsia="Times New Roman" w:hAnsi="Arial" w:cs="Arial"/>
                <w:sz w:val="20"/>
                <w:szCs w:val="20"/>
                <w:lang w:eastAsia="en-US"/>
              </w:rPr>
            </w:pPr>
            <w:proofErr w:type="spellStart"/>
            <w:ins w:id="2078" w:author="Bayanzul.L" w:date="2018-08-23T09:43:00Z">
              <w:r w:rsidRPr="004E62ED">
                <w:rPr>
                  <w:rFonts w:ascii="Arial" w:eastAsia="Times New Roman" w:hAnsi="Arial" w:cs="Arial"/>
                  <w:sz w:val="20"/>
                  <w:szCs w:val="20"/>
                  <w:lang w:eastAsia="en-US"/>
                </w:rPr>
                <w:t>Тээврийн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хэрэгслийн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төрөл</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марк</w:t>
              </w:r>
              <w:proofErr w:type="spellEnd"/>
            </w:ins>
          </w:p>
        </w:tc>
        <w:tc>
          <w:tcPr>
            <w:tcW w:w="1580" w:type="dxa"/>
            <w:tcBorders>
              <w:top w:val="single" w:sz="8" w:space="0" w:color="auto"/>
              <w:left w:val="nil"/>
              <w:bottom w:val="single" w:sz="8" w:space="0" w:color="auto"/>
              <w:right w:val="single" w:sz="4" w:space="0" w:color="auto"/>
            </w:tcBorders>
            <w:shd w:val="clear" w:color="auto" w:fill="auto"/>
            <w:vAlign w:val="center"/>
            <w:hideMark/>
            <w:tcPrChange w:id="2079" w:author="Bayanzul.L" w:date="2018-08-23T09:43:00Z">
              <w:tcPr>
                <w:tcW w:w="1340" w:type="dxa"/>
                <w:tcBorders>
                  <w:top w:val="single" w:sz="8" w:space="0" w:color="auto"/>
                  <w:left w:val="nil"/>
                  <w:bottom w:val="single" w:sz="8" w:space="0" w:color="auto"/>
                  <w:right w:val="single" w:sz="4" w:space="0" w:color="auto"/>
                </w:tcBorders>
                <w:shd w:val="clear" w:color="auto" w:fill="auto"/>
                <w:vAlign w:val="center"/>
                <w:hideMark/>
              </w:tcPr>
            </w:tcPrChange>
          </w:tcPr>
          <w:p w:rsidR="004E62ED" w:rsidRPr="004E62ED" w:rsidRDefault="004E62ED" w:rsidP="004E62ED">
            <w:pPr>
              <w:jc w:val="center"/>
              <w:rPr>
                <w:ins w:id="2080" w:author="Bayanzul.L" w:date="2018-08-23T09:43:00Z"/>
                <w:rFonts w:ascii="Arial" w:eastAsia="Times New Roman" w:hAnsi="Arial" w:cs="Arial"/>
                <w:sz w:val="20"/>
                <w:szCs w:val="20"/>
                <w:lang w:eastAsia="en-US"/>
              </w:rPr>
            </w:pPr>
            <w:proofErr w:type="spellStart"/>
            <w:ins w:id="2081" w:author="Bayanzul.L" w:date="2018-08-23T09:43:00Z">
              <w:r w:rsidRPr="004E62ED">
                <w:rPr>
                  <w:rFonts w:ascii="Arial" w:eastAsia="Times New Roman" w:hAnsi="Arial" w:cs="Arial"/>
                  <w:sz w:val="20"/>
                  <w:szCs w:val="20"/>
                  <w:lang w:eastAsia="en-US"/>
                </w:rPr>
                <w:t>Анх</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гарсан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аймаг</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сум</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суурин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газрын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нэр</w:t>
              </w:r>
              <w:proofErr w:type="spellEnd"/>
            </w:ins>
          </w:p>
        </w:tc>
        <w:tc>
          <w:tcPr>
            <w:tcW w:w="1620" w:type="dxa"/>
            <w:tcBorders>
              <w:top w:val="single" w:sz="8" w:space="0" w:color="auto"/>
              <w:left w:val="nil"/>
              <w:bottom w:val="single" w:sz="8" w:space="0" w:color="auto"/>
              <w:right w:val="single" w:sz="4" w:space="0" w:color="auto"/>
            </w:tcBorders>
            <w:shd w:val="clear" w:color="auto" w:fill="auto"/>
            <w:vAlign w:val="center"/>
            <w:hideMark/>
            <w:tcPrChange w:id="2082" w:author="Bayanzul.L" w:date="2018-08-23T09:43:00Z">
              <w:tcPr>
                <w:tcW w:w="1300" w:type="dxa"/>
                <w:gridSpan w:val="2"/>
                <w:tcBorders>
                  <w:top w:val="single" w:sz="8" w:space="0" w:color="auto"/>
                  <w:left w:val="nil"/>
                  <w:bottom w:val="single" w:sz="8" w:space="0" w:color="auto"/>
                  <w:right w:val="single" w:sz="4" w:space="0" w:color="auto"/>
                </w:tcBorders>
                <w:shd w:val="clear" w:color="auto" w:fill="auto"/>
                <w:vAlign w:val="center"/>
                <w:hideMark/>
              </w:tcPr>
            </w:tcPrChange>
          </w:tcPr>
          <w:p w:rsidR="004E62ED" w:rsidRPr="004E62ED" w:rsidRDefault="004E62ED" w:rsidP="004E62ED">
            <w:pPr>
              <w:jc w:val="center"/>
              <w:rPr>
                <w:ins w:id="2083" w:author="Bayanzul.L" w:date="2018-08-23T09:43:00Z"/>
                <w:rFonts w:ascii="Arial" w:eastAsia="Times New Roman" w:hAnsi="Arial" w:cs="Arial"/>
                <w:sz w:val="20"/>
                <w:szCs w:val="20"/>
                <w:lang w:eastAsia="en-US"/>
              </w:rPr>
            </w:pPr>
            <w:proofErr w:type="spellStart"/>
            <w:ins w:id="2084" w:author="Bayanzul.L" w:date="2018-08-23T09:43:00Z">
              <w:r w:rsidRPr="004E62ED">
                <w:rPr>
                  <w:rFonts w:ascii="Arial" w:eastAsia="Times New Roman" w:hAnsi="Arial" w:cs="Arial"/>
                  <w:sz w:val="20"/>
                  <w:szCs w:val="20"/>
                  <w:lang w:eastAsia="en-US"/>
                </w:rPr>
                <w:t>Хүрэх</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газар</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аймаг</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сум</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суурин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газар</w:t>
              </w:r>
              <w:proofErr w:type="spellEnd"/>
              <w:r w:rsidRPr="004E62ED">
                <w:rPr>
                  <w:rFonts w:ascii="Arial" w:eastAsia="Times New Roman" w:hAnsi="Arial" w:cs="Arial"/>
                  <w:sz w:val="20"/>
                  <w:szCs w:val="20"/>
                  <w:lang w:eastAsia="en-US"/>
                </w:rPr>
                <w:t>/</w:t>
              </w:r>
            </w:ins>
          </w:p>
        </w:tc>
        <w:tc>
          <w:tcPr>
            <w:tcW w:w="1620" w:type="dxa"/>
            <w:tcBorders>
              <w:top w:val="single" w:sz="8" w:space="0" w:color="auto"/>
              <w:left w:val="nil"/>
              <w:bottom w:val="single" w:sz="8" w:space="0" w:color="auto"/>
              <w:right w:val="single" w:sz="4" w:space="0" w:color="auto"/>
            </w:tcBorders>
            <w:shd w:val="clear" w:color="auto" w:fill="auto"/>
            <w:vAlign w:val="center"/>
            <w:hideMark/>
            <w:tcPrChange w:id="2085" w:author="Bayanzul.L" w:date="2018-08-23T09:43:00Z">
              <w:tcPr>
                <w:tcW w:w="1300" w:type="dxa"/>
                <w:gridSpan w:val="2"/>
                <w:tcBorders>
                  <w:top w:val="single" w:sz="8" w:space="0" w:color="auto"/>
                  <w:left w:val="nil"/>
                  <w:bottom w:val="single" w:sz="8" w:space="0" w:color="auto"/>
                  <w:right w:val="single" w:sz="4" w:space="0" w:color="auto"/>
                </w:tcBorders>
                <w:shd w:val="clear" w:color="auto" w:fill="auto"/>
                <w:vAlign w:val="center"/>
                <w:hideMark/>
              </w:tcPr>
            </w:tcPrChange>
          </w:tcPr>
          <w:p w:rsidR="004E62ED" w:rsidRPr="004E62ED" w:rsidRDefault="004E62ED" w:rsidP="004E62ED">
            <w:pPr>
              <w:jc w:val="center"/>
              <w:rPr>
                <w:ins w:id="2086" w:author="Bayanzul.L" w:date="2018-08-23T09:43:00Z"/>
                <w:rFonts w:ascii="Arial" w:eastAsia="Times New Roman" w:hAnsi="Arial" w:cs="Arial"/>
                <w:sz w:val="20"/>
                <w:szCs w:val="20"/>
                <w:lang w:eastAsia="en-US"/>
              </w:rPr>
            </w:pPr>
            <w:proofErr w:type="spellStart"/>
            <w:ins w:id="2087" w:author="Bayanzul.L" w:date="2018-08-23T09:43:00Z">
              <w:r w:rsidRPr="004E62ED">
                <w:rPr>
                  <w:rFonts w:ascii="Arial" w:eastAsia="Times New Roman" w:hAnsi="Arial" w:cs="Arial"/>
                  <w:sz w:val="20"/>
                  <w:szCs w:val="20"/>
                  <w:lang w:eastAsia="en-US"/>
                </w:rPr>
                <w:t>Суудлын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тэрэг</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автобусны</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зорчигчдын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тоо</w:t>
              </w:r>
              <w:proofErr w:type="spellEnd"/>
            </w:ins>
          </w:p>
        </w:tc>
        <w:tc>
          <w:tcPr>
            <w:tcW w:w="1780" w:type="dxa"/>
            <w:tcBorders>
              <w:top w:val="single" w:sz="8" w:space="0" w:color="auto"/>
              <w:left w:val="nil"/>
              <w:bottom w:val="single" w:sz="8" w:space="0" w:color="auto"/>
              <w:right w:val="single" w:sz="4" w:space="0" w:color="auto"/>
            </w:tcBorders>
            <w:shd w:val="clear" w:color="auto" w:fill="auto"/>
            <w:vAlign w:val="center"/>
            <w:hideMark/>
            <w:tcPrChange w:id="2088" w:author="Bayanzul.L" w:date="2018-08-23T09:43:00Z">
              <w:tcPr>
                <w:tcW w:w="1780" w:type="dxa"/>
                <w:gridSpan w:val="3"/>
                <w:tcBorders>
                  <w:top w:val="single" w:sz="8" w:space="0" w:color="auto"/>
                  <w:left w:val="nil"/>
                  <w:bottom w:val="single" w:sz="8" w:space="0" w:color="auto"/>
                  <w:right w:val="single" w:sz="4" w:space="0" w:color="auto"/>
                </w:tcBorders>
                <w:shd w:val="clear" w:color="auto" w:fill="auto"/>
                <w:vAlign w:val="center"/>
                <w:hideMark/>
              </w:tcPr>
            </w:tcPrChange>
          </w:tcPr>
          <w:p w:rsidR="004E62ED" w:rsidRPr="004E62ED" w:rsidRDefault="004E62ED" w:rsidP="004E62ED">
            <w:pPr>
              <w:jc w:val="center"/>
              <w:rPr>
                <w:ins w:id="2089" w:author="Bayanzul.L" w:date="2018-08-23T09:43:00Z"/>
                <w:rFonts w:ascii="Arial" w:eastAsia="Times New Roman" w:hAnsi="Arial" w:cs="Arial"/>
                <w:sz w:val="20"/>
                <w:szCs w:val="20"/>
                <w:lang w:eastAsia="en-US"/>
              </w:rPr>
            </w:pPr>
            <w:proofErr w:type="spellStart"/>
            <w:ins w:id="2090" w:author="Bayanzul.L" w:date="2018-08-23T09:43:00Z">
              <w:r w:rsidRPr="004E62ED">
                <w:rPr>
                  <w:rFonts w:ascii="Arial" w:eastAsia="Times New Roman" w:hAnsi="Arial" w:cs="Arial"/>
                  <w:sz w:val="20"/>
                  <w:szCs w:val="20"/>
                  <w:lang w:eastAsia="en-US"/>
                </w:rPr>
                <w:t>Ачааны</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машины</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тээвэрлэж</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буй</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ачааны</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төрөл</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жин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тн</w:t>
              </w:r>
              <w:proofErr w:type="spellEnd"/>
              <w:r w:rsidRPr="004E62ED">
                <w:rPr>
                  <w:rFonts w:ascii="Arial" w:eastAsia="Times New Roman" w:hAnsi="Arial" w:cs="Arial"/>
                  <w:sz w:val="20"/>
                  <w:szCs w:val="20"/>
                  <w:lang w:eastAsia="en-US"/>
                </w:rPr>
                <w:t>/</w:t>
              </w:r>
            </w:ins>
          </w:p>
        </w:tc>
        <w:tc>
          <w:tcPr>
            <w:tcW w:w="3620" w:type="dxa"/>
            <w:tcBorders>
              <w:top w:val="single" w:sz="8" w:space="0" w:color="auto"/>
              <w:left w:val="nil"/>
              <w:bottom w:val="single" w:sz="8" w:space="0" w:color="auto"/>
              <w:right w:val="single" w:sz="8" w:space="0" w:color="auto"/>
            </w:tcBorders>
            <w:shd w:val="clear" w:color="auto" w:fill="auto"/>
            <w:vAlign w:val="center"/>
            <w:hideMark/>
            <w:tcPrChange w:id="2091" w:author="Bayanzul.L" w:date="2018-08-23T09:43:00Z">
              <w:tcPr>
                <w:tcW w:w="4875" w:type="dxa"/>
                <w:gridSpan w:val="4"/>
                <w:tcBorders>
                  <w:top w:val="single" w:sz="8" w:space="0" w:color="auto"/>
                  <w:left w:val="nil"/>
                  <w:bottom w:val="single" w:sz="8" w:space="0" w:color="auto"/>
                  <w:right w:val="single" w:sz="8" w:space="0" w:color="auto"/>
                </w:tcBorders>
                <w:shd w:val="clear" w:color="auto" w:fill="auto"/>
                <w:vAlign w:val="center"/>
                <w:hideMark/>
              </w:tcPr>
            </w:tcPrChange>
          </w:tcPr>
          <w:p w:rsidR="004E62ED" w:rsidRPr="004E62ED" w:rsidRDefault="004E62ED" w:rsidP="004E62ED">
            <w:pPr>
              <w:jc w:val="center"/>
              <w:rPr>
                <w:ins w:id="2092" w:author="Bayanzul.L" w:date="2018-08-23T09:43:00Z"/>
                <w:rFonts w:ascii="Arial" w:eastAsia="Times New Roman" w:hAnsi="Arial" w:cs="Arial"/>
                <w:sz w:val="20"/>
                <w:szCs w:val="20"/>
                <w:lang w:eastAsia="en-US"/>
              </w:rPr>
            </w:pPr>
            <w:proofErr w:type="spellStart"/>
            <w:ins w:id="2093" w:author="Bayanzul.L" w:date="2018-08-23T09:43:00Z">
              <w:r w:rsidRPr="004E62ED">
                <w:rPr>
                  <w:rFonts w:ascii="Arial" w:eastAsia="Times New Roman" w:hAnsi="Arial" w:cs="Arial"/>
                  <w:sz w:val="20"/>
                  <w:szCs w:val="20"/>
                  <w:lang w:eastAsia="en-US"/>
                </w:rPr>
                <w:t>Замын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нөхцөл</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байдал</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сайн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муу</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дэржигнүүртэй</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халтиргаатай</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нүхэн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эвдрэлтэй</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г.м</w:t>
              </w:r>
              <w:proofErr w:type="spellEnd"/>
            </w:ins>
          </w:p>
        </w:tc>
      </w:tr>
      <w:tr w:rsidR="004E62ED" w:rsidRPr="004E62ED" w:rsidTr="004E62ED">
        <w:trPr>
          <w:trHeight w:val="255"/>
          <w:ins w:id="2094" w:author="Bayanzul.L" w:date="2018-08-23T09:43:00Z"/>
          <w:trPrChange w:id="2095"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096"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097" w:author="Bayanzul.L" w:date="2018-08-23T09:43:00Z"/>
                <w:rFonts w:ascii="Arial" w:eastAsia="Times New Roman" w:hAnsi="Arial" w:cs="Arial"/>
                <w:sz w:val="20"/>
                <w:szCs w:val="20"/>
                <w:lang w:eastAsia="en-US"/>
              </w:rPr>
            </w:pPr>
            <w:ins w:id="2098" w:author="Bayanzul.L" w:date="2018-08-23T09:43:00Z">
              <w:r w:rsidRPr="004E62ED">
                <w:rPr>
                  <w:rFonts w:ascii="Arial" w:eastAsia="Times New Roman" w:hAnsi="Arial" w:cs="Arial"/>
                  <w:sz w:val="20"/>
                  <w:szCs w:val="20"/>
                  <w:lang w:eastAsia="en-US"/>
                </w:rPr>
                <w:t>1</w:t>
              </w:r>
            </w:ins>
          </w:p>
        </w:tc>
        <w:tc>
          <w:tcPr>
            <w:tcW w:w="1550" w:type="dxa"/>
            <w:tcBorders>
              <w:top w:val="nil"/>
              <w:left w:val="nil"/>
              <w:bottom w:val="single" w:sz="4" w:space="0" w:color="auto"/>
              <w:right w:val="single" w:sz="4" w:space="0" w:color="auto"/>
            </w:tcBorders>
            <w:shd w:val="clear" w:color="auto" w:fill="auto"/>
            <w:noWrap/>
            <w:vAlign w:val="bottom"/>
            <w:hideMark/>
            <w:tcPrChange w:id="2099"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100" w:author="Bayanzul.L" w:date="2018-08-23T09:43:00Z"/>
                <w:rFonts w:ascii="Arial" w:eastAsia="Times New Roman" w:hAnsi="Arial" w:cs="Arial"/>
                <w:sz w:val="20"/>
                <w:szCs w:val="20"/>
                <w:lang w:eastAsia="en-US"/>
              </w:rPr>
            </w:pPr>
            <w:ins w:id="2101"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102"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103" w:author="Bayanzul.L" w:date="2018-08-23T09:43:00Z"/>
                <w:rFonts w:ascii="Arial" w:eastAsia="Times New Roman" w:hAnsi="Arial" w:cs="Arial"/>
                <w:sz w:val="20"/>
                <w:szCs w:val="20"/>
                <w:lang w:eastAsia="en-US"/>
              </w:rPr>
            </w:pPr>
            <w:ins w:id="2104"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105"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06" w:author="Bayanzul.L" w:date="2018-08-23T09:43:00Z"/>
                <w:rFonts w:ascii="Arial" w:eastAsia="Times New Roman" w:hAnsi="Arial" w:cs="Arial"/>
                <w:sz w:val="20"/>
                <w:szCs w:val="20"/>
                <w:lang w:eastAsia="en-US"/>
              </w:rPr>
            </w:pPr>
            <w:ins w:id="2107"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108"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09" w:author="Bayanzul.L" w:date="2018-08-23T09:43:00Z"/>
                <w:rFonts w:ascii="Arial" w:eastAsia="Times New Roman" w:hAnsi="Arial" w:cs="Arial"/>
                <w:sz w:val="20"/>
                <w:szCs w:val="20"/>
                <w:lang w:eastAsia="en-US"/>
              </w:rPr>
            </w:pPr>
            <w:ins w:id="2110"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111"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12" w:author="Bayanzul.L" w:date="2018-08-23T09:43:00Z"/>
                <w:rFonts w:ascii="Arial" w:eastAsia="Times New Roman" w:hAnsi="Arial" w:cs="Arial"/>
                <w:sz w:val="20"/>
                <w:szCs w:val="20"/>
                <w:lang w:eastAsia="en-US"/>
              </w:rPr>
            </w:pPr>
            <w:ins w:id="2113"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114"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15" w:author="Bayanzul.L" w:date="2018-08-23T09:43:00Z"/>
                <w:rFonts w:ascii="Arial" w:eastAsia="Times New Roman" w:hAnsi="Arial" w:cs="Arial"/>
                <w:sz w:val="20"/>
                <w:szCs w:val="20"/>
                <w:lang w:eastAsia="en-US"/>
              </w:rPr>
            </w:pPr>
            <w:ins w:id="2116"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117"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18" w:author="Bayanzul.L" w:date="2018-08-23T09:43:00Z"/>
                <w:rFonts w:ascii="Arial" w:eastAsia="Times New Roman" w:hAnsi="Arial" w:cs="Arial"/>
                <w:sz w:val="20"/>
                <w:szCs w:val="20"/>
                <w:lang w:eastAsia="en-US"/>
              </w:rPr>
            </w:pPr>
            <w:ins w:id="2119"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120"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121" w:author="Bayanzul.L" w:date="2018-08-23T09:43:00Z"/>
                <w:rFonts w:ascii="Arial" w:eastAsia="Times New Roman" w:hAnsi="Arial" w:cs="Arial"/>
                <w:sz w:val="20"/>
                <w:szCs w:val="20"/>
                <w:lang w:eastAsia="en-US"/>
              </w:rPr>
            </w:pPr>
            <w:ins w:id="2122"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123" w:author="Bayanzul.L" w:date="2018-08-23T09:43:00Z"/>
          <w:trPrChange w:id="2124"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125"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126" w:author="Bayanzul.L" w:date="2018-08-23T09:43:00Z"/>
                <w:rFonts w:ascii="Arial" w:eastAsia="Times New Roman" w:hAnsi="Arial" w:cs="Arial"/>
                <w:sz w:val="20"/>
                <w:szCs w:val="20"/>
                <w:lang w:eastAsia="en-US"/>
              </w:rPr>
            </w:pPr>
            <w:ins w:id="2127" w:author="Bayanzul.L" w:date="2018-08-23T09:43:00Z">
              <w:r w:rsidRPr="004E62ED">
                <w:rPr>
                  <w:rFonts w:ascii="Arial" w:eastAsia="Times New Roman" w:hAnsi="Arial" w:cs="Arial"/>
                  <w:sz w:val="20"/>
                  <w:szCs w:val="20"/>
                  <w:lang w:eastAsia="en-US"/>
                </w:rPr>
                <w:t>2</w:t>
              </w:r>
            </w:ins>
          </w:p>
        </w:tc>
        <w:tc>
          <w:tcPr>
            <w:tcW w:w="1550" w:type="dxa"/>
            <w:tcBorders>
              <w:top w:val="nil"/>
              <w:left w:val="nil"/>
              <w:bottom w:val="single" w:sz="4" w:space="0" w:color="auto"/>
              <w:right w:val="single" w:sz="4" w:space="0" w:color="auto"/>
            </w:tcBorders>
            <w:shd w:val="clear" w:color="auto" w:fill="auto"/>
            <w:noWrap/>
            <w:vAlign w:val="bottom"/>
            <w:hideMark/>
            <w:tcPrChange w:id="2128"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129" w:author="Bayanzul.L" w:date="2018-08-23T09:43:00Z"/>
                <w:rFonts w:ascii="Arial" w:eastAsia="Times New Roman" w:hAnsi="Arial" w:cs="Arial"/>
                <w:sz w:val="20"/>
                <w:szCs w:val="20"/>
                <w:lang w:eastAsia="en-US"/>
              </w:rPr>
            </w:pPr>
            <w:ins w:id="2130"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131"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32" w:author="Bayanzul.L" w:date="2018-08-23T09:43:00Z"/>
                <w:rFonts w:ascii="Arial" w:eastAsia="Times New Roman" w:hAnsi="Arial" w:cs="Arial"/>
                <w:sz w:val="20"/>
                <w:szCs w:val="20"/>
                <w:lang w:eastAsia="en-US"/>
              </w:rPr>
            </w:pPr>
            <w:ins w:id="2133"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134"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35" w:author="Bayanzul.L" w:date="2018-08-23T09:43:00Z"/>
                <w:rFonts w:ascii="Arial" w:eastAsia="Times New Roman" w:hAnsi="Arial" w:cs="Arial"/>
                <w:sz w:val="20"/>
                <w:szCs w:val="20"/>
                <w:lang w:eastAsia="en-US"/>
              </w:rPr>
            </w:pPr>
            <w:ins w:id="2136"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137"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38" w:author="Bayanzul.L" w:date="2018-08-23T09:43:00Z"/>
                <w:rFonts w:ascii="Arial" w:eastAsia="Times New Roman" w:hAnsi="Arial" w:cs="Arial"/>
                <w:sz w:val="20"/>
                <w:szCs w:val="20"/>
                <w:lang w:eastAsia="en-US"/>
              </w:rPr>
            </w:pPr>
            <w:ins w:id="2139"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140"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41" w:author="Bayanzul.L" w:date="2018-08-23T09:43:00Z"/>
                <w:rFonts w:ascii="Arial" w:eastAsia="Times New Roman" w:hAnsi="Arial" w:cs="Arial"/>
                <w:sz w:val="20"/>
                <w:szCs w:val="20"/>
                <w:lang w:eastAsia="en-US"/>
              </w:rPr>
            </w:pPr>
            <w:ins w:id="2142"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143"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44" w:author="Bayanzul.L" w:date="2018-08-23T09:43:00Z"/>
                <w:rFonts w:ascii="Arial" w:eastAsia="Times New Roman" w:hAnsi="Arial" w:cs="Arial"/>
                <w:sz w:val="20"/>
                <w:szCs w:val="20"/>
                <w:lang w:eastAsia="en-US"/>
              </w:rPr>
            </w:pPr>
            <w:ins w:id="2145"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146"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47" w:author="Bayanzul.L" w:date="2018-08-23T09:43:00Z"/>
                <w:rFonts w:ascii="Arial" w:eastAsia="Times New Roman" w:hAnsi="Arial" w:cs="Arial"/>
                <w:sz w:val="20"/>
                <w:szCs w:val="20"/>
                <w:lang w:eastAsia="en-US"/>
              </w:rPr>
            </w:pPr>
            <w:ins w:id="2148"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149"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150" w:author="Bayanzul.L" w:date="2018-08-23T09:43:00Z"/>
                <w:rFonts w:ascii="Arial" w:eastAsia="Times New Roman" w:hAnsi="Arial" w:cs="Arial"/>
                <w:sz w:val="20"/>
                <w:szCs w:val="20"/>
                <w:lang w:eastAsia="en-US"/>
              </w:rPr>
            </w:pPr>
            <w:ins w:id="2151"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152" w:author="Bayanzul.L" w:date="2018-08-23T09:43:00Z"/>
          <w:trPrChange w:id="2153"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154"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155" w:author="Bayanzul.L" w:date="2018-08-23T09:43:00Z"/>
                <w:rFonts w:ascii="Arial" w:eastAsia="Times New Roman" w:hAnsi="Arial" w:cs="Arial"/>
                <w:sz w:val="20"/>
                <w:szCs w:val="20"/>
                <w:lang w:eastAsia="en-US"/>
              </w:rPr>
            </w:pPr>
            <w:ins w:id="2156" w:author="Bayanzul.L" w:date="2018-08-23T09:43:00Z">
              <w:r w:rsidRPr="004E62ED">
                <w:rPr>
                  <w:rFonts w:ascii="Arial" w:eastAsia="Times New Roman" w:hAnsi="Arial" w:cs="Arial"/>
                  <w:sz w:val="20"/>
                  <w:szCs w:val="20"/>
                  <w:lang w:eastAsia="en-US"/>
                </w:rPr>
                <w:t>3</w:t>
              </w:r>
            </w:ins>
          </w:p>
        </w:tc>
        <w:tc>
          <w:tcPr>
            <w:tcW w:w="1550" w:type="dxa"/>
            <w:tcBorders>
              <w:top w:val="nil"/>
              <w:left w:val="nil"/>
              <w:bottom w:val="single" w:sz="4" w:space="0" w:color="auto"/>
              <w:right w:val="single" w:sz="4" w:space="0" w:color="auto"/>
            </w:tcBorders>
            <w:shd w:val="clear" w:color="auto" w:fill="auto"/>
            <w:noWrap/>
            <w:vAlign w:val="bottom"/>
            <w:hideMark/>
            <w:tcPrChange w:id="2157"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158" w:author="Bayanzul.L" w:date="2018-08-23T09:43:00Z"/>
                <w:rFonts w:ascii="Arial" w:eastAsia="Times New Roman" w:hAnsi="Arial" w:cs="Arial"/>
                <w:sz w:val="20"/>
                <w:szCs w:val="20"/>
                <w:lang w:eastAsia="en-US"/>
              </w:rPr>
            </w:pPr>
            <w:ins w:id="2159"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160"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61" w:author="Bayanzul.L" w:date="2018-08-23T09:43:00Z"/>
                <w:rFonts w:ascii="Arial" w:eastAsia="Times New Roman" w:hAnsi="Arial" w:cs="Arial"/>
                <w:sz w:val="20"/>
                <w:szCs w:val="20"/>
                <w:lang w:eastAsia="en-US"/>
              </w:rPr>
            </w:pPr>
            <w:ins w:id="2162"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163"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64" w:author="Bayanzul.L" w:date="2018-08-23T09:43:00Z"/>
                <w:rFonts w:ascii="Arial" w:eastAsia="Times New Roman" w:hAnsi="Arial" w:cs="Arial"/>
                <w:sz w:val="20"/>
                <w:szCs w:val="20"/>
                <w:lang w:eastAsia="en-US"/>
              </w:rPr>
            </w:pPr>
            <w:ins w:id="2165"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166"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67" w:author="Bayanzul.L" w:date="2018-08-23T09:43:00Z"/>
                <w:rFonts w:ascii="Arial" w:eastAsia="Times New Roman" w:hAnsi="Arial" w:cs="Arial"/>
                <w:sz w:val="20"/>
                <w:szCs w:val="20"/>
                <w:lang w:eastAsia="en-US"/>
              </w:rPr>
            </w:pPr>
            <w:ins w:id="2168"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169"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70" w:author="Bayanzul.L" w:date="2018-08-23T09:43:00Z"/>
                <w:rFonts w:ascii="Arial" w:eastAsia="Times New Roman" w:hAnsi="Arial" w:cs="Arial"/>
                <w:sz w:val="20"/>
                <w:szCs w:val="20"/>
                <w:lang w:eastAsia="en-US"/>
              </w:rPr>
            </w:pPr>
            <w:ins w:id="2171"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172"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73" w:author="Bayanzul.L" w:date="2018-08-23T09:43:00Z"/>
                <w:rFonts w:ascii="Arial" w:eastAsia="Times New Roman" w:hAnsi="Arial" w:cs="Arial"/>
                <w:sz w:val="20"/>
                <w:szCs w:val="20"/>
                <w:lang w:eastAsia="en-US"/>
              </w:rPr>
            </w:pPr>
            <w:ins w:id="2174"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175"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76" w:author="Bayanzul.L" w:date="2018-08-23T09:43:00Z"/>
                <w:rFonts w:ascii="Arial" w:eastAsia="Times New Roman" w:hAnsi="Arial" w:cs="Arial"/>
                <w:sz w:val="20"/>
                <w:szCs w:val="20"/>
                <w:lang w:eastAsia="en-US"/>
              </w:rPr>
            </w:pPr>
            <w:ins w:id="2177"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178"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179" w:author="Bayanzul.L" w:date="2018-08-23T09:43:00Z"/>
                <w:rFonts w:ascii="Arial" w:eastAsia="Times New Roman" w:hAnsi="Arial" w:cs="Arial"/>
                <w:sz w:val="20"/>
                <w:szCs w:val="20"/>
                <w:lang w:eastAsia="en-US"/>
              </w:rPr>
            </w:pPr>
            <w:ins w:id="2180"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181" w:author="Bayanzul.L" w:date="2018-08-23T09:43:00Z"/>
          <w:trPrChange w:id="2182"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183"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184" w:author="Bayanzul.L" w:date="2018-08-23T09:43:00Z"/>
                <w:rFonts w:ascii="Arial" w:eastAsia="Times New Roman" w:hAnsi="Arial" w:cs="Arial"/>
                <w:sz w:val="20"/>
                <w:szCs w:val="20"/>
                <w:lang w:eastAsia="en-US"/>
              </w:rPr>
            </w:pPr>
            <w:ins w:id="2185" w:author="Bayanzul.L" w:date="2018-08-23T09:43:00Z">
              <w:r w:rsidRPr="004E62ED">
                <w:rPr>
                  <w:rFonts w:ascii="Arial" w:eastAsia="Times New Roman" w:hAnsi="Arial" w:cs="Arial"/>
                  <w:sz w:val="20"/>
                  <w:szCs w:val="20"/>
                  <w:lang w:eastAsia="en-US"/>
                </w:rPr>
                <w:t>4</w:t>
              </w:r>
            </w:ins>
          </w:p>
        </w:tc>
        <w:tc>
          <w:tcPr>
            <w:tcW w:w="1550" w:type="dxa"/>
            <w:tcBorders>
              <w:top w:val="nil"/>
              <w:left w:val="nil"/>
              <w:bottom w:val="single" w:sz="4" w:space="0" w:color="auto"/>
              <w:right w:val="single" w:sz="4" w:space="0" w:color="auto"/>
            </w:tcBorders>
            <w:shd w:val="clear" w:color="auto" w:fill="auto"/>
            <w:noWrap/>
            <w:vAlign w:val="bottom"/>
            <w:hideMark/>
            <w:tcPrChange w:id="2186"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187" w:author="Bayanzul.L" w:date="2018-08-23T09:43:00Z"/>
                <w:rFonts w:ascii="Arial" w:eastAsia="Times New Roman" w:hAnsi="Arial" w:cs="Arial"/>
                <w:sz w:val="20"/>
                <w:szCs w:val="20"/>
                <w:lang w:eastAsia="en-US"/>
              </w:rPr>
            </w:pPr>
            <w:ins w:id="2188"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189"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90" w:author="Bayanzul.L" w:date="2018-08-23T09:43:00Z"/>
                <w:rFonts w:ascii="Arial" w:eastAsia="Times New Roman" w:hAnsi="Arial" w:cs="Arial"/>
                <w:sz w:val="20"/>
                <w:szCs w:val="20"/>
                <w:lang w:eastAsia="en-US"/>
              </w:rPr>
            </w:pPr>
            <w:ins w:id="2191"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192"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93" w:author="Bayanzul.L" w:date="2018-08-23T09:43:00Z"/>
                <w:rFonts w:ascii="Arial" w:eastAsia="Times New Roman" w:hAnsi="Arial" w:cs="Arial"/>
                <w:sz w:val="20"/>
                <w:szCs w:val="20"/>
                <w:lang w:eastAsia="en-US"/>
              </w:rPr>
            </w:pPr>
            <w:ins w:id="2194"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195"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96" w:author="Bayanzul.L" w:date="2018-08-23T09:43:00Z"/>
                <w:rFonts w:ascii="Arial" w:eastAsia="Times New Roman" w:hAnsi="Arial" w:cs="Arial"/>
                <w:sz w:val="20"/>
                <w:szCs w:val="20"/>
                <w:lang w:eastAsia="en-US"/>
              </w:rPr>
            </w:pPr>
            <w:ins w:id="2197"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198"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199" w:author="Bayanzul.L" w:date="2018-08-23T09:43:00Z"/>
                <w:rFonts w:ascii="Arial" w:eastAsia="Times New Roman" w:hAnsi="Arial" w:cs="Arial"/>
                <w:sz w:val="20"/>
                <w:szCs w:val="20"/>
                <w:lang w:eastAsia="en-US"/>
              </w:rPr>
            </w:pPr>
            <w:ins w:id="2200"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201"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02" w:author="Bayanzul.L" w:date="2018-08-23T09:43:00Z"/>
                <w:rFonts w:ascii="Arial" w:eastAsia="Times New Roman" w:hAnsi="Arial" w:cs="Arial"/>
                <w:sz w:val="20"/>
                <w:szCs w:val="20"/>
                <w:lang w:eastAsia="en-US"/>
              </w:rPr>
            </w:pPr>
            <w:ins w:id="2203"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204"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05" w:author="Bayanzul.L" w:date="2018-08-23T09:43:00Z"/>
                <w:rFonts w:ascii="Arial" w:eastAsia="Times New Roman" w:hAnsi="Arial" w:cs="Arial"/>
                <w:sz w:val="20"/>
                <w:szCs w:val="20"/>
                <w:lang w:eastAsia="en-US"/>
              </w:rPr>
            </w:pPr>
            <w:ins w:id="2206"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207"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208" w:author="Bayanzul.L" w:date="2018-08-23T09:43:00Z"/>
                <w:rFonts w:ascii="Arial" w:eastAsia="Times New Roman" w:hAnsi="Arial" w:cs="Arial"/>
                <w:sz w:val="20"/>
                <w:szCs w:val="20"/>
                <w:lang w:eastAsia="en-US"/>
              </w:rPr>
            </w:pPr>
            <w:ins w:id="2209"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210" w:author="Bayanzul.L" w:date="2018-08-23T09:43:00Z"/>
          <w:trPrChange w:id="2211"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212"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213" w:author="Bayanzul.L" w:date="2018-08-23T09:43:00Z"/>
                <w:rFonts w:ascii="Arial" w:eastAsia="Times New Roman" w:hAnsi="Arial" w:cs="Arial"/>
                <w:sz w:val="20"/>
                <w:szCs w:val="20"/>
                <w:lang w:eastAsia="en-US"/>
              </w:rPr>
            </w:pPr>
            <w:ins w:id="2214" w:author="Bayanzul.L" w:date="2018-08-23T09:43:00Z">
              <w:r w:rsidRPr="004E62ED">
                <w:rPr>
                  <w:rFonts w:ascii="Arial" w:eastAsia="Times New Roman" w:hAnsi="Arial" w:cs="Arial"/>
                  <w:sz w:val="20"/>
                  <w:szCs w:val="20"/>
                  <w:lang w:eastAsia="en-US"/>
                </w:rPr>
                <w:t>5</w:t>
              </w:r>
            </w:ins>
          </w:p>
        </w:tc>
        <w:tc>
          <w:tcPr>
            <w:tcW w:w="1550" w:type="dxa"/>
            <w:tcBorders>
              <w:top w:val="nil"/>
              <w:left w:val="nil"/>
              <w:bottom w:val="single" w:sz="4" w:space="0" w:color="auto"/>
              <w:right w:val="single" w:sz="4" w:space="0" w:color="auto"/>
            </w:tcBorders>
            <w:shd w:val="clear" w:color="auto" w:fill="auto"/>
            <w:noWrap/>
            <w:vAlign w:val="bottom"/>
            <w:hideMark/>
            <w:tcPrChange w:id="2215"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216" w:author="Bayanzul.L" w:date="2018-08-23T09:43:00Z"/>
                <w:rFonts w:ascii="Arial" w:eastAsia="Times New Roman" w:hAnsi="Arial" w:cs="Arial"/>
                <w:sz w:val="20"/>
                <w:szCs w:val="20"/>
                <w:lang w:eastAsia="en-US"/>
              </w:rPr>
            </w:pPr>
            <w:ins w:id="2217"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218"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19" w:author="Bayanzul.L" w:date="2018-08-23T09:43:00Z"/>
                <w:rFonts w:ascii="Arial" w:eastAsia="Times New Roman" w:hAnsi="Arial" w:cs="Arial"/>
                <w:sz w:val="20"/>
                <w:szCs w:val="20"/>
                <w:lang w:eastAsia="en-US"/>
              </w:rPr>
            </w:pPr>
            <w:ins w:id="2220"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221"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22" w:author="Bayanzul.L" w:date="2018-08-23T09:43:00Z"/>
                <w:rFonts w:ascii="Arial" w:eastAsia="Times New Roman" w:hAnsi="Arial" w:cs="Arial"/>
                <w:sz w:val="20"/>
                <w:szCs w:val="20"/>
                <w:lang w:eastAsia="en-US"/>
              </w:rPr>
            </w:pPr>
            <w:ins w:id="2223"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224"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25" w:author="Bayanzul.L" w:date="2018-08-23T09:43:00Z"/>
                <w:rFonts w:ascii="Arial" w:eastAsia="Times New Roman" w:hAnsi="Arial" w:cs="Arial"/>
                <w:sz w:val="20"/>
                <w:szCs w:val="20"/>
                <w:lang w:eastAsia="en-US"/>
              </w:rPr>
            </w:pPr>
            <w:ins w:id="2226"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227"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28" w:author="Bayanzul.L" w:date="2018-08-23T09:43:00Z"/>
                <w:rFonts w:ascii="Arial" w:eastAsia="Times New Roman" w:hAnsi="Arial" w:cs="Arial"/>
                <w:sz w:val="20"/>
                <w:szCs w:val="20"/>
                <w:lang w:eastAsia="en-US"/>
              </w:rPr>
            </w:pPr>
            <w:ins w:id="2229"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230"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31" w:author="Bayanzul.L" w:date="2018-08-23T09:43:00Z"/>
                <w:rFonts w:ascii="Arial" w:eastAsia="Times New Roman" w:hAnsi="Arial" w:cs="Arial"/>
                <w:sz w:val="20"/>
                <w:szCs w:val="20"/>
                <w:lang w:eastAsia="en-US"/>
              </w:rPr>
            </w:pPr>
            <w:ins w:id="2232"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233"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34" w:author="Bayanzul.L" w:date="2018-08-23T09:43:00Z"/>
                <w:rFonts w:ascii="Arial" w:eastAsia="Times New Roman" w:hAnsi="Arial" w:cs="Arial"/>
                <w:sz w:val="20"/>
                <w:szCs w:val="20"/>
                <w:lang w:eastAsia="en-US"/>
              </w:rPr>
            </w:pPr>
            <w:ins w:id="2235"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236"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237" w:author="Bayanzul.L" w:date="2018-08-23T09:43:00Z"/>
                <w:rFonts w:ascii="Arial" w:eastAsia="Times New Roman" w:hAnsi="Arial" w:cs="Arial"/>
                <w:sz w:val="20"/>
                <w:szCs w:val="20"/>
                <w:lang w:eastAsia="en-US"/>
              </w:rPr>
            </w:pPr>
            <w:ins w:id="2238"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239" w:author="Bayanzul.L" w:date="2018-08-23T09:43:00Z"/>
          <w:trPrChange w:id="2240"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241"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242" w:author="Bayanzul.L" w:date="2018-08-23T09:43:00Z"/>
                <w:rFonts w:ascii="Arial" w:eastAsia="Times New Roman" w:hAnsi="Arial" w:cs="Arial"/>
                <w:sz w:val="20"/>
                <w:szCs w:val="20"/>
                <w:lang w:eastAsia="en-US"/>
              </w:rPr>
            </w:pPr>
            <w:ins w:id="2243" w:author="Bayanzul.L" w:date="2018-08-23T09:43:00Z">
              <w:r w:rsidRPr="004E62ED">
                <w:rPr>
                  <w:rFonts w:ascii="Arial" w:eastAsia="Times New Roman" w:hAnsi="Arial" w:cs="Arial"/>
                  <w:sz w:val="20"/>
                  <w:szCs w:val="20"/>
                  <w:lang w:eastAsia="en-US"/>
                </w:rPr>
                <w:t>6</w:t>
              </w:r>
            </w:ins>
          </w:p>
        </w:tc>
        <w:tc>
          <w:tcPr>
            <w:tcW w:w="1550" w:type="dxa"/>
            <w:tcBorders>
              <w:top w:val="nil"/>
              <w:left w:val="nil"/>
              <w:bottom w:val="single" w:sz="4" w:space="0" w:color="auto"/>
              <w:right w:val="single" w:sz="4" w:space="0" w:color="auto"/>
            </w:tcBorders>
            <w:shd w:val="clear" w:color="auto" w:fill="auto"/>
            <w:noWrap/>
            <w:vAlign w:val="bottom"/>
            <w:hideMark/>
            <w:tcPrChange w:id="2244"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245" w:author="Bayanzul.L" w:date="2018-08-23T09:43:00Z"/>
                <w:rFonts w:ascii="Arial" w:eastAsia="Times New Roman" w:hAnsi="Arial" w:cs="Arial"/>
                <w:sz w:val="20"/>
                <w:szCs w:val="20"/>
                <w:lang w:eastAsia="en-US"/>
              </w:rPr>
            </w:pPr>
            <w:ins w:id="2246"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247"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48" w:author="Bayanzul.L" w:date="2018-08-23T09:43:00Z"/>
                <w:rFonts w:ascii="Arial" w:eastAsia="Times New Roman" w:hAnsi="Arial" w:cs="Arial"/>
                <w:sz w:val="20"/>
                <w:szCs w:val="20"/>
                <w:lang w:eastAsia="en-US"/>
              </w:rPr>
            </w:pPr>
            <w:ins w:id="2249"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250"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51" w:author="Bayanzul.L" w:date="2018-08-23T09:43:00Z"/>
                <w:rFonts w:ascii="Arial" w:eastAsia="Times New Roman" w:hAnsi="Arial" w:cs="Arial"/>
                <w:sz w:val="20"/>
                <w:szCs w:val="20"/>
                <w:lang w:eastAsia="en-US"/>
              </w:rPr>
            </w:pPr>
            <w:ins w:id="2252"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253"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54" w:author="Bayanzul.L" w:date="2018-08-23T09:43:00Z"/>
                <w:rFonts w:ascii="Arial" w:eastAsia="Times New Roman" w:hAnsi="Arial" w:cs="Arial"/>
                <w:sz w:val="20"/>
                <w:szCs w:val="20"/>
                <w:lang w:eastAsia="en-US"/>
              </w:rPr>
            </w:pPr>
            <w:ins w:id="2255"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256"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57" w:author="Bayanzul.L" w:date="2018-08-23T09:43:00Z"/>
                <w:rFonts w:ascii="Arial" w:eastAsia="Times New Roman" w:hAnsi="Arial" w:cs="Arial"/>
                <w:sz w:val="20"/>
                <w:szCs w:val="20"/>
                <w:lang w:eastAsia="en-US"/>
              </w:rPr>
            </w:pPr>
            <w:ins w:id="2258"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259"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60" w:author="Bayanzul.L" w:date="2018-08-23T09:43:00Z"/>
                <w:rFonts w:ascii="Arial" w:eastAsia="Times New Roman" w:hAnsi="Arial" w:cs="Arial"/>
                <w:sz w:val="20"/>
                <w:szCs w:val="20"/>
                <w:lang w:eastAsia="en-US"/>
              </w:rPr>
            </w:pPr>
            <w:ins w:id="2261"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262"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63" w:author="Bayanzul.L" w:date="2018-08-23T09:43:00Z"/>
                <w:rFonts w:ascii="Arial" w:eastAsia="Times New Roman" w:hAnsi="Arial" w:cs="Arial"/>
                <w:sz w:val="20"/>
                <w:szCs w:val="20"/>
                <w:lang w:eastAsia="en-US"/>
              </w:rPr>
            </w:pPr>
            <w:ins w:id="2264"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nil"/>
              <w:right w:val="single" w:sz="8" w:space="0" w:color="auto"/>
            </w:tcBorders>
            <w:shd w:val="clear" w:color="auto" w:fill="auto"/>
            <w:noWrap/>
            <w:vAlign w:val="bottom"/>
            <w:hideMark/>
            <w:tcPrChange w:id="2265" w:author="Bayanzul.L" w:date="2018-08-23T09:43:00Z">
              <w:tcPr>
                <w:tcW w:w="4875" w:type="dxa"/>
                <w:gridSpan w:val="4"/>
                <w:tcBorders>
                  <w:top w:val="nil"/>
                  <w:left w:val="nil"/>
                  <w:bottom w:val="nil"/>
                  <w:right w:val="single" w:sz="8" w:space="0" w:color="auto"/>
                </w:tcBorders>
                <w:shd w:val="clear" w:color="auto" w:fill="auto"/>
                <w:noWrap/>
                <w:vAlign w:val="bottom"/>
                <w:hideMark/>
              </w:tcPr>
            </w:tcPrChange>
          </w:tcPr>
          <w:p w:rsidR="004E62ED" w:rsidRPr="004E62ED" w:rsidRDefault="004E62ED" w:rsidP="004E62ED">
            <w:pPr>
              <w:rPr>
                <w:ins w:id="2266" w:author="Bayanzul.L" w:date="2018-08-23T09:43:00Z"/>
                <w:rFonts w:eastAsia="Times New Roman" w:cs="Arial"/>
                <w:sz w:val="20"/>
                <w:szCs w:val="20"/>
                <w:lang w:eastAsia="en-US"/>
              </w:rPr>
            </w:pPr>
            <w:ins w:id="2267" w:author="Bayanzul.L" w:date="2018-08-23T09:43:00Z">
              <w:r w:rsidRPr="004E62ED">
                <w:rPr>
                  <w:rFonts w:eastAsia="Times New Roman" w:cs="Arial"/>
                  <w:sz w:val="20"/>
                  <w:szCs w:val="20"/>
                  <w:lang w:eastAsia="en-US"/>
                </w:rPr>
                <w:t> </w:t>
              </w:r>
            </w:ins>
          </w:p>
        </w:tc>
      </w:tr>
      <w:tr w:rsidR="004E62ED" w:rsidRPr="004E62ED" w:rsidTr="004E62ED">
        <w:trPr>
          <w:trHeight w:val="255"/>
          <w:ins w:id="2268" w:author="Bayanzul.L" w:date="2018-08-23T09:43:00Z"/>
          <w:trPrChange w:id="2269"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270"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271" w:author="Bayanzul.L" w:date="2018-08-23T09:43:00Z"/>
                <w:rFonts w:ascii="Arial" w:eastAsia="Times New Roman" w:hAnsi="Arial" w:cs="Arial"/>
                <w:sz w:val="20"/>
                <w:szCs w:val="20"/>
                <w:lang w:eastAsia="en-US"/>
              </w:rPr>
            </w:pPr>
            <w:ins w:id="2272" w:author="Bayanzul.L" w:date="2018-08-23T09:43:00Z">
              <w:r w:rsidRPr="004E62ED">
                <w:rPr>
                  <w:rFonts w:ascii="Arial" w:eastAsia="Times New Roman" w:hAnsi="Arial" w:cs="Arial"/>
                  <w:sz w:val="20"/>
                  <w:szCs w:val="20"/>
                  <w:lang w:eastAsia="en-US"/>
                </w:rPr>
                <w:t>7</w:t>
              </w:r>
            </w:ins>
          </w:p>
        </w:tc>
        <w:tc>
          <w:tcPr>
            <w:tcW w:w="1550" w:type="dxa"/>
            <w:tcBorders>
              <w:top w:val="nil"/>
              <w:left w:val="nil"/>
              <w:bottom w:val="single" w:sz="4" w:space="0" w:color="auto"/>
              <w:right w:val="single" w:sz="4" w:space="0" w:color="auto"/>
            </w:tcBorders>
            <w:shd w:val="clear" w:color="auto" w:fill="auto"/>
            <w:noWrap/>
            <w:vAlign w:val="bottom"/>
            <w:hideMark/>
            <w:tcPrChange w:id="2273"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274" w:author="Bayanzul.L" w:date="2018-08-23T09:43:00Z"/>
                <w:rFonts w:ascii="Arial" w:eastAsia="Times New Roman" w:hAnsi="Arial" w:cs="Arial"/>
                <w:sz w:val="20"/>
                <w:szCs w:val="20"/>
                <w:lang w:eastAsia="en-US"/>
              </w:rPr>
            </w:pPr>
            <w:ins w:id="2275"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276"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77" w:author="Bayanzul.L" w:date="2018-08-23T09:43:00Z"/>
                <w:rFonts w:ascii="Arial" w:eastAsia="Times New Roman" w:hAnsi="Arial" w:cs="Arial"/>
                <w:sz w:val="20"/>
                <w:szCs w:val="20"/>
                <w:lang w:eastAsia="en-US"/>
              </w:rPr>
            </w:pPr>
            <w:ins w:id="2278"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279"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80" w:author="Bayanzul.L" w:date="2018-08-23T09:43:00Z"/>
                <w:rFonts w:ascii="Arial" w:eastAsia="Times New Roman" w:hAnsi="Arial" w:cs="Arial"/>
                <w:sz w:val="20"/>
                <w:szCs w:val="20"/>
                <w:lang w:eastAsia="en-US"/>
              </w:rPr>
            </w:pPr>
            <w:ins w:id="2281"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282"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83" w:author="Bayanzul.L" w:date="2018-08-23T09:43:00Z"/>
                <w:rFonts w:ascii="Arial" w:eastAsia="Times New Roman" w:hAnsi="Arial" w:cs="Arial"/>
                <w:sz w:val="20"/>
                <w:szCs w:val="20"/>
                <w:lang w:eastAsia="en-US"/>
              </w:rPr>
            </w:pPr>
            <w:ins w:id="2284"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285"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86" w:author="Bayanzul.L" w:date="2018-08-23T09:43:00Z"/>
                <w:rFonts w:ascii="Arial" w:eastAsia="Times New Roman" w:hAnsi="Arial" w:cs="Arial"/>
                <w:sz w:val="20"/>
                <w:szCs w:val="20"/>
                <w:lang w:eastAsia="en-US"/>
              </w:rPr>
            </w:pPr>
            <w:ins w:id="2287"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288"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89" w:author="Bayanzul.L" w:date="2018-08-23T09:43:00Z"/>
                <w:rFonts w:ascii="Arial" w:eastAsia="Times New Roman" w:hAnsi="Arial" w:cs="Arial"/>
                <w:sz w:val="20"/>
                <w:szCs w:val="20"/>
                <w:lang w:eastAsia="en-US"/>
              </w:rPr>
            </w:pPr>
            <w:ins w:id="2290"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291"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292" w:author="Bayanzul.L" w:date="2018-08-23T09:43:00Z"/>
                <w:rFonts w:ascii="Arial" w:eastAsia="Times New Roman" w:hAnsi="Arial" w:cs="Arial"/>
                <w:sz w:val="20"/>
                <w:szCs w:val="20"/>
                <w:lang w:eastAsia="en-US"/>
              </w:rPr>
            </w:pPr>
            <w:ins w:id="2293" w:author="Bayanzul.L" w:date="2018-08-23T09:43:00Z">
              <w:r w:rsidRPr="004E62ED">
                <w:rPr>
                  <w:rFonts w:ascii="Arial" w:eastAsia="Times New Roman" w:hAnsi="Arial" w:cs="Arial"/>
                  <w:sz w:val="20"/>
                  <w:szCs w:val="20"/>
                  <w:lang w:eastAsia="en-US"/>
                </w:rPr>
                <w:t> </w:t>
              </w:r>
            </w:ins>
          </w:p>
        </w:tc>
        <w:tc>
          <w:tcPr>
            <w:tcW w:w="3620" w:type="dxa"/>
            <w:tcBorders>
              <w:top w:val="single" w:sz="4" w:space="0" w:color="auto"/>
              <w:left w:val="nil"/>
              <w:bottom w:val="single" w:sz="4" w:space="0" w:color="auto"/>
              <w:right w:val="single" w:sz="8" w:space="0" w:color="auto"/>
            </w:tcBorders>
            <w:shd w:val="clear" w:color="auto" w:fill="auto"/>
            <w:noWrap/>
            <w:vAlign w:val="bottom"/>
            <w:hideMark/>
            <w:tcPrChange w:id="2294" w:author="Bayanzul.L" w:date="2018-08-23T09:43:00Z">
              <w:tcPr>
                <w:tcW w:w="4875" w:type="dxa"/>
                <w:gridSpan w:val="4"/>
                <w:tcBorders>
                  <w:top w:val="single" w:sz="4" w:space="0" w:color="auto"/>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295" w:author="Bayanzul.L" w:date="2018-08-23T09:43:00Z"/>
                <w:rFonts w:ascii="Arial" w:eastAsia="Times New Roman" w:hAnsi="Arial" w:cs="Arial"/>
                <w:sz w:val="20"/>
                <w:szCs w:val="20"/>
                <w:lang w:eastAsia="en-US"/>
              </w:rPr>
            </w:pPr>
            <w:ins w:id="2296"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297" w:author="Bayanzul.L" w:date="2018-08-23T09:43:00Z"/>
          <w:trPrChange w:id="2298"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299"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300" w:author="Bayanzul.L" w:date="2018-08-23T09:43:00Z"/>
                <w:rFonts w:ascii="Arial" w:eastAsia="Times New Roman" w:hAnsi="Arial" w:cs="Arial"/>
                <w:sz w:val="20"/>
                <w:szCs w:val="20"/>
                <w:lang w:eastAsia="en-US"/>
              </w:rPr>
            </w:pPr>
            <w:ins w:id="2301" w:author="Bayanzul.L" w:date="2018-08-23T09:43:00Z">
              <w:r w:rsidRPr="004E62ED">
                <w:rPr>
                  <w:rFonts w:ascii="Arial" w:eastAsia="Times New Roman" w:hAnsi="Arial" w:cs="Arial"/>
                  <w:sz w:val="20"/>
                  <w:szCs w:val="20"/>
                  <w:lang w:eastAsia="en-US"/>
                </w:rPr>
                <w:t>8</w:t>
              </w:r>
            </w:ins>
          </w:p>
        </w:tc>
        <w:tc>
          <w:tcPr>
            <w:tcW w:w="1550" w:type="dxa"/>
            <w:tcBorders>
              <w:top w:val="nil"/>
              <w:left w:val="nil"/>
              <w:bottom w:val="single" w:sz="4" w:space="0" w:color="auto"/>
              <w:right w:val="single" w:sz="4" w:space="0" w:color="auto"/>
            </w:tcBorders>
            <w:shd w:val="clear" w:color="auto" w:fill="auto"/>
            <w:noWrap/>
            <w:vAlign w:val="bottom"/>
            <w:hideMark/>
            <w:tcPrChange w:id="2302"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303" w:author="Bayanzul.L" w:date="2018-08-23T09:43:00Z"/>
                <w:rFonts w:ascii="Arial" w:eastAsia="Times New Roman" w:hAnsi="Arial" w:cs="Arial"/>
                <w:sz w:val="20"/>
                <w:szCs w:val="20"/>
                <w:lang w:eastAsia="en-US"/>
              </w:rPr>
            </w:pPr>
            <w:ins w:id="2304"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305"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06" w:author="Bayanzul.L" w:date="2018-08-23T09:43:00Z"/>
                <w:rFonts w:ascii="Arial" w:eastAsia="Times New Roman" w:hAnsi="Arial" w:cs="Arial"/>
                <w:sz w:val="20"/>
                <w:szCs w:val="20"/>
                <w:lang w:eastAsia="en-US"/>
              </w:rPr>
            </w:pPr>
            <w:ins w:id="2307"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308"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09" w:author="Bayanzul.L" w:date="2018-08-23T09:43:00Z"/>
                <w:rFonts w:ascii="Arial" w:eastAsia="Times New Roman" w:hAnsi="Arial" w:cs="Arial"/>
                <w:sz w:val="20"/>
                <w:szCs w:val="20"/>
                <w:lang w:eastAsia="en-US"/>
              </w:rPr>
            </w:pPr>
            <w:ins w:id="2310"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311"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12" w:author="Bayanzul.L" w:date="2018-08-23T09:43:00Z"/>
                <w:rFonts w:ascii="Arial" w:eastAsia="Times New Roman" w:hAnsi="Arial" w:cs="Arial"/>
                <w:sz w:val="20"/>
                <w:szCs w:val="20"/>
                <w:lang w:eastAsia="en-US"/>
              </w:rPr>
            </w:pPr>
            <w:ins w:id="2313"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314"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15" w:author="Bayanzul.L" w:date="2018-08-23T09:43:00Z"/>
                <w:rFonts w:ascii="Arial" w:eastAsia="Times New Roman" w:hAnsi="Arial" w:cs="Arial"/>
                <w:sz w:val="20"/>
                <w:szCs w:val="20"/>
                <w:lang w:eastAsia="en-US"/>
              </w:rPr>
            </w:pPr>
            <w:ins w:id="2316"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317"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18" w:author="Bayanzul.L" w:date="2018-08-23T09:43:00Z"/>
                <w:rFonts w:ascii="Arial" w:eastAsia="Times New Roman" w:hAnsi="Arial" w:cs="Arial"/>
                <w:sz w:val="20"/>
                <w:szCs w:val="20"/>
                <w:lang w:eastAsia="en-US"/>
              </w:rPr>
            </w:pPr>
            <w:ins w:id="2319"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320"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21" w:author="Bayanzul.L" w:date="2018-08-23T09:43:00Z"/>
                <w:rFonts w:ascii="Arial" w:eastAsia="Times New Roman" w:hAnsi="Arial" w:cs="Arial"/>
                <w:sz w:val="20"/>
                <w:szCs w:val="20"/>
                <w:lang w:eastAsia="en-US"/>
              </w:rPr>
            </w:pPr>
            <w:ins w:id="2322"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323"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324" w:author="Bayanzul.L" w:date="2018-08-23T09:43:00Z"/>
                <w:rFonts w:ascii="Arial" w:eastAsia="Times New Roman" w:hAnsi="Arial" w:cs="Arial"/>
                <w:sz w:val="20"/>
                <w:szCs w:val="20"/>
                <w:lang w:eastAsia="en-US"/>
              </w:rPr>
            </w:pPr>
            <w:ins w:id="2325"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326" w:author="Bayanzul.L" w:date="2018-08-23T09:43:00Z"/>
          <w:trPrChange w:id="2327"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328"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329" w:author="Bayanzul.L" w:date="2018-08-23T09:43:00Z"/>
                <w:rFonts w:ascii="Arial" w:eastAsia="Times New Roman" w:hAnsi="Arial" w:cs="Arial"/>
                <w:sz w:val="20"/>
                <w:szCs w:val="20"/>
                <w:lang w:eastAsia="en-US"/>
              </w:rPr>
            </w:pPr>
            <w:ins w:id="2330" w:author="Bayanzul.L" w:date="2018-08-23T09:43:00Z">
              <w:r w:rsidRPr="004E62ED">
                <w:rPr>
                  <w:rFonts w:ascii="Arial" w:eastAsia="Times New Roman" w:hAnsi="Arial" w:cs="Arial"/>
                  <w:sz w:val="20"/>
                  <w:szCs w:val="20"/>
                  <w:lang w:eastAsia="en-US"/>
                </w:rPr>
                <w:t>9</w:t>
              </w:r>
            </w:ins>
          </w:p>
        </w:tc>
        <w:tc>
          <w:tcPr>
            <w:tcW w:w="1550" w:type="dxa"/>
            <w:tcBorders>
              <w:top w:val="nil"/>
              <w:left w:val="nil"/>
              <w:bottom w:val="single" w:sz="4" w:space="0" w:color="auto"/>
              <w:right w:val="single" w:sz="4" w:space="0" w:color="auto"/>
            </w:tcBorders>
            <w:shd w:val="clear" w:color="auto" w:fill="auto"/>
            <w:noWrap/>
            <w:vAlign w:val="bottom"/>
            <w:hideMark/>
            <w:tcPrChange w:id="2331"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332" w:author="Bayanzul.L" w:date="2018-08-23T09:43:00Z"/>
                <w:rFonts w:ascii="Arial" w:eastAsia="Times New Roman" w:hAnsi="Arial" w:cs="Arial"/>
                <w:sz w:val="20"/>
                <w:szCs w:val="20"/>
                <w:lang w:eastAsia="en-US"/>
              </w:rPr>
            </w:pPr>
            <w:ins w:id="2333"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334"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35" w:author="Bayanzul.L" w:date="2018-08-23T09:43:00Z"/>
                <w:rFonts w:ascii="Arial" w:eastAsia="Times New Roman" w:hAnsi="Arial" w:cs="Arial"/>
                <w:sz w:val="20"/>
                <w:szCs w:val="20"/>
                <w:lang w:eastAsia="en-US"/>
              </w:rPr>
            </w:pPr>
            <w:ins w:id="2336"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337"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38" w:author="Bayanzul.L" w:date="2018-08-23T09:43:00Z"/>
                <w:rFonts w:ascii="Arial" w:eastAsia="Times New Roman" w:hAnsi="Arial" w:cs="Arial"/>
                <w:sz w:val="20"/>
                <w:szCs w:val="20"/>
                <w:lang w:eastAsia="en-US"/>
              </w:rPr>
            </w:pPr>
            <w:ins w:id="2339"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340"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41" w:author="Bayanzul.L" w:date="2018-08-23T09:43:00Z"/>
                <w:rFonts w:ascii="Arial" w:eastAsia="Times New Roman" w:hAnsi="Arial" w:cs="Arial"/>
                <w:sz w:val="20"/>
                <w:szCs w:val="20"/>
                <w:lang w:eastAsia="en-US"/>
              </w:rPr>
            </w:pPr>
            <w:ins w:id="2342"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343"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44" w:author="Bayanzul.L" w:date="2018-08-23T09:43:00Z"/>
                <w:rFonts w:ascii="Arial" w:eastAsia="Times New Roman" w:hAnsi="Arial" w:cs="Arial"/>
                <w:sz w:val="20"/>
                <w:szCs w:val="20"/>
                <w:lang w:eastAsia="en-US"/>
              </w:rPr>
            </w:pPr>
            <w:ins w:id="2345"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346"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47" w:author="Bayanzul.L" w:date="2018-08-23T09:43:00Z"/>
                <w:rFonts w:ascii="Arial" w:eastAsia="Times New Roman" w:hAnsi="Arial" w:cs="Arial"/>
                <w:sz w:val="20"/>
                <w:szCs w:val="20"/>
                <w:lang w:eastAsia="en-US"/>
              </w:rPr>
            </w:pPr>
            <w:ins w:id="2348"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349"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50" w:author="Bayanzul.L" w:date="2018-08-23T09:43:00Z"/>
                <w:rFonts w:ascii="Arial" w:eastAsia="Times New Roman" w:hAnsi="Arial" w:cs="Arial"/>
                <w:sz w:val="20"/>
                <w:szCs w:val="20"/>
                <w:lang w:eastAsia="en-US"/>
              </w:rPr>
            </w:pPr>
            <w:ins w:id="2351"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352"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353" w:author="Bayanzul.L" w:date="2018-08-23T09:43:00Z"/>
                <w:rFonts w:ascii="Arial" w:eastAsia="Times New Roman" w:hAnsi="Arial" w:cs="Arial"/>
                <w:sz w:val="20"/>
                <w:szCs w:val="20"/>
                <w:lang w:eastAsia="en-US"/>
              </w:rPr>
            </w:pPr>
            <w:ins w:id="2354"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355" w:author="Bayanzul.L" w:date="2018-08-23T09:43:00Z"/>
          <w:trPrChange w:id="2356"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357"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358" w:author="Bayanzul.L" w:date="2018-08-23T09:43:00Z"/>
                <w:rFonts w:ascii="Arial" w:eastAsia="Times New Roman" w:hAnsi="Arial" w:cs="Arial"/>
                <w:sz w:val="20"/>
                <w:szCs w:val="20"/>
                <w:lang w:eastAsia="en-US"/>
              </w:rPr>
            </w:pPr>
            <w:ins w:id="2359" w:author="Bayanzul.L" w:date="2018-08-23T09:43:00Z">
              <w:r w:rsidRPr="004E62ED">
                <w:rPr>
                  <w:rFonts w:ascii="Arial" w:eastAsia="Times New Roman" w:hAnsi="Arial" w:cs="Arial"/>
                  <w:sz w:val="20"/>
                  <w:szCs w:val="20"/>
                  <w:lang w:eastAsia="en-US"/>
                </w:rPr>
                <w:t>10</w:t>
              </w:r>
            </w:ins>
          </w:p>
        </w:tc>
        <w:tc>
          <w:tcPr>
            <w:tcW w:w="1550" w:type="dxa"/>
            <w:tcBorders>
              <w:top w:val="nil"/>
              <w:left w:val="nil"/>
              <w:bottom w:val="single" w:sz="4" w:space="0" w:color="auto"/>
              <w:right w:val="single" w:sz="4" w:space="0" w:color="auto"/>
            </w:tcBorders>
            <w:shd w:val="clear" w:color="auto" w:fill="auto"/>
            <w:noWrap/>
            <w:vAlign w:val="bottom"/>
            <w:hideMark/>
            <w:tcPrChange w:id="2360"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361" w:author="Bayanzul.L" w:date="2018-08-23T09:43:00Z"/>
                <w:rFonts w:ascii="Arial" w:eastAsia="Times New Roman" w:hAnsi="Arial" w:cs="Arial"/>
                <w:sz w:val="20"/>
                <w:szCs w:val="20"/>
                <w:lang w:eastAsia="en-US"/>
              </w:rPr>
            </w:pPr>
            <w:ins w:id="2362"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363"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64" w:author="Bayanzul.L" w:date="2018-08-23T09:43:00Z"/>
                <w:rFonts w:ascii="Arial" w:eastAsia="Times New Roman" w:hAnsi="Arial" w:cs="Arial"/>
                <w:sz w:val="20"/>
                <w:szCs w:val="20"/>
                <w:lang w:eastAsia="en-US"/>
              </w:rPr>
            </w:pPr>
            <w:ins w:id="2365"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366"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67" w:author="Bayanzul.L" w:date="2018-08-23T09:43:00Z"/>
                <w:rFonts w:ascii="Arial" w:eastAsia="Times New Roman" w:hAnsi="Arial" w:cs="Arial"/>
                <w:sz w:val="20"/>
                <w:szCs w:val="20"/>
                <w:lang w:eastAsia="en-US"/>
              </w:rPr>
            </w:pPr>
            <w:ins w:id="2368"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369"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70" w:author="Bayanzul.L" w:date="2018-08-23T09:43:00Z"/>
                <w:rFonts w:ascii="Arial" w:eastAsia="Times New Roman" w:hAnsi="Arial" w:cs="Arial"/>
                <w:sz w:val="20"/>
                <w:szCs w:val="20"/>
                <w:lang w:eastAsia="en-US"/>
              </w:rPr>
            </w:pPr>
            <w:ins w:id="2371"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372"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73" w:author="Bayanzul.L" w:date="2018-08-23T09:43:00Z"/>
                <w:rFonts w:ascii="Arial" w:eastAsia="Times New Roman" w:hAnsi="Arial" w:cs="Arial"/>
                <w:sz w:val="20"/>
                <w:szCs w:val="20"/>
                <w:lang w:eastAsia="en-US"/>
              </w:rPr>
            </w:pPr>
            <w:ins w:id="2374"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375"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76" w:author="Bayanzul.L" w:date="2018-08-23T09:43:00Z"/>
                <w:rFonts w:ascii="Arial" w:eastAsia="Times New Roman" w:hAnsi="Arial" w:cs="Arial"/>
                <w:sz w:val="20"/>
                <w:szCs w:val="20"/>
                <w:lang w:eastAsia="en-US"/>
              </w:rPr>
            </w:pPr>
            <w:ins w:id="2377"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378"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79" w:author="Bayanzul.L" w:date="2018-08-23T09:43:00Z"/>
                <w:rFonts w:ascii="Arial" w:eastAsia="Times New Roman" w:hAnsi="Arial" w:cs="Arial"/>
                <w:sz w:val="20"/>
                <w:szCs w:val="20"/>
                <w:lang w:eastAsia="en-US"/>
              </w:rPr>
            </w:pPr>
            <w:ins w:id="2380"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381"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382" w:author="Bayanzul.L" w:date="2018-08-23T09:43:00Z"/>
                <w:rFonts w:ascii="Arial" w:eastAsia="Times New Roman" w:hAnsi="Arial" w:cs="Arial"/>
                <w:sz w:val="20"/>
                <w:szCs w:val="20"/>
                <w:lang w:eastAsia="en-US"/>
              </w:rPr>
            </w:pPr>
            <w:ins w:id="2383"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384" w:author="Bayanzul.L" w:date="2018-08-23T09:43:00Z"/>
          <w:trPrChange w:id="2385"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386"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387" w:author="Bayanzul.L" w:date="2018-08-23T09:43:00Z"/>
                <w:rFonts w:ascii="Arial" w:eastAsia="Times New Roman" w:hAnsi="Arial" w:cs="Arial"/>
                <w:sz w:val="20"/>
                <w:szCs w:val="20"/>
                <w:lang w:eastAsia="en-US"/>
              </w:rPr>
            </w:pPr>
            <w:ins w:id="2388" w:author="Bayanzul.L" w:date="2018-08-23T09:43:00Z">
              <w:r w:rsidRPr="004E62ED">
                <w:rPr>
                  <w:rFonts w:ascii="Arial" w:eastAsia="Times New Roman" w:hAnsi="Arial" w:cs="Arial"/>
                  <w:sz w:val="20"/>
                  <w:szCs w:val="20"/>
                  <w:lang w:eastAsia="en-US"/>
                </w:rPr>
                <w:t>11</w:t>
              </w:r>
            </w:ins>
          </w:p>
        </w:tc>
        <w:tc>
          <w:tcPr>
            <w:tcW w:w="1550" w:type="dxa"/>
            <w:tcBorders>
              <w:top w:val="nil"/>
              <w:left w:val="nil"/>
              <w:bottom w:val="single" w:sz="4" w:space="0" w:color="auto"/>
              <w:right w:val="single" w:sz="4" w:space="0" w:color="auto"/>
            </w:tcBorders>
            <w:shd w:val="clear" w:color="auto" w:fill="auto"/>
            <w:noWrap/>
            <w:vAlign w:val="bottom"/>
            <w:hideMark/>
            <w:tcPrChange w:id="2389"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390" w:author="Bayanzul.L" w:date="2018-08-23T09:43:00Z"/>
                <w:rFonts w:ascii="Arial" w:eastAsia="Times New Roman" w:hAnsi="Arial" w:cs="Arial"/>
                <w:sz w:val="20"/>
                <w:szCs w:val="20"/>
                <w:lang w:eastAsia="en-US"/>
              </w:rPr>
            </w:pPr>
            <w:ins w:id="2391"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392"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93" w:author="Bayanzul.L" w:date="2018-08-23T09:43:00Z"/>
                <w:rFonts w:ascii="Arial" w:eastAsia="Times New Roman" w:hAnsi="Arial" w:cs="Arial"/>
                <w:sz w:val="20"/>
                <w:szCs w:val="20"/>
                <w:lang w:eastAsia="en-US"/>
              </w:rPr>
            </w:pPr>
            <w:ins w:id="2394"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395"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96" w:author="Bayanzul.L" w:date="2018-08-23T09:43:00Z"/>
                <w:rFonts w:ascii="Arial" w:eastAsia="Times New Roman" w:hAnsi="Arial" w:cs="Arial"/>
                <w:sz w:val="20"/>
                <w:szCs w:val="20"/>
                <w:lang w:eastAsia="en-US"/>
              </w:rPr>
            </w:pPr>
            <w:ins w:id="2397"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398"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399" w:author="Bayanzul.L" w:date="2018-08-23T09:43:00Z"/>
                <w:rFonts w:ascii="Arial" w:eastAsia="Times New Roman" w:hAnsi="Arial" w:cs="Arial"/>
                <w:sz w:val="20"/>
                <w:szCs w:val="20"/>
                <w:lang w:eastAsia="en-US"/>
              </w:rPr>
            </w:pPr>
            <w:ins w:id="2400"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401"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02" w:author="Bayanzul.L" w:date="2018-08-23T09:43:00Z"/>
                <w:rFonts w:ascii="Arial" w:eastAsia="Times New Roman" w:hAnsi="Arial" w:cs="Arial"/>
                <w:sz w:val="20"/>
                <w:szCs w:val="20"/>
                <w:lang w:eastAsia="en-US"/>
              </w:rPr>
            </w:pPr>
            <w:ins w:id="2403"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404"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05" w:author="Bayanzul.L" w:date="2018-08-23T09:43:00Z"/>
                <w:rFonts w:ascii="Arial" w:eastAsia="Times New Roman" w:hAnsi="Arial" w:cs="Arial"/>
                <w:sz w:val="20"/>
                <w:szCs w:val="20"/>
                <w:lang w:eastAsia="en-US"/>
              </w:rPr>
            </w:pPr>
            <w:ins w:id="2406"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407"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08" w:author="Bayanzul.L" w:date="2018-08-23T09:43:00Z"/>
                <w:rFonts w:ascii="Arial" w:eastAsia="Times New Roman" w:hAnsi="Arial" w:cs="Arial"/>
                <w:sz w:val="20"/>
                <w:szCs w:val="20"/>
                <w:lang w:eastAsia="en-US"/>
              </w:rPr>
            </w:pPr>
            <w:ins w:id="2409"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410"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411" w:author="Bayanzul.L" w:date="2018-08-23T09:43:00Z"/>
                <w:rFonts w:ascii="Arial" w:eastAsia="Times New Roman" w:hAnsi="Arial" w:cs="Arial"/>
                <w:sz w:val="20"/>
                <w:szCs w:val="20"/>
                <w:lang w:eastAsia="en-US"/>
              </w:rPr>
            </w:pPr>
            <w:ins w:id="2412"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413" w:author="Bayanzul.L" w:date="2018-08-23T09:43:00Z"/>
          <w:trPrChange w:id="2414"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415"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416" w:author="Bayanzul.L" w:date="2018-08-23T09:43:00Z"/>
                <w:rFonts w:ascii="Arial" w:eastAsia="Times New Roman" w:hAnsi="Arial" w:cs="Arial"/>
                <w:sz w:val="20"/>
                <w:szCs w:val="20"/>
                <w:lang w:eastAsia="en-US"/>
              </w:rPr>
            </w:pPr>
            <w:ins w:id="2417" w:author="Bayanzul.L" w:date="2018-08-23T09:43:00Z">
              <w:r w:rsidRPr="004E62ED">
                <w:rPr>
                  <w:rFonts w:ascii="Arial" w:eastAsia="Times New Roman" w:hAnsi="Arial" w:cs="Arial"/>
                  <w:sz w:val="20"/>
                  <w:szCs w:val="20"/>
                  <w:lang w:eastAsia="en-US"/>
                </w:rPr>
                <w:t>12</w:t>
              </w:r>
            </w:ins>
          </w:p>
        </w:tc>
        <w:tc>
          <w:tcPr>
            <w:tcW w:w="1550" w:type="dxa"/>
            <w:tcBorders>
              <w:top w:val="nil"/>
              <w:left w:val="nil"/>
              <w:bottom w:val="single" w:sz="4" w:space="0" w:color="auto"/>
              <w:right w:val="single" w:sz="4" w:space="0" w:color="auto"/>
            </w:tcBorders>
            <w:shd w:val="clear" w:color="auto" w:fill="auto"/>
            <w:noWrap/>
            <w:vAlign w:val="bottom"/>
            <w:hideMark/>
            <w:tcPrChange w:id="2418"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419" w:author="Bayanzul.L" w:date="2018-08-23T09:43:00Z"/>
                <w:rFonts w:ascii="Arial" w:eastAsia="Times New Roman" w:hAnsi="Arial" w:cs="Arial"/>
                <w:sz w:val="20"/>
                <w:szCs w:val="20"/>
                <w:lang w:eastAsia="en-US"/>
              </w:rPr>
            </w:pPr>
            <w:ins w:id="2420"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421"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22" w:author="Bayanzul.L" w:date="2018-08-23T09:43:00Z"/>
                <w:rFonts w:ascii="Arial" w:eastAsia="Times New Roman" w:hAnsi="Arial" w:cs="Arial"/>
                <w:sz w:val="20"/>
                <w:szCs w:val="20"/>
                <w:lang w:eastAsia="en-US"/>
              </w:rPr>
            </w:pPr>
            <w:ins w:id="2423"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424"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25" w:author="Bayanzul.L" w:date="2018-08-23T09:43:00Z"/>
                <w:rFonts w:ascii="Arial" w:eastAsia="Times New Roman" w:hAnsi="Arial" w:cs="Arial"/>
                <w:sz w:val="20"/>
                <w:szCs w:val="20"/>
                <w:lang w:eastAsia="en-US"/>
              </w:rPr>
            </w:pPr>
            <w:ins w:id="2426"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427"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28" w:author="Bayanzul.L" w:date="2018-08-23T09:43:00Z"/>
                <w:rFonts w:ascii="Arial" w:eastAsia="Times New Roman" w:hAnsi="Arial" w:cs="Arial"/>
                <w:sz w:val="20"/>
                <w:szCs w:val="20"/>
                <w:lang w:eastAsia="en-US"/>
              </w:rPr>
            </w:pPr>
            <w:ins w:id="2429"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430"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31" w:author="Bayanzul.L" w:date="2018-08-23T09:43:00Z"/>
                <w:rFonts w:ascii="Arial" w:eastAsia="Times New Roman" w:hAnsi="Arial" w:cs="Arial"/>
                <w:sz w:val="20"/>
                <w:szCs w:val="20"/>
                <w:lang w:eastAsia="en-US"/>
              </w:rPr>
            </w:pPr>
            <w:ins w:id="2432"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433"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34" w:author="Bayanzul.L" w:date="2018-08-23T09:43:00Z"/>
                <w:rFonts w:ascii="Arial" w:eastAsia="Times New Roman" w:hAnsi="Arial" w:cs="Arial"/>
                <w:sz w:val="20"/>
                <w:szCs w:val="20"/>
                <w:lang w:eastAsia="en-US"/>
              </w:rPr>
            </w:pPr>
            <w:ins w:id="2435"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436"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37" w:author="Bayanzul.L" w:date="2018-08-23T09:43:00Z"/>
                <w:rFonts w:ascii="Arial" w:eastAsia="Times New Roman" w:hAnsi="Arial" w:cs="Arial"/>
                <w:sz w:val="20"/>
                <w:szCs w:val="20"/>
                <w:lang w:eastAsia="en-US"/>
              </w:rPr>
            </w:pPr>
            <w:ins w:id="2438"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439"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440" w:author="Bayanzul.L" w:date="2018-08-23T09:43:00Z"/>
                <w:rFonts w:ascii="Arial" w:eastAsia="Times New Roman" w:hAnsi="Arial" w:cs="Arial"/>
                <w:sz w:val="20"/>
                <w:szCs w:val="20"/>
                <w:lang w:eastAsia="en-US"/>
              </w:rPr>
            </w:pPr>
            <w:ins w:id="2441"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442" w:author="Bayanzul.L" w:date="2018-08-23T09:43:00Z"/>
          <w:trPrChange w:id="2443"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444"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445" w:author="Bayanzul.L" w:date="2018-08-23T09:43:00Z"/>
                <w:rFonts w:ascii="Arial" w:eastAsia="Times New Roman" w:hAnsi="Arial" w:cs="Arial"/>
                <w:sz w:val="20"/>
                <w:szCs w:val="20"/>
                <w:lang w:eastAsia="en-US"/>
              </w:rPr>
            </w:pPr>
            <w:ins w:id="2446" w:author="Bayanzul.L" w:date="2018-08-23T09:43:00Z">
              <w:r w:rsidRPr="004E62ED">
                <w:rPr>
                  <w:rFonts w:ascii="Arial" w:eastAsia="Times New Roman" w:hAnsi="Arial" w:cs="Arial"/>
                  <w:sz w:val="20"/>
                  <w:szCs w:val="20"/>
                  <w:lang w:eastAsia="en-US"/>
                </w:rPr>
                <w:t>13</w:t>
              </w:r>
            </w:ins>
          </w:p>
        </w:tc>
        <w:tc>
          <w:tcPr>
            <w:tcW w:w="1550" w:type="dxa"/>
            <w:tcBorders>
              <w:top w:val="nil"/>
              <w:left w:val="nil"/>
              <w:bottom w:val="single" w:sz="4" w:space="0" w:color="auto"/>
              <w:right w:val="single" w:sz="4" w:space="0" w:color="auto"/>
            </w:tcBorders>
            <w:shd w:val="clear" w:color="auto" w:fill="auto"/>
            <w:noWrap/>
            <w:vAlign w:val="bottom"/>
            <w:hideMark/>
            <w:tcPrChange w:id="2447"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448" w:author="Bayanzul.L" w:date="2018-08-23T09:43:00Z"/>
                <w:rFonts w:ascii="Arial" w:eastAsia="Times New Roman" w:hAnsi="Arial" w:cs="Arial"/>
                <w:sz w:val="20"/>
                <w:szCs w:val="20"/>
                <w:lang w:eastAsia="en-US"/>
              </w:rPr>
            </w:pPr>
            <w:ins w:id="2449"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450"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51" w:author="Bayanzul.L" w:date="2018-08-23T09:43:00Z"/>
                <w:rFonts w:ascii="Arial" w:eastAsia="Times New Roman" w:hAnsi="Arial" w:cs="Arial"/>
                <w:sz w:val="20"/>
                <w:szCs w:val="20"/>
                <w:lang w:eastAsia="en-US"/>
              </w:rPr>
            </w:pPr>
            <w:ins w:id="2452"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453"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54" w:author="Bayanzul.L" w:date="2018-08-23T09:43:00Z"/>
                <w:rFonts w:ascii="Arial" w:eastAsia="Times New Roman" w:hAnsi="Arial" w:cs="Arial"/>
                <w:sz w:val="20"/>
                <w:szCs w:val="20"/>
                <w:lang w:eastAsia="en-US"/>
              </w:rPr>
            </w:pPr>
            <w:ins w:id="2455"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456"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57" w:author="Bayanzul.L" w:date="2018-08-23T09:43:00Z"/>
                <w:rFonts w:ascii="Arial" w:eastAsia="Times New Roman" w:hAnsi="Arial" w:cs="Arial"/>
                <w:sz w:val="20"/>
                <w:szCs w:val="20"/>
                <w:lang w:eastAsia="en-US"/>
              </w:rPr>
            </w:pPr>
            <w:ins w:id="2458"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459"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60" w:author="Bayanzul.L" w:date="2018-08-23T09:43:00Z"/>
                <w:rFonts w:ascii="Arial" w:eastAsia="Times New Roman" w:hAnsi="Arial" w:cs="Arial"/>
                <w:sz w:val="20"/>
                <w:szCs w:val="20"/>
                <w:lang w:eastAsia="en-US"/>
              </w:rPr>
            </w:pPr>
            <w:ins w:id="2461"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462"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63" w:author="Bayanzul.L" w:date="2018-08-23T09:43:00Z"/>
                <w:rFonts w:ascii="Arial" w:eastAsia="Times New Roman" w:hAnsi="Arial" w:cs="Arial"/>
                <w:sz w:val="20"/>
                <w:szCs w:val="20"/>
                <w:lang w:eastAsia="en-US"/>
              </w:rPr>
            </w:pPr>
            <w:ins w:id="2464"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465"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66" w:author="Bayanzul.L" w:date="2018-08-23T09:43:00Z"/>
                <w:rFonts w:ascii="Arial" w:eastAsia="Times New Roman" w:hAnsi="Arial" w:cs="Arial"/>
                <w:sz w:val="20"/>
                <w:szCs w:val="20"/>
                <w:lang w:eastAsia="en-US"/>
              </w:rPr>
            </w:pPr>
            <w:ins w:id="2467"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468"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469" w:author="Bayanzul.L" w:date="2018-08-23T09:43:00Z"/>
                <w:rFonts w:ascii="Arial" w:eastAsia="Times New Roman" w:hAnsi="Arial" w:cs="Arial"/>
                <w:sz w:val="20"/>
                <w:szCs w:val="20"/>
                <w:lang w:eastAsia="en-US"/>
              </w:rPr>
            </w:pPr>
            <w:ins w:id="2470"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471" w:author="Bayanzul.L" w:date="2018-08-23T09:43:00Z"/>
          <w:trPrChange w:id="2472"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473"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474" w:author="Bayanzul.L" w:date="2018-08-23T09:43:00Z"/>
                <w:rFonts w:ascii="Arial" w:eastAsia="Times New Roman" w:hAnsi="Arial" w:cs="Arial"/>
                <w:sz w:val="20"/>
                <w:szCs w:val="20"/>
                <w:lang w:eastAsia="en-US"/>
              </w:rPr>
            </w:pPr>
            <w:ins w:id="2475" w:author="Bayanzul.L" w:date="2018-08-23T09:43:00Z">
              <w:r w:rsidRPr="004E62ED">
                <w:rPr>
                  <w:rFonts w:ascii="Arial" w:eastAsia="Times New Roman" w:hAnsi="Arial" w:cs="Arial"/>
                  <w:sz w:val="20"/>
                  <w:szCs w:val="20"/>
                  <w:lang w:eastAsia="en-US"/>
                </w:rPr>
                <w:t>14</w:t>
              </w:r>
            </w:ins>
          </w:p>
        </w:tc>
        <w:tc>
          <w:tcPr>
            <w:tcW w:w="1550" w:type="dxa"/>
            <w:tcBorders>
              <w:top w:val="nil"/>
              <w:left w:val="nil"/>
              <w:bottom w:val="single" w:sz="4" w:space="0" w:color="auto"/>
              <w:right w:val="single" w:sz="4" w:space="0" w:color="auto"/>
            </w:tcBorders>
            <w:shd w:val="clear" w:color="auto" w:fill="auto"/>
            <w:noWrap/>
            <w:vAlign w:val="bottom"/>
            <w:hideMark/>
            <w:tcPrChange w:id="2476"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477" w:author="Bayanzul.L" w:date="2018-08-23T09:43:00Z"/>
                <w:rFonts w:ascii="Arial" w:eastAsia="Times New Roman" w:hAnsi="Arial" w:cs="Arial"/>
                <w:sz w:val="20"/>
                <w:szCs w:val="20"/>
                <w:lang w:eastAsia="en-US"/>
              </w:rPr>
            </w:pPr>
            <w:ins w:id="2478"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479"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80" w:author="Bayanzul.L" w:date="2018-08-23T09:43:00Z"/>
                <w:rFonts w:ascii="Arial" w:eastAsia="Times New Roman" w:hAnsi="Arial" w:cs="Arial"/>
                <w:sz w:val="20"/>
                <w:szCs w:val="20"/>
                <w:lang w:eastAsia="en-US"/>
              </w:rPr>
            </w:pPr>
            <w:ins w:id="2481"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482"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83" w:author="Bayanzul.L" w:date="2018-08-23T09:43:00Z"/>
                <w:rFonts w:ascii="Arial" w:eastAsia="Times New Roman" w:hAnsi="Arial" w:cs="Arial"/>
                <w:sz w:val="20"/>
                <w:szCs w:val="20"/>
                <w:lang w:eastAsia="en-US"/>
              </w:rPr>
            </w:pPr>
            <w:ins w:id="2484"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485"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86" w:author="Bayanzul.L" w:date="2018-08-23T09:43:00Z"/>
                <w:rFonts w:ascii="Arial" w:eastAsia="Times New Roman" w:hAnsi="Arial" w:cs="Arial"/>
                <w:sz w:val="20"/>
                <w:szCs w:val="20"/>
                <w:lang w:eastAsia="en-US"/>
              </w:rPr>
            </w:pPr>
            <w:ins w:id="2487"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488"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89" w:author="Bayanzul.L" w:date="2018-08-23T09:43:00Z"/>
                <w:rFonts w:ascii="Arial" w:eastAsia="Times New Roman" w:hAnsi="Arial" w:cs="Arial"/>
                <w:sz w:val="20"/>
                <w:szCs w:val="20"/>
                <w:lang w:eastAsia="en-US"/>
              </w:rPr>
            </w:pPr>
            <w:ins w:id="2490"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491"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92" w:author="Bayanzul.L" w:date="2018-08-23T09:43:00Z"/>
                <w:rFonts w:ascii="Arial" w:eastAsia="Times New Roman" w:hAnsi="Arial" w:cs="Arial"/>
                <w:sz w:val="20"/>
                <w:szCs w:val="20"/>
                <w:lang w:eastAsia="en-US"/>
              </w:rPr>
            </w:pPr>
            <w:ins w:id="2493"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494"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495" w:author="Bayanzul.L" w:date="2018-08-23T09:43:00Z"/>
                <w:rFonts w:ascii="Arial" w:eastAsia="Times New Roman" w:hAnsi="Arial" w:cs="Arial"/>
                <w:sz w:val="20"/>
                <w:szCs w:val="20"/>
                <w:lang w:eastAsia="en-US"/>
              </w:rPr>
            </w:pPr>
            <w:ins w:id="2496"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497"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498" w:author="Bayanzul.L" w:date="2018-08-23T09:43:00Z"/>
                <w:rFonts w:ascii="Arial" w:eastAsia="Times New Roman" w:hAnsi="Arial" w:cs="Arial"/>
                <w:sz w:val="20"/>
                <w:szCs w:val="20"/>
                <w:lang w:eastAsia="en-US"/>
              </w:rPr>
            </w:pPr>
            <w:ins w:id="2499"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500" w:author="Bayanzul.L" w:date="2018-08-23T09:43:00Z"/>
          <w:trPrChange w:id="2501"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502"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503" w:author="Bayanzul.L" w:date="2018-08-23T09:43:00Z"/>
                <w:rFonts w:ascii="Arial" w:eastAsia="Times New Roman" w:hAnsi="Arial" w:cs="Arial"/>
                <w:sz w:val="20"/>
                <w:szCs w:val="20"/>
                <w:lang w:eastAsia="en-US"/>
              </w:rPr>
            </w:pPr>
            <w:ins w:id="2504" w:author="Bayanzul.L" w:date="2018-08-23T09:43:00Z">
              <w:r w:rsidRPr="004E62ED">
                <w:rPr>
                  <w:rFonts w:ascii="Arial" w:eastAsia="Times New Roman" w:hAnsi="Arial" w:cs="Arial"/>
                  <w:sz w:val="20"/>
                  <w:szCs w:val="20"/>
                  <w:lang w:eastAsia="en-US"/>
                </w:rPr>
                <w:t>15</w:t>
              </w:r>
            </w:ins>
          </w:p>
        </w:tc>
        <w:tc>
          <w:tcPr>
            <w:tcW w:w="1550" w:type="dxa"/>
            <w:tcBorders>
              <w:top w:val="nil"/>
              <w:left w:val="nil"/>
              <w:bottom w:val="single" w:sz="4" w:space="0" w:color="auto"/>
              <w:right w:val="single" w:sz="4" w:space="0" w:color="auto"/>
            </w:tcBorders>
            <w:shd w:val="clear" w:color="auto" w:fill="auto"/>
            <w:noWrap/>
            <w:vAlign w:val="bottom"/>
            <w:hideMark/>
            <w:tcPrChange w:id="2505"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506" w:author="Bayanzul.L" w:date="2018-08-23T09:43:00Z"/>
                <w:rFonts w:ascii="Arial" w:eastAsia="Times New Roman" w:hAnsi="Arial" w:cs="Arial"/>
                <w:sz w:val="20"/>
                <w:szCs w:val="20"/>
                <w:lang w:eastAsia="en-US"/>
              </w:rPr>
            </w:pPr>
            <w:ins w:id="2507"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508"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09" w:author="Bayanzul.L" w:date="2018-08-23T09:43:00Z"/>
                <w:rFonts w:ascii="Arial" w:eastAsia="Times New Roman" w:hAnsi="Arial" w:cs="Arial"/>
                <w:sz w:val="20"/>
                <w:szCs w:val="20"/>
                <w:lang w:eastAsia="en-US"/>
              </w:rPr>
            </w:pPr>
            <w:ins w:id="2510"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511"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12" w:author="Bayanzul.L" w:date="2018-08-23T09:43:00Z"/>
                <w:rFonts w:ascii="Arial" w:eastAsia="Times New Roman" w:hAnsi="Arial" w:cs="Arial"/>
                <w:sz w:val="20"/>
                <w:szCs w:val="20"/>
                <w:lang w:eastAsia="en-US"/>
              </w:rPr>
            </w:pPr>
            <w:ins w:id="2513"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514"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15" w:author="Bayanzul.L" w:date="2018-08-23T09:43:00Z"/>
                <w:rFonts w:ascii="Arial" w:eastAsia="Times New Roman" w:hAnsi="Arial" w:cs="Arial"/>
                <w:sz w:val="20"/>
                <w:szCs w:val="20"/>
                <w:lang w:eastAsia="en-US"/>
              </w:rPr>
            </w:pPr>
            <w:ins w:id="2516"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517"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18" w:author="Bayanzul.L" w:date="2018-08-23T09:43:00Z"/>
                <w:rFonts w:ascii="Arial" w:eastAsia="Times New Roman" w:hAnsi="Arial" w:cs="Arial"/>
                <w:sz w:val="20"/>
                <w:szCs w:val="20"/>
                <w:lang w:eastAsia="en-US"/>
              </w:rPr>
            </w:pPr>
            <w:ins w:id="2519"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520"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21" w:author="Bayanzul.L" w:date="2018-08-23T09:43:00Z"/>
                <w:rFonts w:ascii="Arial" w:eastAsia="Times New Roman" w:hAnsi="Arial" w:cs="Arial"/>
                <w:sz w:val="20"/>
                <w:szCs w:val="20"/>
                <w:lang w:eastAsia="en-US"/>
              </w:rPr>
            </w:pPr>
            <w:ins w:id="2522"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523"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24" w:author="Bayanzul.L" w:date="2018-08-23T09:43:00Z"/>
                <w:rFonts w:ascii="Arial" w:eastAsia="Times New Roman" w:hAnsi="Arial" w:cs="Arial"/>
                <w:sz w:val="20"/>
                <w:szCs w:val="20"/>
                <w:lang w:eastAsia="en-US"/>
              </w:rPr>
            </w:pPr>
            <w:ins w:id="2525"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526"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527" w:author="Bayanzul.L" w:date="2018-08-23T09:43:00Z"/>
                <w:rFonts w:ascii="Arial" w:eastAsia="Times New Roman" w:hAnsi="Arial" w:cs="Arial"/>
                <w:sz w:val="20"/>
                <w:szCs w:val="20"/>
                <w:lang w:eastAsia="en-US"/>
              </w:rPr>
            </w:pPr>
            <w:ins w:id="2528"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529" w:author="Bayanzul.L" w:date="2018-08-23T09:43:00Z"/>
          <w:trPrChange w:id="2530"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531"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532" w:author="Bayanzul.L" w:date="2018-08-23T09:43:00Z"/>
                <w:rFonts w:ascii="Arial" w:eastAsia="Times New Roman" w:hAnsi="Arial" w:cs="Arial"/>
                <w:sz w:val="20"/>
                <w:szCs w:val="20"/>
                <w:lang w:eastAsia="en-US"/>
              </w:rPr>
            </w:pPr>
            <w:ins w:id="2533" w:author="Bayanzul.L" w:date="2018-08-23T09:43:00Z">
              <w:r w:rsidRPr="004E62ED">
                <w:rPr>
                  <w:rFonts w:ascii="Arial" w:eastAsia="Times New Roman" w:hAnsi="Arial" w:cs="Arial"/>
                  <w:sz w:val="20"/>
                  <w:szCs w:val="20"/>
                  <w:lang w:eastAsia="en-US"/>
                </w:rPr>
                <w:t>16</w:t>
              </w:r>
            </w:ins>
          </w:p>
        </w:tc>
        <w:tc>
          <w:tcPr>
            <w:tcW w:w="1550" w:type="dxa"/>
            <w:tcBorders>
              <w:top w:val="nil"/>
              <w:left w:val="nil"/>
              <w:bottom w:val="single" w:sz="4" w:space="0" w:color="auto"/>
              <w:right w:val="single" w:sz="4" w:space="0" w:color="auto"/>
            </w:tcBorders>
            <w:shd w:val="clear" w:color="auto" w:fill="auto"/>
            <w:noWrap/>
            <w:vAlign w:val="bottom"/>
            <w:hideMark/>
            <w:tcPrChange w:id="2534"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535" w:author="Bayanzul.L" w:date="2018-08-23T09:43:00Z"/>
                <w:rFonts w:ascii="Arial" w:eastAsia="Times New Roman" w:hAnsi="Arial" w:cs="Arial"/>
                <w:sz w:val="20"/>
                <w:szCs w:val="20"/>
                <w:lang w:eastAsia="en-US"/>
              </w:rPr>
            </w:pPr>
            <w:ins w:id="2536"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537"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38" w:author="Bayanzul.L" w:date="2018-08-23T09:43:00Z"/>
                <w:rFonts w:ascii="Arial" w:eastAsia="Times New Roman" w:hAnsi="Arial" w:cs="Arial"/>
                <w:sz w:val="20"/>
                <w:szCs w:val="20"/>
                <w:lang w:eastAsia="en-US"/>
              </w:rPr>
            </w:pPr>
            <w:ins w:id="2539"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540"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41" w:author="Bayanzul.L" w:date="2018-08-23T09:43:00Z"/>
                <w:rFonts w:ascii="Arial" w:eastAsia="Times New Roman" w:hAnsi="Arial" w:cs="Arial"/>
                <w:sz w:val="20"/>
                <w:szCs w:val="20"/>
                <w:lang w:eastAsia="en-US"/>
              </w:rPr>
            </w:pPr>
            <w:ins w:id="2542"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543"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44" w:author="Bayanzul.L" w:date="2018-08-23T09:43:00Z"/>
                <w:rFonts w:ascii="Arial" w:eastAsia="Times New Roman" w:hAnsi="Arial" w:cs="Arial"/>
                <w:sz w:val="20"/>
                <w:szCs w:val="20"/>
                <w:lang w:eastAsia="en-US"/>
              </w:rPr>
            </w:pPr>
            <w:ins w:id="2545"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546"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47" w:author="Bayanzul.L" w:date="2018-08-23T09:43:00Z"/>
                <w:rFonts w:ascii="Arial" w:eastAsia="Times New Roman" w:hAnsi="Arial" w:cs="Arial"/>
                <w:sz w:val="20"/>
                <w:szCs w:val="20"/>
                <w:lang w:eastAsia="en-US"/>
              </w:rPr>
            </w:pPr>
            <w:ins w:id="2548"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549"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50" w:author="Bayanzul.L" w:date="2018-08-23T09:43:00Z"/>
                <w:rFonts w:ascii="Arial" w:eastAsia="Times New Roman" w:hAnsi="Arial" w:cs="Arial"/>
                <w:sz w:val="20"/>
                <w:szCs w:val="20"/>
                <w:lang w:eastAsia="en-US"/>
              </w:rPr>
            </w:pPr>
            <w:ins w:id="2551"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552"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53" w:author="Bayanzul.L" w:date="2018-08-23T09:43:00Z"/>
                <w:rFonts w:ascii="Arial" w:eastAsia="Times New Roman" w:hAnsi="Arial" w:cs="Arial"/>
                <w:sz w:val="20"/>
                <w:szCs w:val="20"/>
                <w:lang w:eastAsia="en-US"/>
              </w:rPr>
            </w:pPr>
            <w:ins w:id="2554"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555"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556" w:author="Bayanzul.L" w:date="2018-08-23T09:43:00Z"/>
                <w:rFonts w:ascii="Arial" w:eastAsia="Times New Roman" w:hAnsi="Arial" w:cs="Arial"/>
                <w:sz w:val="20"/>
                <w:szCs w:val="20"/>
                <w:lang w:eastAsia="en-US"/>
              </w:rPr>
            </w:pPr>
            <w:ins w:id="2557"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558" w:author="Bayanzul.L" w:date="2018-08-23T09:43:00Z"/>
          <w:trPrChange w:id="2559"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560"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561" w:author="Bayanzul.L" w:date="2018-08-23T09:43:00Z"/>
                <w:rFonts w:ascii="Arial" w:eastAsia="Times New Roman" w:hAnsi="Arial" w:cs="Arial"/>
                <w:sz w:val="20"/>
                <w:szCs w:val="20"/>
                <w:lang w:eastAsia="en-US"/>
              </w:rPr>
            </w:pPr>
            <w:ins w:id="2562" w:author="Bayanzul.L" w:date="2018-08-23T09:43:00Z">
              <w:r w:rsidRPr="004E62ED">
                <w:rPr>
                  <w:rFonts w:ascii="Arial" w:eastAsia="Times New Roman" w:hAnsi="Arial" w:cs="Arial"/>
                  <w:sz w:val="20"/>
                  <w:szCs w:val="20"/>
                  <w:lang w:eastAsia="en-US"/>
                </w:rPr>
                <w:t>17</w:t>
              </w:r>
            </w:ins>
          </w:p>
        </w:tc>
        <w:tc>
          <w:tcPr>
            <w:tcW w:w="1550" w:type="dxa"/>
            <w:tcBorders>
              <w:top w:val="nil"/>
              <w:left w:val="nil"/>
              <w:bottom w:val="single" w:sz="4" w:space="0" w:color="auto"/>
              <w:right w:val="single" w:sz="4" w:space="0" w:color="auto"/>
            </w:tcBorders>
            <w:shd w:val="clear" w:color="auto" w:fill="auto"/>
            <w:noWrap/>
            <w:vAlign w:val="bottom"/>
            <w:hideMark/>
            <w:tcPrChange w:id="2563"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564" w:author="Bayanzul.L" w:date="2018-08-23T09:43:00Z"/>
                <w:rFonts w:ascii="Arial" w:eastAsia="Times New Roman" w:hAnsi="Arial" w:cs="Arial"/>
                <w:sz w:val="20"/>
                <w:szCs w:val="20"/>
                <w:lang w:eastAsia="en-US"/>
              </w:rPr>
            </w:pPr>
            <w:ins w:id="2565"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566"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67" w:author="Bayanzul.L" w:date="2018-08-23T09:43:00Z"/>
                <w:rFonts w:ascii="Arial" w:eastAsia="Times New Roman" w:hAnsi="Arial" w:cs="Arial"/>
                <w:sz w:val="20"/>
                <w:szCs w:val="20"/>
                <w:lang w:eastAsia="en-US"/>
              </w:rPr>
            </w:pPr>
            <w:ins w:id="2568"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569"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70" w:author="Bayanzul.L" w:date="2018-08-23T09:43:00Z"/>
                <w:rFonts w:ascii="Arial" w:eastAsia="Times New Roman" w:hAnsi="Arial" w:cs="Arial"/>
                <w:sz w:val="20"/>
                <w:szCs w:val="20"/>
                <w:lang w:eastAsia="en-US"/>
              </w:rPr>
            </w:pPr>
            <w:ins w:id="2571"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572"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73" w:author="Bayanzul.L" w:date="2018-08-23T09:43:00Z"/>
                <w:rFonts w:ascii="Arial" w:eastAsia="Times New Roman" w:hAnsi="Arial" w:cs="Arial"/>
                <w:sz w:val="20"/>
                <w:szCs w:val="20"/>
                <w:lang w:eastAsia="en-US"/>
              </w:rPr>
            </w:pPr>
            <w:ins w:id="2574"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575"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76" w:author="Bayanzul.L" w:date="2018-08-23T09:43:00Z"/>
                <w:rFonts w:ascii="Arial" w:eastAsia="Times New Roman" w:hAnsi="Arial" w:cs="Arial"/>
                <w:sz w:val="20"/>
                <w:szCs w:val="20"/>
                <w:lang w:eastAsia="en-US"/>
              </w:rPr>
            </w:pPr>
            <w:ins w:id="2577"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578"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79" w:author="Bayanzul.L" w:date="2018-08-23T09:43:00Z"/>
                <w:rFonts w:ascii="Arial" w:eastAsia="Times New Roman" w:hAnsi="Arial" w:cs="Arial"/>
                <w:sz w:val="20"/>
                <w:szCs w:val="20"/>
                <w:lang w:eastAsia="en-US"/>
              </w:rPr>
            </w:pPr>
            <w:ins w:id="2580"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581"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82" w:author="Bayanzul.L" w:date="2018-08-23T09:43:00Z"/>
                <w:rFonts w:ascii="Arial" w:eastAsia="Times New Roman" w:hAnsi="Arial" w:cs="Arial"/>
                <w:sz w:val="20"/>
                <w:szCs w:val="20"/>
                <w:lang w:eastAsia="en-US"/>
              </w:rPr>
            </w:pPr>
            <w:ins w:id="2583"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584"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585" w:author="Bayanzul.L" w:date="2018-08-23T09:43:00Z"/>
                <w:rFonts w:ascii="Arial" w:eastAsia="Times New Roman" w:hAnsi="Arial" w:cs="Arial"/>
                <w:sz w:val="20"/>
                <w:szCs w:val="20"/>
                <w:lang w:eastAsia="en-US"/>
              </w:rPr>
            </w:pPr>
            <w:ins w:id="2586"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587" w:author="Bayanzul.L" w:date="2018-08-23T09:43:00Z"/>
          <w:trPrChange w:id="2588"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589"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590" w:author="Bayanzul.L" w:date="2018-08-23T09:43:00Z"/>
                <w:rFonts w:ascii="Arial" w:eastAsia="Times New Roman" w:hAnsi="Arial" w:cs="Arial"/>
                <w:sz w:val="20"/>
                <w:szCs w:val="20"/>
                <w:lang w:eastAsia="en-US"/>
              </w:rPr>
            </w:pPr>
            <w:ins w:id="2591" w:author="Bayanzul.L" w:date="2018-08-23T09:43:00Z">
              <w:r w:rsidRPr="004E62ED">
                <w:rPr>
                  <w:rFonts w:ascii="Arial" w:eastAsia="Times New Roman" w:hAnsi="Arial" w:cs="Arial"/>
                  <w:sz w:val="20"/>
                  <w:szCs w:val="20"/>
                  <w:lang w:eastAsia="en-US"/>
                </w:rPr>
                <w:t>18</w:t>
              </w:r>
            </w:ins>
          </w:p>
        </w:tc>
        <w:tc>
          <w:tcPr>
            <w:tcW w:w="1550" w:type="dxa"/>
            <w:tcBorders>
              <w:top w:val="nil"/>
              <w:left w:val="nil"/>
              <w:bottom w:val="single" w:sz="4" w:space="0" w:color="auto"/>
              <w:right w:val="single" w:sz="4" w:space="0" w:color="auto"/>
            </w:tcBorders>
            <w:shd w:val="clear" w:color="auto" w:fill="auto"/>
            <w:noWrap/>
            <w:vAlign w:val="bottom"/>
            <w:hideMark/>
            <w:tcPrChange w:id="2592"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593" w:author="Bayanzul.L" w:date="2018-08-23T09:43:00Z"/>
                <w:rFonts w:ascii="Arial" w:eastAsia="Times New Roman" w:hAnsi="Arial" w:cs="Arial"/>
                <w:sz w:val="20"/>
                <w:szCs w:val="20"/>
                <w:lang w:eastAsia="en-US"/>
              </w:rPr>
            </w:pPr>
            <w:ins w:id="2594"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595"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96" w:author="Bayanzul.L" w:date="2018-08-23T09:43:00Z"/>
                <w:rFonts w:ascii="Arial" w:eastAsia="Times New Roman" w:hAnsi="Arial" w:cs="Arial"/>
                <w:sz w:val="20"/>
                <w:szCs w:val="20"/>
                <w:lang w:eastAsia="en-US"/>
              </w:rPr>
            </w:pPr>
            <w:ins w:id="2597"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598"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599" w:author="Bayanzul.L" w:date="2018-08-23T09:43:00Z"/>
                <w:rFonts w:ascii="Arial" w:eastAsia="Times New Roman" w:hAnsi="Arial" w:cs="Arial"/>
                <w:sz w:val="20"/>
                <w:szCs w:val="20"/>
                <w:lang w:eastAsia="en-US"/>
              </w:rPr>
            </w:pPr>
            <w:ins w:id="2600"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601"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02" w:author="Bayanzul.L" w:date="2018-08-23T09:43:00Z"/>
                <w:rFonts w:ascii="Arial" w:eastAsia="Times New Roman" w:hAnsi="Arial" w:cs="Arial"/>
                <w:sz w:val="20"/>
                <w:szCs w:val="20"/>
                <w:lang w:eastAsia="en-US"/>
              </w:rPr>
            </w:pPr>
            <w:ins w:id="2603"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604"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05" w:author="Bayanzul.L" w:date="2018-08-23T09:43:00Z"/>
                <w:rFonts w:ascii="Arial" w:eastAsia="Times New Roman" w:hAnsi="Arial" w:cs="Arial"/>
                <w:sz w:val="20"/>
                <w:szCs w:val="20"/>
                <w:lang w:eastAsia="en-US"/>
              </w:rPr>
            </w:pPr>
            <w:ins w:id="2606"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607"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08" w:author="Bayanzul.L" w:date="2018-08-23T09:43:00Z"/>
                <w:rFonts w:ascii="Arial" w:eastAsia="Times New Roman" w:hAnsi="Arial" w:cs="Arial"/>
                <w:sz w:val="20"/>
                <w:szCs w:val="20"/>
                <w:lang w:eastAsia="en-US"/>
              </w:rPr>
            </w:pPr>
            <w:ins w:id="2609"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610"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11" w:author="Bayanzul.L" w:date="2018-08-23T09:43:00Z"/>
                <w:rFonts w:ascii="Arial" w:eastAsia="Times New Roman" w:hAnsi="Arial" w:cs="Arial"/>
                <w:sz w:val="20"/>
                <w:szCs w:val="20"/>
                <w:lang w:eastAsia="en-US"/>
              </w:rPr>
            </w:pPr>
            <w:ins w:id="2612"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613"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614" w:author="Bayanzul.L" w:date="2018-08-23T09:43:00Z"/>
                <w:rFonts w:ascii="Arial" w:eastAsia="Times New Roman" w:hAnsi="Arial" w:cs="Arial"/>
                <w:sz w:val="20"/>
                <w:szCs w:val="20"/>
                <w:lang w:eastAsia="en-US"/>
              </w:rPr>
            </w:pPr>
            <w:ins w:id="2615"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616" w:author="Bayanzul.L" w:date="2018-08-23T09:43:00Z"/>
          <w:trPrChange w:id="2617"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618"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619" w:author="Bayanzul.L" w:date="2018-08-23T09:43:00Z"/>
                <w:rFonts w:ascii="Arial" w:eastAsia="Times New Roman" w:hAnsi="Arial" w:cs="Arial"/>
                <w:sz w:val="20"/>
                <w:szCs w:val="20"/>
                <w:lang w:eastAsia="en-US"/>
              </w:rPr>
            </w:pPr>
            <w:ins w:id="2620" w:author="Bayanzul.L" w:date="2018-08-23T09:43:00Z">
              <w:r w:rsidRPr="004E62ED">
                <w:rPr>
                  <w:rFonts w:ascii="Arial" w:eastAsia="Times New Roman" w:hAnsi="Arial" w:cs="Arial"/>
                  <w:sz w:val="20"/>
                  <w:szCs w:val="20"/>
                  <w:lang w:eastAsia="en-US"/>
                </w:rPr>
                <w:t>19</w:t>
              </w:r>
            </w:ins>
          </w:p>
        </w:tc>
        <w:tc>
          <w:tcPr>
            <w:tcW w:w="1550" w:type="dxa"/>
            <w:tcBorders>
              <w:top w:val="nil"/>
              <w:left w:val="nil"/>
              <w:bottom w:val="single" w:sz="4" w:space="0" w:color="auto"/>
              <w:right w:val="single" w:sz="4" w:space="0" w:color="auto"/>
            </w:tcBorders>
            <w:shd w:val="clear" w:color="auto" w:fill="auto"/>
            <w:noWrap/>
            <w:vAlign w:val="bottom"/>
            <w:hideMark/>
            <w:tcPrChange w:id="2621"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622" w:author="Bayanzul.L" w:date="2018-08-23T09:43:00Z"/>
                <w:rFonts w:ascii="Arial" w:eastAsia="Times New Roman" w:hAnsi="Arial" w:cs="Arial"/>
                <w:sz w:val="20"/>
                <w:szCs w:val="20"/>
                <w:lang w:eastAsia="en-US"/>
              </w:rPr>
            </w:pPr>
            <w:ins w:id="2623"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624"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25" w:author="Bayanzul.L" w:date="2018-08-23T09:43:00Z"/>
                <w:rFonts w:ascii="Arial" w:eastAsia="Times New Roman" w:hAnsi="Arial" w:cs="Arial"/>
                <w:sz w:val="20"/>
                <w:szCs w:val="20"/>
                <w:lang w:eastAsia="en-US"/>
              </w:rPr>
            </w:pPr>
            <w:ins w:id="2626"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627"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28" w:author="Bayanzul.L" w:date="2018-08-23T09:43:00Z"/>
                <w:rFonts w:ascii="Arial" w:eastAsia="Times New Roman" w:hAnsi="Arial" w:cs="Arial"/>
                <w:sz w:val="20"/>
                <w:szCs w:val="20"/>
                <w:lang w:eastAsia="en-US"/>
              </w:rPr>
            </w:pPr>
            <w:ins w:id="2629"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630"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31" w:author="Bayanzul.L" w:date="2018-08-23T09:43:00Z"/>
                <w:rFonts w:ascii="Arial" w:eastAsia="Times New Roman" w:hAnsi="Arial" w:cs="Arial"/>
                <w:sz w:val="20"/>
                <w:szCs w:val="20"/>
                <w:lang w:eastAsia="en-US"/>
              </w:rPr>
            </w:pPr>
            <w:ins w:id="2632"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633"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34" w:author="Bayanzul.L" w:date="2018-08-23T09:43:00Z"/>
                <w:rFonts w:ascii="Arial" w:eastAsia="Times New Roman" w:hAnsi="Arial" w:cs="Arial"/>
                <w:sz w:val="20"/>
                <w:szCs w:val="20"/>
                <w:lang w:eastAsia="en-US"/>
              </w:rPr>
            </w:pPr>
            <w:ins w:id="2635"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636"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37" w:author="Bayanzul.L" w:date="2018-08-23T09:43:00Z"/>
                <w:rFonts w:ascii="Arial" w:eastAsia="Times New Roman" w:hAnsi="Arial" w:cs="Arial"/>
                <w:sz w:val="20"/>
                <w:szCs w:val="20"/>
                <w:lang w:eastAsia="en-US"/>
              </w:rPr>
            </w:pPr>
            <w:ins w:id="2638"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639"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40" w:author="Bayanzul.L" w:date="2018-08-23T09:43:00Z"/>
                <w:rFonts w:ascii="Arial" w:eastAsia="Times New Roman" w:hAnsi="Arial" w:cs="Arial"/>
                <w:sz w:val="20"/>
                <w:szCs w:val="20"/>
                <w:lang w:eastAsia="en-US"/>
              </w:rPr>
            </w:pPr>
            <w:ins w:id="2641"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642"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643" w:author="Bayanzul.L" w:date="2018-08-23T09:43:00Z"/>
                <w:rFonts w:ascii="Arial" w:eastAsia="Times New Roman" w:hAnsi="Arial" w:cs="Arial"/>
                <w:sz w:val="20"/>
                <w:szCs w:val="20"/>
                <w:lang w:eastAsia="en-US"/>
              </w:rPr>
            </w:pPr>
            <w:ins w:id="2644" w:author="Bayanzul.L" w:date="2018-08-23T09:43:00Z">
              <w:r w:rsidRPr="004E62ED">
                <w:rPr>
                  <w:rFonts w:ascii="Arial" w:eastAsia="Times New Roman" w:hAnsi="Arial" w:cs="Arial"/>
                  <w:sz w:val="20"/>
                  <w:szCs w:val="20"/>
                  <w:lang w:eastAsia="en-US"/>
                </w:rPr>
                <w:t> </w:t>
              </w:r>
            </w:ins>
          </w:p>
        </w:tc>
      </w:tr>
      <w:tr w:rsidR="004E62ED" w:rsidRPr="004E62ED" w:rsidTr="004E62ED">
        <w:trPr>
          <w:trHeight w:val="255"/>
          <w:ins w:id="2645" w:author="Bayanzul.L" w:date="2018-08-23T09:43:00Z"/>
          <w:trPrChange w:id="2646" w:author="Bayanzul.L" w:date="2018-08-23T09:43:00Z">
            <w:trPr>
              <w:gridAfter w:val="0"/>
              <w:wAfter w:w="24" w:type="dxa"/>
              <w:trHeight w:val="255"/>
            </w:trPr>
          </w:trPrChange>
        </w:trPr>
        <w:tc>
          <w:tcPr>
            <w:tcW w:w="520" w:type="dxa"/>
            <w:tcBorders>
              <w:top w:val="nil"/>
              <w:left w:val="single" w:sz="8" w:space="0" w:color="auto"/>
              <w:bottom w:val="single" w:sz="4" w:space="0" w:color="auto"/>
              <w:right w:val="single" w:sz="4" w:space="0" w:color="auto"/>
            </w:tcBorders>
            <w:shd w:val="clear" w:color="auto" w:fill="auto"/>
            <w:noWrap/>
            <w:vAlign w:val="center"/>
            <w:hideMark/>
            <w:tcPrChange w:id="2647" w:author="Bayanzul.L" w:date="2018-08-23T09:43:00Z">
              <w:tcPr>
                <w:tcW w:w="520" w:type="dxa"/>
                <w:tcBorders>
                  <w:top w:val="nil"/>
                  <w:left w:val="single" w:sz="8" w:space="0" w:color="auto"/>
                  <w:bottom w:val="single" w:sz="4" w:space="0" w:color="auto"/>
                  <w:right w:val="single" w:sz="4" w:space="0" w:color="auto"/>
                </w:tcBorders>
                <w:shd w:val="clear" w:color="auto" w:fill="auto"/>
                <w:noWrap/>
                <w:vAlign w:val="center"/>
                <w:hideMark/>
              </w:tcPr>
            </w:tcPrChange>
          </w:tcPr>
          <w:p w:rsidR="004E62ED" w:rsidRPr="004E62ED" w:rsidRDefault="004E62ED" w:rsidP="004E62ED">
            <w:pPr>
              <w:jc w:val="center"/>
              <w:rPr>
                <w:ins w:id="2648" w:author="Bayanzul.L" w:date="2018-08-23T09:43:00Z"/>
                <w:rFonts w:ascii="Arial" w:eastAsia="Times New Roman" w:hAnsi="Arial" w:cs="Arial"/>
                <w:sz w:val="20"/>
                <w:szCs w:val="20"/>
                <w:lang w:eastAsia="en-US"/>
              </w:rPr>
            </w:pPr>
            <w:ins w:id="2649" w:author="Bayanzul.L" w:date="2018-08-23T09:43:00Z">
              <w:r w:rsidRPr="004E62ED">
                <w:rPr>
                  <w:rFonts w:ascii="Arial" w:eastAsia="Times New Roman" w:hAnsi="Arial" w:cs="Arial"/>
                  <w:sz w:val="20"/>
                  <w:szCs w:val="20"/>
                  <w:lang w:eastAsia="en-US"/>
                </w:rPr>
                <w:t>20</w:t>
              </w:r>
            </w:ins>
          </w:p>
        </w:tc>
        <w:tc>
          <w:tcPr>
            <w:tcW w:w="1550" w:type="dxa"/>
            <w:tcBorders>
              <w:top w:val="nil"/>
              <w:left w:val="nil"/>
              <w:bottom w:val="single" w:sz="4" w:space="0" w:color="auto"/>
              <w:right w:val="single" w:sz="4" w:space="0" w:color="auto"/>
            </w:tcBorders>
            <w:shd w:val="clear" w:color="auto" w:fill="auto"/>
            <w:noWrap/>
            <w:vAlign w:val="bottom"/>
            <w:hideMark/>
            <w:tcPrChange w:id="2650" w:author="Bayanzul.L" w:date="2018-08-23T09:43:00Z">
              <w:tcPr>
                <w:tcW w:w="155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jc w:val="center"/>
              <w:rPr>
                <w:ins w:id="2651" w:author="Bayanzul.L" w:date="2018-08-23T09:43:00Z"/>
                <w:rFonts w:ascii="Arial" w:eastAsia="Times New Roman" w:hAnsi="Arial" w:cs="Arial"/>
                <w:sz w:val="20"/>
                <w:szCs w:val="20"/>
                <w:lang w:eastAsia="en-US"/>
              </w:rPr>
            </w:pPr>
            <w:ins w:id="2652"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4" w:space="0" w:color="auto"/>
              <w:right w:val="single" w:sz="4" w:space="0" w:color="auto"/>
            </w:tcBorders>
            <w:shd w:val="clear" w:color="auto" w:fill="auto"/>
            <w:noWrap/>
            <w:vAlign w:val="bottom"/>
            <w:hideMark/>
            <w:tcPrChange w:id="2653" w:author="Bayanzul.L" w:date="2018-08-23T09:43:00Z">
              <w:tcPr>
                <w:tcW w:w="144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54" w:author="Bayanzul.L" w:date="2018-08-23T09:43:00Z"/>
                <w:rFonts w:ascii="Arial" w:eastAsia="Times New Roman" w:hAnsi="Arial" w:cs="Arial"/>
                <w:sz w:val="20"/>
                <w:szCs w:val="20"/>
                <w:lang w:eastAsia="en-US"/>
              </w:rPr>
            </w:pPr>
            <w:ins w:id="2655"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Change w:id="2656" w:author="Bayanzul.L" w:date="2018-08-23T09:43:00Z">
              <w:tcPr>
                <w:tcW w:w="1300" w:type="dxa"/>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57" w:author="Bayanzul.L" w:date="2018-08-23T09:43:00Z"/>
                <w:rFonts w:ascii="Arial" w:eastAsia="Times New Roman" w:hAnsi="Arial" w:cs="Arial"/>
                <w:sz w:val="20"/>
                <w:szCs w:val="20"/>
                <w:lang w:eastAsia="en-US"/>
              </w:rPr>
            </w:pPr>
            <w:ins w:id="2658"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4" w:space="0" w:color="auto"/>
              <w:right w:val="single" w:sz="4" w:space="0" w:color="auto"/>
            </w:tcBorders>
            <w:shd w:val="clear" w:color="auto" w:fill="auto"/>
            <w:noWrap/>
            <w:vAlign w:val="bottom"/>
            <w:hideMark/>
            <w:tcPrChange w:id="2659" w:author="Bayanzul.L" w:date="2018-08-23T09:43:00Z">
              <w:tcPr>
                <w:tcW w:w="158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60" w:author="Bayanzul.L" w:date="2018-08-23T09:43:00Z"/>
                <w:rFonts w:ascii="Arial" w:eastAsia="Times New Roman" w:hAnsi="Arial" w:cs="Arial"/>
                <w:sz w:val="20"/>
                <w:szCs w:val="20"/>
                <w:lang w:eastAsia="en-US"/>
              </w:rPr>
            </w:pPr>
            <w:ins w:id="2661"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662"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63" w:author="Bayanzul.L" w:date="2018-08-23T09:43:00Z"/>
                <w:rFonts w:ascii="Arial" w:eastAsia="Times New Roman" w:hAnsi="Arial" w:cs="Arial"/>
                <w:sz w:val="20"/>
                <w:szCs w:val="20"/>
                <w:lang w:eastAsia="en-US"/>
              </w:rPr>
            </w:pPr>
            <w:ins w:id="2664"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4" w:space="0" w:color="auto"/>
              <w:right w:val="single" w:sz="4" w:space="0" w:color="auto"/>
            </w:tcBorders>
            <w:shd w:val="clear" w:color="auto" w:fill="auto"/>
            <w:noWrap/>
            <w:vAlign w:val="bottom"/>
            <w:hideMark/>
            <w:tcPrChange w:id="2665" w:author="Bayanzul.L" w:date="2018-08-23T09:43:00Z">
              <w:tcPr>
                <w:tcW w:w="1300" w:type="dxa"/>
                <w:gridSpan w:val="2"/>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66" w:author="Bayanzul.L" w:date="2018-08-23T09:43:00Z"/>
                <w:rFonts w:ascii="Arial" w:eastAsia="Times New Roman" w:hAnsi="Arial" w:cs="Arial"/>
                <w:sz w:val="20"/>
                <w:szCs w:val="20"/>
                <w:lang w:eastAsia="en-US"/>
              </w:rPr>
            </w:pPr>
            <w:ins w:id="2667"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4" w:space="0" w:color="auto"/>
              <w:right w:val="single" w:sz="4" w:space="0" w:color="auto"/>
            </w:tcBorders>
            <w:shd w:val="clear" w:color="auto" w:fill="auto"/>
            <w:noWrap/>
            <w:vAlign w:val="bottom"/>
            <w:hideMark/>
            <w:tcPrChange w:id="2668" w:author="Bayanzul.L" w:date="2018-08-23T09:43:00Z">
              <w:tcPr>
                <w:tcW w:w="1780" w:type="dxa"/>
                <w:gridSpan w:val="3"/>
                <w:tcBorders>
                  <w:top w:val="nil"/>
                  <w:left w:val="nil"/>
                  <w:bottom w:val="single" w:sz="4" w:space="0" w:color="auto"/>
                  <w:right w:val="single" w:sz="4" w:space="0" w:color="auto"/>
                </w:tcBorders>
                <w:shd w:val="clear" w:color="auto" w:fill="auto"/>
                <w:noWrap/>
                <w:vAlign w:val="bottom"/>
                <w:hideMark/>
              </w:tcPr>
            </w:tcPrChange>
          </w:tcPr>
          <w:p w:rsidR="004E62ED" w:rsidRPr="004E62ED" w:rsidRDefault="004E62ED" w:rsidP="004E62ED">
            <w:pPr>
              <w:rPr>
                <w:ins w:id="2669" w:author="Bayanzul.L" w:date="2018-08-23T09:43:00Z"/>
                <w:rFonts w:ascii="Arial" w:eastAsia="Times New Roman" w:hAnsi="Arial" w:cs="Arial"/>
                <w:sz w:val="20"/>
                <w:szCs w:val="20"/>
                <w:lang w:eastAsia="en-US"/>
              </w:rPr>
            </w:pPr>
            <w:ins w:id="2670"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4" w:space="0" w:color="auto"/>
              <w:right w:val="single" w:sz="8" w:space="0" w:color="auto"/>
            </w:tcBorders>
            <w:shd w:val="clear" w:color="auto" w:fill="auto"/>
            <w:noWrap/>
            <w:vAlign w:val="bottom"/>
            <w:hideMark/>
            <w:tcPrChange w:id="2671" w:author="Bayanzul.L" w:date="2018-08-23T09:43:00Z">
              <w:tcPr>
                <w:tcW w:w="4875" w:type="dxa"/>
                <w:gridSpan w:val="4"/>
                <w:tcBorders>
                  <w:top w:val="nil"/>
                  <w:left w:val="nil"/>
                  <w:bottom w:val="single" w:sz="4" w:space="0" w:color="auto"/>
                  <w:right w:val="single" w:sz="8" w:space="0" w:color="auto"/>
                </w:tcBorders>
                <w:shd w:val="clear" w:color="auto" w:fill="auto"/>
                <w:noWrap/>
                <w:vAlign w:val="bottom"/>
                <w:hideMark/>
              </w:tcPr>
            </w:tcPrChange>
          </w:tcPr>
          <w:p w:rsidR="004E62ED" w:rsidRPr="004E62ED" w:rsidRDefault="004E62ED" w:rsidP="004E62ED">
            <w:pPr>
              <w:rPr>
                <w:ins w:id="2672" w:author="Bayanzul.L" w:date="2018-08-23T09:43:00Z"/>
                <w:rFonts w:ascii="Arial" w:eastAsia="Times New Roman" w:hAnsi="Arial" w:cs="Arial"/>
                <w:sz w:val="20"/>
                <w:szCs w:val="20"/>
                <w:lang w:eastAsia="en-US"/>
              </w:rPr>
            </w:pPr>
            <w:ins w:id="2673" w:author="Bayanzul.L" w:date="2018-08-23T09:43:00Z">
              <w:r w:rsidRPr="004E62ED">
                <w:rPr>
                  <w:rFonts w:ascii="Arial" w:eastAsia="Times New Roman" w:hAnsi="Arial" w:cs="Arial"/>
                  <w:sz w:val="20"/>
                  <w:szCs w:val="20"/>
                  <w:lang w:eastAsia="en-US"/>
                </w:rPr>
                <w:t> </w:t>
              </w:r>
            </w:ins>
          </w:p>
        </w:tc>
      </w:tr>
      <w:tr w:rsidR="004E62ED" w:rsidRPr="004E62ED" w:rsidTr="004E62ED">
        <w:trPr>
          <w:trHeight w:val="270"/>
          <w:ins w:id="2674" w:author="Bayanzul.L" w:date="2018-08-23T09:43:00Z"/>
          <w:trPrChange w:id="2675" w:author="Bayanzul.L" w:date="2018-08-23T09:43:00Z">
            <w:trPr>
              <w:gridAfter w:val="0"/>
              <w:wAfter w:w="24" w:type="dxa"/>
              <w:trHeight w:val="270"/>
            </w:trPr>
          </w:trPrChange>
        </w:trPr>
        <w:tc>
          <w:tcPr>
            <w:tcW w:w="520" w:type="dxa"/>
            <w:tcBorders>
              <w:top w:val="nil"/>
              <w:left w:val="single" w:sz="8" w:space="0" w:color="auto"/>
              <w:bottom w:val="single" w:sz="8" w:space="0" w:color="auto"/>
              <w:right w:val="single" w:sz="4" w:space="0" w:color="auto"/>
            </w:tcBorders>
            <w:shd w:val="clear" w:color="auto" w:fill="auto"/>
            <w:noWrap/>
            <w:vAlign w:val="bottom"/>
            <w:hideMark/>
            <w:tcPrChange w:id="2676" w:author="Bayanzul.L" w:date="2018-08-23T09:43:00Z">
              <w:tcPr>
                <w:tcW w:w="520" w:type="dxa"/>
                <w:tcBorders>
                  <w:top w:val="nil"/>
                  <w:left w:val="single" w:sz="8" w:space="0" w:color="auto"/>
                  <w:bottom w:val="single" w:sz="8" w:space="0" w:color="auto"/>
                  <w:right w:val="single" w:sz="4" w:space="0" w:color="auto"/>
                </w:tcBorders>
                <w:shd w:val="clear" w:color="auto" w:fill="auto"/>
                <w:noWrap/>
                <w:vAlign w:val="bottom"/>
                <w:hideMark/>
              </w:tcPr>
            </w:tcPrChange>
          </w:tcPr>
          <w:p w:rsidR="004E62ED" w:rsidRPr="004E62ED" w:rsidRDefault="004E62ED" w:rsidP="004E62ED">
            <w:pPr>
              <w:jc w:val="center"/>
              <w:rPr>
                <w:ins w:id="2677" w:author="Bayanzul.L" w:date="2018-08-23T09:43:00Z"/>
                <w:rFonts w:ascii="Arial" w:eastAsia="Times New Roman" w:hAnsi="Arial" w:cs="Arial"/>
                <w:sz w:val="20"/>
                <w:szCs w:val="20"/>
                <w:lang w:eastAsia="en-US"/>
              </w:rPr>
            </w:pPr>
            <w:ins w:id="2678" w:author="Bayanzul.L" w:date="2018-08-23T09:43:00Z">
              <w:r w:rsidRPr="004E62ED">
                <w:rPr>
                  <w:rFonts w:ascii="Arial" w:eastAsia="Times New Roman" w:hAnsi="Arial" w:cs="Arial"/>
                  <w:sz w:val="20"/>
                  <w:szCs w:val="20"/>
                  <w:lang w:eastAsia="en-US"/>
                </w:rPr>
                <w:t>...</w:t>
              </w:r>
            </w:ins>
          </w:p>
        </w:tc>
        <w:tc>
          <w:tcPr>
            <w:tcW w:w="1550" w:type="dxa"/>
            <w:tcBorders>
              <w:top w:val="nil"/>
              <w:left w:val="nil"/>
              <w:bottom w:val="single" w:sz="8" w:space="0" w:color="auto"/>
              <w:right w:val="single" w:sz="4" w:space="0" w:color="auto"/>
            </w:tcBorders>
            <w:shd w:val="clear" w:color="auto" w:fill="auto"/>
            <w:noWrap/>
            <w:vAlign w:val="bottom"/>
            <w:hideMark/>
            <w:tcPrChange w:id="2679" w:author="Bayanzul.L" w:date="2018-08-23T09:43:00Z">
              <w:tcPr>
                <w:tcW w:w="1550" w:type="dxa"/>
                <w:tcBorders>
                  <w:top w:val="nil"/>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rPr>
                <w:ins w:id="2680" w:author="Bayanzul.L" w:date="2018-08-23T09:43:00Z"/>
                <w:rFonts w:ascii="Arial" w:eastAsia="Times New Roman" w:hAnsi="Arial" w:cs="Arial"/>
                <w:sz w:val="20"/>
                <w:szCs w:val="20"/>
                <w:lang w:eastAsia="en-US"/>
              </w:rPr>
            </w:pPr>
            <w:ins w:id="2681" w:author="Bayanzul.L" w:date="2018-08-23T09:43:00Z">
              <w:r w:rsidRPr="004E62ED">
                <w:rPr>
                  <w:rFonts w:ascii="Arial" w:eastAsia="Times New Roman" w:hAnsi="Arial" w:cs="Arial"/>
                  <w:sz w:val="20"/>
                  <w:szCs w:val="20"/>
                  <w:lang w:eastAsia="en-US"/>
                </w:rPr>
                <w:t> </w:t>
              </w:r>
            </w:ins>
          </w:p>
        </w:tc>
        <w:tc>
          <w:tcPr>
            <w:tcW w:w="1440" w:type="dxa"/>
            <w:tcBorders>
              <w:top w:val="nil"/>
              <w:left w:val="nil"/>
              <w:bottom w:val="single" w:sz="8" w:space="0" w:color="auto"/>
              <w:right w:val="single" w:sz="4" w:space="0" w:color="auto"/>
            </w:tcBorders>
            <w:shd w:val="clear" w:color="auto" w:fill="auto"/>
            <w:noWrap/>
            <w:vAlign w:val="bottom"/>
            <w:hideMark/>
            <w:tcPrChange w:id="2682" w:author="Bayanzul.L" w:date="2018-08-23T09:43:00Z">
              <w:tcPr>
                <w:tcW w:w="1440" w:type="dxa"/>
                <w:tcBorders>
                  <w:top w:val="nil"/>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rPr>
                <w:ins w:id="2683" w:author="Bayanzul.L" w:date="2018-08-23T09:43:00Z"/>
                <w:rFonts w:ascii="Arial" w:eastAsia="Times New Roman" w:hAnsi="Arial" w:cs="Arial"/>
                <w:sz w:val="20"/>
                <w:szCs w:val="20"/>
                <w:lang w:eastAsia="en-US"/>
              </w:rPr>
            </w:pPr>
            <w:ins w:id="2684" w:author="Bayanzul.L" w:date="2018-08-23T09:43:00Z">
              <w:r w:rsidRPr="004E62ED">
                <w:rPr>
                  <w:rFonts w:ascii="Arial" w:eastAsia="Times New Roman" w:hAnsi="Arial" w:cs="Arial"/>
                  <w:sz w:val="20"/>
                  <w:szCs w:val="20"/>
                  <w:lang w:eastAsia="en-US"/>
                </w:rPr>
                <w:t> </w:t>
              </w:r>
            </w:ins>
          </w:p>
        </w:tc>
        <w:tc>
          <w:tcPr>
            <w:tcW w:w="1300" w:type="dxa"/>
            <w:tcBorders>
              <w:top w:val="nil"/>
              <w:left w:val="nil"/>
              <w:bottom w:val="single" w:sz="8" w:space="0" w:color="auto"/>
              <w:right w:val="single" w:sz="4" w:space="0" w:color="auto"/>
            </w:tcBorders>
            <w:shd w:val="clear" w:color="auto" w:fill="auto"/>
            <w:noWrap/>
            <w:vAlign w:val="bottom"/>
            <w:hideMark/>
            <w:tcPrChange w:id="2685" w:author="Bayanzul.L" w:date="2018-08-23T09:43:00Z">
              <w:tcPr>
                <w:tcW w:w="1300" w:type="dxa"/>
                <w:tcBorders>
                  <w:top w:val="nil"/>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rPr>
                <w:ins w:id="2686" w:author="Bayanzul.L" w:date="2018-08-23T09:43:00Z"/>
                <w:rFonts w:ascii="Arial" w:eastAsia="Times New Roman" w:hAnsi="Arial" w:cs="Arial"/>
                <w:sz w:val="20"/>
                <w:szCs w:val="20"/>
                <w:lang w:eastAsia="en-US"/>
              </w:rPr>
            </w:pPr>
            <w:ins w:id="2687" w:author="Bayanzul.L" w:date="2018-08-23T09:43:00Z">
              <w:r w:rsidRPr="004E62ED">
                <w:rPr>
                  <w:rFonts w:ascii="Arial" w:eastAsia="Times New Roman" w:hAnsi="Arial" w:cs="Arial"/>
                  <w:sz w:val="20"/>
                  <w:szCs w:val="20"/>
                  <w:lang w:eastAsia="en-US"/>
                </w:rPr>
                <w:t> </w:t>
              </w:r>
            </w:ins>
          </w:p>
        </w:tc>
        <w:tc>
          <w:tcPr>
            <w:tcW w:w="1580" w:type="dxa"/>
            <w:tcBorders>
              <w:top w:val="nil"/>
              <w:left w:val="nil"/>
              <w:bottom w:val="single" w:sz="8" w:space="0" w:color="auto"/>
              <w:right w:val="single" w:sz="4" w:space="0" w:color="auto"/>
            </w:tcBorders>
            <w:shd w:val="clear" w:color="auto" w:fill="auto"/>
            <w:noWrap/>
            <w:vAlign w:val="bottom"/>
            <w:hideMark/>
            <w:tcPrChange w:id="2688" w:author="Bayanzul.L" w:date="2018-08-23T09:43:00Z">
              <w:tcPr>
                <w:tcW w:w="1580" w:type="dxa"/>
                <w:gridSpan w:val="2"/>
                <w:tcBorders>
                  <w:top w:val="nil"/>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rPr>
                <w:ins w:id="2689" w:author="Bayanzul.L" w:date="2018-08-23T09:43:00Z"/>
                <w:rFonts w:ascii="Arial" w:eastAsia="Times New Roman" w:hAnsi="Arial" w:cs="Arial"/>
                <w:sz w:val="20"/>
                <w:szCs w:val="20"/>
                <w:lang w:eastAsia="en-US"/>
              </w:rPr>
            </w:pPr>
            <w:ins w:id="2690"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8" w:space="0" w:color="auto"/>
              <w:right w:val="single" w:sz="4" w:space="0" w:color="auto"/>
            </w:tcBorders>
            <w:shd w:val="clear" w:color="auto" w:fill="auto"/>
            <w:noWrap/>
            <w:vAlign w:val="bottom"/>
            <w:hideMark/>
            <w:tcPrChange w:id="2691" w:author="Bayanzul.L" w:date="2018-08-23T09:43:00Z">
              <w:tcPr>
                <w:tcW w:w="1300" w:type="dxa"/>
                <w:gridSpan w:val="2"/>
                <w:tcBorders>
                  <w:top w:val="nil"/>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rPr>
                <w:ins w:id="2692" w:author="Bayanzul.L" w:date="2018-08-23T09:43:00Z"/>
                <w:rFonts w:ascii="Arial" w:eastAsia="Times New Roman" w:hAnsi="Arial" w:cs="Arial"/>
                <w:sz w:val="20"/>
                <w:szCs w:val="20"/>
                <w:lang w:eastAsia="en-US"/>
              </w:rPr>
            </w:pPr>
            <w:ins w:id="2693" w:author="Bayanzul.L" w:date="2018-08-23T09:43:00Z">
              <w:r w:rsidRPr="004E62ED">
                <w:rPr>
                  <w:rFonts w:ascii="Arial" w:eastAsia="Times New Roman" w:hAnsi="Arial" w:cs="Arial"/>
                  <w:sz w:val="20"/>
                  <w:szCs w:val="20"/>
                  <w:lang w:eastAsia="en-US"/>
                </w:rPr>
                <w:t> </w:t>
              </w:r>
            </w:ins>
          </w:p>
        </w:tc>
        <w:tc>
          <w:tcPr>
            <w:tcW w:w="1620" w:type="dxa"/>
            <w:tcBorders>
              <w:top w:val="nil"/>
              <w:left w:val="nil"/>
              <w:bottom w:val="single" w:sz="8" w:space="0" w:color="auto"/>
              <w:right w:val="single" w:sz="4" w:space="0" w:color="auto"/>
            </w:tcBorders>
            <w:shd w:val="clear" w:color="auto" w:fill="auto"/>
            <w:noWrap/>
            <w:vAlign w:val="bottom"/>
            <w:hideMark/>
            <w:tcPrChange w:id="2694" w:author="Bayanzul.L" w:date="2018-08-23T09:43:00Z">
              <w:tcPr>
                <w:tcW w:w="1300" w:type="dxa"/>
                <w:gridSpan w:val="2"/>
                <w:tcBorders>
                  <w:top w:val="nil"/>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rPr>
                <w:ins w:id="2695" w:author="Bayanzul.L" w:date="2018-08-23T09:43:00Z"/>
                <w:rFonts w:ascii="Arial" w:eastAsia="Times New Roman" w:hAnsi="Arial" w:cs="Arial"/>
                <w:sz w:val="20"/>
                <w:szCs w:val="20"/>
                <w:lang w:eastAsia="en-US"/>
              </w:rPr>
            </w:pPr>
            <w:ins w:id="2696" w:author="Bayanzul.L" w:date="2018-08-23T09:43:00Z">
              <w:r w:rsidRPr="004E62ED">
                <w:rPr>
                  <w:rFonts w:ascii="Arial" w:eastAsia="Times New Roman" w:hAnsi="Arial" w:cs="Arial"/>
                  <w:sz w:val="20"/>
                  <w:szCs w:val="20"/>
                  <w:lang w:eastAsia="en-US"/>
                </w:rPr>
                <w:t> </w:t>
              </w:r>
            </w:ins>
          </w:p>
        </w:tc>
        <w:tc>
          <w:tcPr>
            <w:tcW w:w="1780" w:type="dxa"/>
            <w:tcBorders>
              <w:top w:val="nil"/>
              <w:left w:val="nil"/>
              <w:bottom w:val="single" w:sz="8" w:space="0" w:color="auto"/>
              <w:right w:val="single" w:sz="4" w:space="0" w:color="auto"/>
            </w:tcBorders>
            <w:shd w:val="clear" w:color="auto" w:fill="auto"/>
            <w:noWrap/>
            <w:vAlign w:val="bottom"/>
            <w:hideMark/>
            <w:tcPrChange w:id="2697" w:author="Bayanzul.L" w:date="2018-08-23T09:43:00Z">
              <w:tcPr>
                <w:tcW w:w="1780" w:type="dxa"/>
                <w:gridSpan w:val="3"/>
                <w:tcBorders>
                  <w:top w:val="nil"/>
                  <w:left w:val="nil"/>
                  <w:bottom w:val="single" w:sz="8" w:space="0" w:color="auto"/>
                  <w:right w:val="single" w:sz="4" w:space="0" w:color="auto"/>
                </w:tcBorders>
                <w:shd w:val="clear" w:color="auto" w:fill="auto"/>
                <w:noWrap/>
                <w:vAlign w:val="bottom"/>
                <w:hideMark/>
              </w:tcPr>
            </w:tcPrChange>
          </w:tcPr>
          <w:p w:rsidR="004E62ED" w:rsidRPr="004E62ED" w:rsidRDefault="004E62ED" w:rsidP="004E62ED">
            <w:pPr>
              <w:rPr>
                <w:ins w:id="2698" w:author="Bayanzul.L" w:date="2018-08-23T09:43:00Z"/>
                <w:rFonts w:ascii="Arial" w:eastAsia="Times New Roman" w:hAnsi="Arial" w:cs="Arial"/>
                <w:sz w:val="20"/>
                <w:szCs w:val="20"/>
                <w:lang w:eastAsia="en-US"/>
              </w:rPr>
            </w:pPr>
            <w:ins w:id="2699" w:author="Bayanzul.L" w:date="2018-08-23T09:43:00Z">
              <w:r w:rsidRPr="004E62ED">
                <w:rPr>
                  <w:rFonts w:ascii="Arial" w:eastAsia="Times New Roman" w:hAnsi="Arial" w:cs="Arial"/>
                  <w:sz w:val="20"/>
                  <w:szCs w:val="20"/>
                  <w:lang w:eastAsia="en-US"/>
                </w:rPr>
                <w:t> </w:t>
              </w:r>
            </w:ins>
          </w:p>
        </w:tc>
        <w:tc>
          <w:tcPr>
            <w:tcW w:w="3620" w:type="dxa"/>
            <w:tcBorders>
              <w:top w:val="nil"/>
              <w:left w:val="nil"/>
              <w:bottom w:val="single" w:sz="8" w:space="0" w:color="auto"/>
              <w:right w:val="single" w:sz="8" w:space="0" w:color="auto"/>
            </w:tcBorders>
            <w:shd w:val="clear" w:color="auto" w:fill="auto"/>
            <w:noWrap/>
            <w:vAlign w:val="bottom"/>
            <w:hideMark/>
            <w:tcPrChange w:id="2700" w:author="Bayanzul.L" w:date="2018-08-23T09:43:00Z">
              <w:tcPr>
                <w:tcW w:w="4875" w:type="dxa"/>
                <w:gridSpan w:val="4"/>
                <w:tcBorders>
                  <w:top w:val="nil"/>
                  <w:left w:val="nil"/>
                  <w:bottom w:val="single" w:sz="8" w:space="0" w:color="auto"/>
                  <w:right w:val="single" w:sz="8" w:space="0" w:color="auto"/>
                </w:tcBorders>
                <w:shd w:val="clear" w:color="auto" w:fill="auto"/>
                <w:noWrap/>
                <w:vAlign w:val="bottom"/>
                <w:hideMark/>
              </w:tcPr>
            </w:tcPrChange>
          </w:tcPr>
          <w:p w:rsidR="004E62ED" w:rsidRPr="004E62ED" w:rsidRDefault="004E62ED" w:rsidP="004E62ED">
            <w:pPr>
              <w:rPr>
                <w:ins w:id="2701" w:author="Bayanzul.L" w:date="2018-08-23T09:43:00Z"/>
                <w:rFonts w:ascii="Arial" w:eastAsia="Times New Roman" w:hAnsi="Arial" w:cs="Arial"/>
                <w:sz w:val="20"/>
                <w:szCs w:val="20"/>
                <w:lang w:eastAsia="en-US"/>
              </w:rPr>
            </w:pPr>
            <w:ins w:id="2702" w:author="Bayanzul.L" w:date="2018-08-23T09:43:00Z">
              <w:r w:rsidRPr="004E62ED">
                <w:rPr>
                  <w:rFonts w:ascii="Arial" w:eastAsia="Times New Roman" w:hAnsi="Arial" w:cs="Arial"/>
                  <w:sz w:val="20"/>
                  <w:szCs w:val="20"/>
                  <w:lang w:eastAsia="en-US"/>
                </w:rPr>
                <w:t> </w:t>
              </w:r>
            </w:ins>
          </w:p>
        </w:tc>
      </w:tr>
      <w:tr w:rsidR="004E62ED" w:rsidRPr="004E62ED" w:rsidTr="004E62ED">
        <w:tblPrEx>
          <w:tblPrExChange w:id="2703" w:author="Bayanzul.L" w:date="2018-08-23T09:43:00Z">
            <w:tblPrEx>
              <w:tblW w:w="16315" w:type="dxa"/>
            </w:tblPrEx>
          </w:tblPrExChange>
        </w:tblPrEx>
        <w:trPr>
          <w:trHeight w:val="255"/>
          <w:ins w:id="2704" w:author="Bayanzul.L" w:date="2018-08-23T09:43:00Z"/>
          <w:trPrChange w:id="2705" w:author="Bayanzul.L" w:date="2018-08-23T09:43:00Z">
            <w:trPr>
              <w:trHeight w:val="255"/>
            </w:trPr>
          </w:trPrChange>
        </w:trPr>
        <w:tc>
          <w:tcPr>
            <w:tcW w:w="520" w:type="dxa"/>
            <w:tcBorders>
              <w:top w:val="nil"/>
              <w:left w:val="nil"/>
              <w:bottom w:val="nil"/>
              <w:right w:val="nil"/>
            </w:tcBorders>
            <w:shd w:val="clear" w:color="auto" w:fill="auto"/>
            <w:noWrap/>
            <w:vAlign w:val="bottom"/>
            <w:hideMark/>
            <w:tcPrChange w:id="2706" w:author="Bayanzul.L" w:date="2018-08-23T09:43:00Z">
              <w:tcPr>
                <w:tcW w:w="520" w:type="dxa"/>
                <w:tcBorders>
                  <w:top w:val="nil"/>
                  <w:left w:val="nil"/>
                  <w:bottom w:val="nil"/>
                  <w:right w:val="nil"/>
                </w:tcBorders>
                <w:shd w:val="clear" w:color="auto" w:fill="auto"/>
                <w:noWrap/>
                <w:vAlign w:val="bottom"/>
                <w:hideMark/>
              </w:tcPr>
            </w:tcPrChange>
          </w:tcPr>
          <w:p w:rsidR="004E62ED" w:rsidRPr="004E62ED" w:rsidRDefault="004E62ED" w:rsidP="004E62ED">
            <w:pPr>
              <w:rPr>
                <w:ins w:id="2707" w:author="Bayanzul.L" w:date="2018-08-23T09:43:00Z"/>
                <w:rFonts w:ascii="Times New Roman" w:eastAsia="Times New Roman" w:hAnsi="Times New Roman"/>
                <w:sz w:val="20"/>
                <w:szCs w:val="20"/>
                <w:lang w:eastAsia="en-US"/>
              </w:rPr>
            </w:pPr>
          </w:p>
        </w:tc>
        <w:tc>
          <w:tcPr>
            <w:tcW w:w="14510" w:type="dxa"/>
            <w:gridSpan w:val="8"/>
            <w:tcBorders>
              <w:top w:val="nil"/>
              <w:left w:val="nil"/>
              <w:bottom w:val="nil"/>
              <w:right w:val="nil"/>
            </w:tcBorders>
            <w:shd w:val="clear" w:color="auto" w:fill="auto"/>
            <w:noWrap/>
            <w:vAlign w:val="bottom"/>
            <w:hideMark/>
            <w:tcPrChange w:id="2708" w:author="Bayanzul.L" w:date="2018-08-23T09:43:00Z">
              <w:tcPr>
                <w:tcW w:w="15795" w:type="dxa"/>
                <w:gridSpan w:val="19"/>
                <w:tcBorders>
                  <w:top w:val="nil"/>
                  <w:left w:val="nil"/>
                  <w:bottom w:val="nil"/>
                  <w:right w:val="nil"/>
                </w:tcBorders>
                <w:shd w:val="clear" w:color="auto" w:fill="auto"/>
                <w:noWrap/>
                <w:vAlign w:val="bottom"/>
                <w:hideMark/>
              </w:tcPr>
            </w:tcPrChange>
          </w:tcPr>
          <w:p w:rsidR="004E62ED" w:rsidRPr="004E62ED" w:rsidRDefault="004E62ED" w:rsidP="004E62ED">
            <w:pPr>
              <w:rPr>
                <w:ins w:id="2709" w:author="Bayanzul.L" w:date="2018-08-23T09:43:00Z"/>
                <w:rFonts w:ascii="Arial" w:eastAsia="Times New Roman" w:hAnsi="Arial" w:cs="Arial"/>
                <w:sz w:val="20"/>
                <w:szCs w:val="20"/>
                <w:lang w:eastAsia="en-US"/>
              </w:rPr>
            </w:pPr>
            <w:proofErr w:type="spellStart"/>
            <w:ins w:id="2710" w:author="Bayanzul.L" w:date="2018-08-23T09:43:00Z">
              <w:r w:rsidRPr="004E62ED">
                <w:rPr>
                  <w:rFonts w:ascii="Arial" w:eastAsia="Times New Roman" w:hAnsi="Arial" w:cs="Arial"/>
                  <w:sz w:val="20"/>
                  <w:szCs w:val="20"/>
                  <w:lang w:eastAsia="en-US"/>
                </w:rPr>
                <w:t>гэх</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мэтчилэн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хүснэгтийг</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үргэлжлүүлэн</w:t>
              </w:r>
              <w:proofErr w:type="spellEnd"/>
              <w:r w:rsidRPr="004E62ED">
                <w:rPr>
                  <w:rFonts w:ascii="Arial" w:eastAsia="Times New Roman" w:hAnsi="Arial" w:cs="Arial"/>
                  <w:sz w:val="20"/>
                  <w:szCs w:val="20"/>
                  <w:lang w:eastAsia="en-US"/>
                </w:rPr>
                <w:t xml:space="preserve"> </w:t>
              </w:r>
              <w:proofErr w:type="spellStart"/>
              <w:r w:rsidRPr="004E62ED">
                <w:rPr>
                  <w:rFonts w:ascii="Arial" w:eastAsia="Times New Roman" w:hAnsi="Arial" w:cs="Arial"/>
                  <w:sz w:val="20"/>
                  <w:szCs w:val="20"/>
                  <w:lang w:eastAsia="en-US"/>
                </w:rPr>
                <w:t>бөглөх</w:t>
              </w:r>
              <w:proofErr w:type="spellEnd"/>
            </w:ins>
          </w:p>
        </w:tc>
      </w:tr>
    </w:tbl>
    <w:p w:rsidR="004E62ED" w:rsidRPr="00EE6EA8" w:rsidRDefault="004E62ED" w:rsidP="004E62ED">
      <w:pPr>
        <w:contextualSpacing/>
        <w:jc w:val="both"/>
        <w:rPr>
          <w:rFonts w:ascii="Arial" w:hAnsi="Arial" w:cs="Arial"/>
          <w:sz w:val="22"/>
          <w:szCs w:val="22"/>
          <w:lang w:val="mn-MN"/>
        </w:rPr>
        <w:pPrChange w:id="2711" w:author="Bayanzul.L" w:date="2018-08-23T09:43:00Z">
          <w:pPr>
            <w:jc w:val="both"/>
          </w:pPr>
        </w:pPrChange>
      </w:pPr>
    </w:p>
    <w:sectPr w:rsidR="004E62ED" w:rsidRPr="00EE6EA8" w:rsidSect="004E62ED">
      <w:pgSz w:w="16840" w:h="11907" w:orient="landscape" w:code="9"/>
      <w:pgMar w:top="450" w:right="806" w:bottom="360" w:left="994" w:header="720" w:footer="720" w:gutter="0"/>
      <w:cols w:space="720"/>
      <w:docGrid w:linePitch="360"/>
      <w:sectPrChange w:id="2712" w:author="Bayanzul.L" w:date="2018-08-23T09:42:00Z">
        <w:sectPr w:rsidR="004E62ED" w:rsidRPr="00EE6EA8" w:rsidSect="004E62ED">
          <w:pgSz w:w="11907" w:h="16840" w:orient="portrait"/>
          <w:pgMar w:top="990" w:right="927" w:bottom="810" w:left="162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on">
    <w:altName w:val="Arial"/>
    <w:panose1 w:val="020B0500000000000000"/>
    <w:charset w:val="00"/>
    <w:family w:val="swiss"/>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F1E"/>
    <w:multiLevelType w:val="hybridMultilevel"/>
    <w:tmpl w:val="07C21C86"/>
    <w:lvl w:ilvl="0" w:tplc="B85C4060">
      <w:start w:val="4"/>
      <w:numFmt w:val="bullet"/>
      <w:lvlText w:val="-"/>
      <w:lvlJc w:val="left"/>
      <w:pPr>
        <w:ind w:left="720" w:hanging="360"/>
      </w:pPr>
      <w:rPr>
        <w:rFonts w:ascii="Arial Mon" w:eastAsia="SimSun" w:hAnsi="Arial M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35C62"/>
    <w:multiLevelType w:val="multilevel"/>
    <w:tmpl w:val="C6D8D63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F4DF6"/>
    <w:multiLevelType w:val="hybridMultilevel"/>
    <w:tmpl w:val="48B6D5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BC0D43"/>
    <w:multiLevelType w:val="hybridMultilevel"/>
    <w:tmpl w:val="C95C8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CB202F"/>
    <w:multiLevelType w:val="hybridMultilevel"/>
    <w:tmpl w:val="319EECC4"/>
    <w:lvl w:ilvl="0" w:tplc="B85C4060">
      <w:start w:val="4"/>
      <w:numFmt w:val="bullet"/>
      <w:lvlText w:val="-"/>
      <w:lvlJc w:val="left"/>
      <w:pPr>
        <w:tabs>
          <w:tab w:val="num" w:pos="1080"/>
        </w:tabs>
        <w:ind w:left="1080" w:hanging="360"/>
      </w:pPr>
      <w:rPr>
        <w:rFonts w:ascii="Arial Mon" w:eastAsia="SimSun" w:hAnsi="Arial Mo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B02284"/>
    <w:multiLevelType w:val="hybridMultilevel"/>
    <w:tmpl w:val="A46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3471F"/>
    <w:multiLevelType w:val="hybridMultilevel"/>
    <w:tmpl w:val="74822D18"/>
    <w:lvl w:ilvl="0" w:tplc="B85C4060">
      <w:start w:val="4"/>
      <w:numFmt w:val="bullet"/>
      <w:lvlText w:val="-"/>
      <w:lvlJc w:val="left"/>
      <w:pPr>
        <w:ind w:left="1440" w:hanging="360"/>
      </w:pPr>
      <w:rPr>
        <w:rFonts w:ascii="Arial Mon" w:eastAsia="SimSun" w:hAnsi="Arial Mo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6D39A7"/>
    <w:multiLevelType w:val="hybridMultilevel"/>
    <w:tmpl w:val="1BA840D0"/>
    <w:lvl w:ilvl="0" w:tplc="B85C4060">
      <w:start w:val="4"/>
      <w:numFmt w:val="bullet"/>
      <w:lvlText w:val="-"/>
      <w:lvlJc w:val="left"/>
      <w:pPr>
        <w:ind w:left="1440" w:hanging="360"/>
      </w:pPr>
      <w:rPr>
        <w:rFonts w:ascii="Arial Mon" w:eastAsia="SimSun" w:hAnsi="Arial Mo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FC523F"/>
    <w:multiLevelType w:val="hybridMultilevel"/>
    <w:tmpl w:val="2744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F3D86"/>
    <w:multiLevelType w:val="hybridMultilevel"/>
    <w:tmpl w:val="E006C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AD3CBA"/>
    <w:multiLevelType w:val="multilevel"/>
    <w:tmpl w:val="CB4CA8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73290B"/>
    <w:multiLevelType w:val="hybridMultilevel"/>
    <w:tmpl w:val="7EF27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B5CE2"/>
    <w:multiLevelType w:val="hybridMultilevel"/>
    <w:tmpl w:val="D10A0DD2"/>
    <w:lvl w:ilvl="0" w:tplc="B0E8499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2A204E"/>
    <w:multiLevelType w:val="hybridMultilevel"/>
    <w:tmpl w:val="6E90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6"/>
  </w:num>
  <w:num w:numId="5">
    <w:abstractNumId w:val="7"/>
  </w:num>
  <w:num w:numId="6">
    <w:abstractNumId w:val="0"/>
  </w:num>
  <w:num w:numId="7">
    <w:abstractNumId w:val="9"/>
  </w:num>
  <w:num w:numId="8">
    <w:abstractNumId w:val="3"/>
  </w:num>
  <w:num w:numId="9">
    <w:abstractNumId w:val="2"/>
  </w:num>
  <w:num w:numId="10">
    <w:abstractNumId w:val="12"/>
  </w:num>
  <w:num w:numId="11">
    <w:abstractNumId w:val="13"/>
  </w:num>
  <w:num w:numId="12">
    <w:abstractNumId w:val="1"/>
  </w:num>
  <w:num w:numId="13">
    <w:abstractNumId w:val="10"/>
  </w:num>
  <w:num w:numId="14">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yanzul.L">
    <w15:presenceInfo w15:providerId="None" w15:userId="Bayanzul.L"/>
  </w15:person>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6B"/>
    <w:rsid w:val="000132D4"/>
    <w:rsid w:val="00013B55"/>
    <w:rsid w:val="00015A76"/>
    <w:rsid w:val="0002129B"/>
    <w:rsid w:val="00027689"/>
    <w:rsid w:val="00027E67"/>
    <w:rsid w:val="000324E6"/>
    <w:rsid w:val="00035EFD"/>
    <w:rsid w:val="00041A9F"/>
    <w:rsid w:val="0004422E"/>
    <w:rsid w:val="00046BFD"/>
    <w:rsid w:val="00047FF7"/>
    <w:rsid w:val="0005586C"/>
    <w:rsid w:val="00055B14"/>
    <w:rsid w:val="00056385"/>
    <w:rsid w:val="000821EA"/>
    <w:rsid w:val="000B5377"/>
    <w:rsid w:val="000B5806"/>
    <w:rsid w:val="000C5022"/>
    <w:rsid w:val="000D5109"/>
    <w:rsid w:val="000E450C"/>
    <w:rsid w:val="000E53A6"/>
    <w:rsid w:val="000F1CDC"/>
    <w:rsid w:val="000F4947"/>
    <w:rsid w:val="000F748B"/>
    <w:rsid w:val="000F76FC"/>
    <w:rsid w:val="0010130E"/>
    <w:rsid w:val="00104C4A"/>
    <w:rsid w:val="0010553D"/>
    <w:rsid w:val="00121506"/>
    <w:rsid w:val="001215EB"/>
    <w:rsid w:val="0012479F"/>
    <w:rsid w:val="00135469"/>
    <w:rsid w:val="00135F2F"/>
    <w:rsid w:val="00140888"/>
    <w:rsid w:val="001530A7"/>
    <w:rsid w:val="00155827"/>
    <w:rsid w:val="00165367"/>
    <w:rsid w:val="00167AAA"/>
    <w:rsid w:val="001747BD"/>
    <w:rsid w:val="00183BBA"/>
    <w:rsid w:val="0018473F"/>
    <w:rsid w:val="00190D81"/>
    <w:rsid w:val="0019329A"/>
    <w:rsid w:val="001A2476"/>
    <w:rsid w:val="001A35FD"/>
    <w:rsid w:val="001A7BB0"/>
    <w:rsid w:val="001A7E1A"/>
    <w:rsid w:val="001C1981"/>
    <w:rsid w:val="001C2249"/>
    <w:rsid w:val="001C470F"/>
    <w:rsid w:val="001C4772"/>
    <w:rsid w:val="001C5AA8"/>
    <w:rsid w:val="001C669D"/>
    <w:rsid w:val="001C7826"/>
    <w:rsid w:val="001C7F70"/>
    <w:rsid w:val="001D1AA7"/>
    <w:rsid w:val="001D2D3F"/>
    <w:rsid w:val="001D4B59"/>
    <w:rsid w:val="001E1CBB"/>
    <w:rsid w:val="001E257C"/>
    <w:rsid w:val="001F64EE"/>
    <w:rsid w:val="002022FA"/>
    <w:rsid w:val="00211433"/>
    <w:rsid w:val="00214117"/>
    <w:rsid w:val="00224B6B"/>
    <w:rsid w:val="00237604"/>
    <w:rsid w:val="00250167"/>
    <w:rsid w:val="00250A2A"/>
    <w:rsid w:val="0026297C"/>
    <w:rsid w:val="002635B3"/>
    <w:rsid w:val="002666FA"/>
    <w:rsid w:val="00272588"/>
    <w:rsid w:val="002749E4"/>
    <w:rsid w:val="00282820"/>
    <w:rsid w:val="00287ADA"/>
    <w:rsid w:val="002A0FC4"/>
    <w:rsid w:val="002A5990"/>
    <w:rsid w:val="002B04DB"/>
    <w:rsid w:val="002B264A"/>
    <w:rsid w:val="002B333F"/>
    <w:rsid w:val="002C32F1"/>
    <w:rsid w:val="002D2A3C"/>
    <w:rsid w:val="002D2F53"/>
    <w:rsid w:val="002D6C01"/>
    <w:rsid w:val="002F1DBB"/>
    <w:rsid w:val="002F3515"/>
    <w:rsid w:val="0030595A"/>
    <w:rsid w:val="003067B3"/>
    <w:rsid w:val="00310C40"/>
    <w:rsid w:val="003319E2"/>
    <w:rsid w:val="00332941"/>
    <w:rsid w:val="003347F6"/>
    <w:rsid w:val="00336789"/>
    <w:rsid w:val="00344F90"/>
    <w:rsid w:val="00347C1E"/>
    <w:rsid w:val="003514FF"/>
    <w:rsid w:val="003543D8"/>
    <w:rsid w:val="00354943"/>
    <w:rsid w:val="003556EF"/>
    <w:rsid w:val="00355AAF"/>
    <w:rsid w:val="00357582"/>
    <w:rsid w:val="00361FFE"/>
    <w:rsid w:val="003624C5"/>
    <w:rsid w:val="0036752F"/>
    <w:rsid w:val="00372E7D"/>
    <w:rsid w:val="003750A2"/>
    <w:rsid w:val="00375FB0"/>
    <w:rsid w:val="00392132"/>
    <w:rsid w:val="00397927"/>
    <w:rsid w:val="003A42E6"/>
    <w:rsid w:val="003D3B3D"/>
    <w:rsid w:val="003D3D3A"/>
    <w:rsid w:val="003D5230"/>
    <w:rsid w:val="003D7ACE"/>
    <w:rsid w:val="003D7B4B"/>
    <w:rsid w:val="003E138D"/>
    <w:rsid w:val="003E5150"/>
    <w:rsid w:val="003E5A11"/>
    <w:rsid w:val="003E5BFF"/>
    <w:rsid w:val="003F69E5"/>
    <w:rsid w:val="00405431"/>
    <w:rsid w:val="00421691"/>
    <w:rsid w:val="004336FD"/>
    <w:rsid w:val="00441A9A"/>
    <w:rsid w:val="004516F2"/>
    <w:rsid w:val="00455C3D"/>
    <w:rsid w:val="00455E89"/>
    <w:rsid w:val="00457AAE"/>
    <w:rsid w:val="00464D75"/>
    <w:rsid w:val="0046520F"/>
    <w:rsid w:val="00470AF5"/>
    <w:rsid w:val="00470D06"/>
    <w:rsid w:val="00476E7A"/>
    <w:rsid w:val="004778AB"/>
    <w:rsid w:val="004848F5"/>
    <w:rsid w:val="0048506A"/>
    <w:rsid w:val="0048714B"/>
    <w:rsid w:val="004915E2"/>
    <w:rsid w:val="004954EC"/>
    <w:rsid w:val="00497D56"/>
    <w:rsid w:val="004A2EAE"/>
    <w:rsid w:val="004A46EA"/>
    <w:rsid w:val="004A6B49"/>
    <w:rsid w:val="004B2B81"/>
    <w:rsid w:val="004B5358"/>
    <w:rsid w:val="004B5A6A"/>
    <w:rsid w:val="004D47EE"/>
    <w:rsid w:val="004D48D6"/>
    <w:rsid w:val="004D65ED"/>
    <w:rsid w:val="004D7448"/>
    <w:rsid w:val="004D7ADE"/>
    <w:rsid w:val="004E0129"/>
    <w:rsid w:val="004E3DD8"/>
    <w:rsid w:val="004E62ED"/>
    <w:rsid w:val="004F1A0B"/>
    <w:rsid w:val="004F46F8"/>
    <w:rsid w:val="004F4D36"/>
    <w:rsid w:val="004F52DD"/>
    <w:rsid w:val="0050727B"/>
    <w:rsid w:val="0051584E"/>
    <w:rsid w:val="005241F6"/>
    <w:rsid w:val="00526A85"/>
    <w:rsid w:val="00534F88"/>
    <w:rsid w:val="00540C23"/>
    <w:rsid w:val="005425A5"/>
    <w:rsid w:val="005444C6"/>
    <w:rsid w:val="0055154F"/>
    <w:rsid w:val="00552561"/>
    <w:rsid w:val="00556519"/>
    <w:rsid w:val="00557AA3"/>
    <w:rsid w:val="0056068B"/>
    <w:rsid w:val="005609E9"/>
    <w:rsid w:val="00562E61"/>
    <w:rsid w:val="0057066D"/>
    <w:rsid w:val="00570917"/>
    <w:rsid w:val="005835E2"/>
    <w:rsid w:val="00583CC8"/>
    <w:rsid w:val="00585490"/>
    <w:rsid w:val="00591348"/>
    <w:rsid w:val="00592F54"/>
    <w:rsid w:val="00594CB8"/>
    <w:rsid w:val="005961B4"/>
    <w:rsid w:val="00596251"/>
    <w:rsid w:val="00596BE2"/>
    <w:rsid w:val="005A0E5B"/>
    <w:rsid w:val="005A2792"/>
    <w:rsid w:val="005A6A4E"/>
    <w:rsid w:val="005A6B71"/>
    <w:rsid w:val="005A6DB8"/>
    <w:rsid w:val="005B2FDE"/>
    <w:rsid w:val="005C33C2"/>
    <w:rsid w:val="005C74FE"/>
    <w:rsid w:val="005C7609"/>
    <w:rsid w:val="005D0D43"/>
    <w:rsid w:val="005D5277"/>
    <w:rsid w:val="005D52B9"/>
    <w:rsid w:val="005E1FCE"/>
    <w:rsid w:val="005F0404"/>
    <w:rsid w:val="005F666D"/>
    <w:rsid w:val="006032EA"/>
    <w:rsid w:val="00603AB7"/>
    <w:rsid w:val="00612570"/>
    <w:rsid w:val="00612C58"/>
    <w:rsid w:val="006144AF"/>
    <w:rsid w:val="0061686B"/>
    <w:rsid w:val="00621EA1"/>
    <w:rsid w:val="006263A8"/>
    <w:rsid w:val="006449CE"/>
    <w:rsid w:val="00651FB0"/>
    <w:rsid w:val="0065284E"/>
    <w:rsid w:val="006650B7"/>
    <w:rsid w:val="00677FD3"/>
    <w:rsid w:val="00691080"/>
    <w:rsid w:val="006A00E3"/>
    <w:rsid w:val="006A5B34"/>
    <w:rsid w:val="006B183D"/>
    <w:rsid w:val="006B43B2"/>
    <w:rsid w:val="006B7377"/>
    <w:rsid w:val="006C33AA"/>
    <w:rsid w:val="006D196F"/>
    <w:rsid w:val="006E5842"/>
    <w:rsid w:val="006E736D"/>
    <w:rsid w:val="006E7F2B"/>
    <w:rsid w:val="0071058B"/>
    <w:rsid w:val="007125B2"/>
    <w:rsid w:val="00720207"/>
    <w:rsid w:val="00722926"/>
    <w:rsid w:val="007258C9"/>
    <w:rsid w:val="00731BBB"/>
    <w:rsid w:val="00735228"/>
    <w:rsid w:val="0074214C"/>
    <w:rsid w:val="007430B4"/>
    <w:rsid w:val="00753FAF"/>
    <w:rsid w:val="00764BB4"/>
    <w:rsid w:val="00767204"/>
    <w:rsid w:val="00791947"/>
    <w:rsid w:val="00792EE9"/>
    <w:rsid w:val="007B6CF0"/>
    <w:rsid w:val="007D4EC7"/>
    <w:rsid w:val="007E22EB"/>
    <w:rsid w:val="007E7B7D"/>
    <w:rsid w:val="00807775"/>
    <w:rsid w:val="00814B8A"/>
    <w:rsid w:val="00815621"/>
    <w:rsid w:val="008167EC"/>
    <w:rsid w:val="00816F7B"/>
    <w:rsid w:val="00822FFF"/>
    <w:rsid w:val="008268C0"/>
    <w:rsid w:val="00834346"/>
    <w:rsid w:val="0083585C"/>
    <w:rsid w:val="00835B01"/>
    <w:rsid w:val="00836001"/>
    <w:rsid w:val="00842F93"/>
    <w:rsid w:val="0085240F"/>
    <w:rsid w:val="00852776"/>
    <w:rsid w:val="00856E43"/>
    <w:rsid w:val="0086326F"/>
    <w:rsid w:val="00864617"/>
    <w:rsid w:val="00866750"/>
    <w:rsid w:val="00871D8B"/>
    <w:rsid w:val="00875AA2"/>
    <w:rsid w:val="00885FD8"/>
    <w:rsid w:val="008A06C5"/>
    <w:rsid w:val="008A1395"/>
    <w:rsid w:val="008A4B3C"/>
    <w:rsid w:val="008A778B"/>
    <w:rsid w:val="008A7CE9"/>
    <w:rsid w:val="008C01DD"/>
    <w:rsid w:val="008C27B3"/>
    <w:rsid w:val="008C28CB"/>
    <w:rsid w:val="008C70CA"/>
    <w:rsid w:val="008D029B"/>
    <w:rsid w:val="008D4403"/>
    <w:rsid w:val="008D554F"/>
    <w:rsid w:val="008D7275"/>
    <w:rsid w:val="008E2D41"/>
    <w:rsid w:val="008E7982"/>
    <w:rsid w:val="008F008E"/>
    <w:rsid w:val="008F32A3"/>
    <w:rsid w:val="0090452C"/>
    <w:rsid w:val="009159FE"/>
    <w:rsid w:val="00917017"/>
    <w:rsid w:val="00924693"/>
    <w:rsid w:val="009340E5"/>
    <w:rsid w:val="00935460"/>
    <w:rsid w:val="009403B3"/>
    <w:rsid w:val="00944415"/>
    <w:rsid w:val="0095662F"/>
    <w:rsid w:val="00956736"/>
    <w:rsid w:val="00965FBA"/>
    <w:rsid w:val="00972A34"/>
    <w:rsid w:val="00973533"/>
    <w:rsid w:val="00981ED2"/>
    <w:rsid w:val="0098690E"/>
    <w:rsid w:val="00987CFF"/>
    <w:rsid w:val="00991B60"/>
    <w:rsid w:val="009941D3"/>
    <w:rsid w:val="009A0CDA"/>
    <w:rsid w:val="009A346D"/>
    <w:rsid w:val="009A5889"/>
    <w:rsid w:val="009B0572"/>
    <w:rsid w:val="009B1538"/>
    <w:rsid w:val="009B3F96"/>
    <w:rsid w:val="009B5770"/>
    <w:rsid w:val="009C5506"/>
    <w:rsid w:val="009D030F"/>
    <w:rsid w:val="009D1D24"/>
    <w:rsid w:val="009D674F"/>
    <w:rsid w:val="009E2C69"/>
    <w:rsid w:val="009E6BA4"/>
    <w:rsid w:val="009F03D3"/>
    <w:rsid w:val="009F34A3"/>
    <w:rsid w:val="009F660E"/>
    <w:rsid w:val="00A007AF"/>
    <w:rsid w:val="00A019C1"/>
    <w:rsid w:val="00A031A3"/>
    <w:rsid w:val="00A05174"/>
    <w:rsid w:val="00A1122F"/>
    <w:rsid w:val="00A11D86"/>
    <w:rsid w:val="00A13A1D"/>
    <w:rsid w:val="00A1427D"/>
    <w:rsid w:val="00A15194"/>
    <w:rsid w:val="00A2196B"/>
    <w:rsid w:val="00A22C0D"/>
    <w:rsid w:val="00A26B2B"/>
    <w:rsid w:val="00A30526"/>
    <w:rsid w:val="00A3247B"/>
    <w:rsid w:val="00A333E4"/>
    <w:rsid w:val="00A36827"/>
    <w:rsid w:val="00A36AC0"/>
    <w:rsid w:val="00A37096"/>
    <w:rsid w:val="00A373E4"/>
    <w:rsid w:val="00A45334"/>
    <w:rsid w:val="00A54DE8"/>
    <w:rsid w:val="00A54EF7"/>
    <w:rsid w:val="00A575B6"/>
    <w:rsid w:val="00A60E52"/>
    <w:rsid w:val="00A65536"/>
    <w:rsid w:val="00A84ABB"/>
    <w:rsid w:val="00A9122C"/>
    <w:rsid w:val="00AA5CC5"/>
    <w:rsid w:val="00AA67ED"/>
    <w:rsid w:val="00AB126F"/>
    <w:rsid w:val="00AB79A8"/>
    <w:rsid w:val="00AC0131"/>
    <w:rsid w:val="00AC25FA"/>
    <w:rsid w:val="00AC7176"/>
    <w:rsid w:val="00AC71F6"/>
    <w:rsid w:val="00AD502F"/>
    <w:rsid w:val="00AE1ABA"/>
    <w:rsid w:val="00AE1C4B"/>
    <w:rsid w:val="00AE5CEC"/>
    <w:rsid w:val="00AF2C1B"/>
    <w:rsid w:val="00B1166D"/>
    <w:rsid w:val="00B15A6D"/>
    <w:rsid w:val="00B22105"/>
    <w:rsid w:val="00B237CA"/>
    <w:rsid w:val="00B309A6"/>
    <w:rsid w:val="00B31FDF"/>
    <w:rsid w:val="00B32611"/>
    <w:rsid w:val="00B35624"/>
    <w:rsid w:val="00B44814"/>
    <w:rsid w:val="00B53949"/>
    <w:rsid w:val="00B541D2"/>
    <w:rsid w:val="00B57F6B"/>
    <w:rsid w:val="00B64059"/>
    <w:rsid w:val="00B703FB"/>
    <w:rsid w:val="00B713ED"/>
    <w:rsid w:val="00B7387A"/>
    <w:rsid w:val="00B775F2"/>
    <w:rsid w:val="00B81057"/>
    <w:rsid w:val="00B8213D"/>
    <w:rsid w:val="00B8409D"/>
    <w:rsid w:val="00BA602E"/>
    <w:rsid w:val="00BB3F14"/>
    <w:rsid w:val="00BB78DF"/>
    <w:rsid w:val="00BB7AD3"/>
    <w:rsid w:val="00BD7170"/>
    <w:rsid w:val="00BE585E"/>
    <w:rsid w:val="00BF110F"/>
    <w:rsid w:val="00BF2C94"/>
    <w:rsid w:val="00BF537E"/>
    <w:rsid w:val="00BF6715"/>
    <w:rsid w:val="00C00706"/>
    <w:rsid w:val="00C02FB5"/>
    <w:rsid w:val="00C033A1"/>
    <w:rsid w:val="00C0649B"/>
    <w:rsid w:val="00C23088"/>
    <w:rsid w:val="00C265A5"/>
    <w:rsid w:val="00C31431"/>
    <w:rsid w:val="00C33D8C"/>
    <w:rsid w:val="00C40E1B"/>
    <w:rsid w:val="00C43730"/>
    <w:rsid w:val="00C50826"/>
    <w:rsid w:val="00C611EC"/>
    <w:rsid w:val="00C63296"/>
    <w:rsid w:val="00C664D5"/>
    <w:rsid w:val="00C741F5"/>
    <w:rsid w:val="00C853E4"/>
    <w:rsid w:val="00C90FBC"/>
    <w:rsid w:val="00C935EB"/>
    <w:rsid w:val="00C96F18"/>
    <w:rsid w:val="00CA098D"/>
    <w:rsid w:val="00CA1004"/>
    <w:rsid w:val="00CA19F4"/>
    <w:rsid w:val="00CB7229"/>
    <w:rsid w:val="00CC20DF"/>
    <w:rsid w:val="00CD43C9"/>
    <w:rsid w:val="00CD4851"/>
    <w:rsid w:val="00CD58DE"/>
    <w:rsid w:val="00CD7010"/>
    <w:rsid w:val="00CE0B68"/>
    <w:rsid w:val="00CE4A1A"/>
    <w:rsid w:val="00CE50DB"/>
    <w:rsid w:val="00CE68CF"/>
    <w:rsid w:val="00CF45D8"/>
    <w:rsid w:val="00CF6017"/>
    <w:rsid w:val="00CF75CC"/>
    <w:rsid w:val="00CF7984"/>
    <w:rsid w:val="00D0512F"/>
    <w:rsid w:val="00D133F9"/>
    <w:rsid w:val="00D30071"/>
    <w:rsid w:val="00D33A96"/>
    <w:rsid w:val="00D507E7"/>
    <w:rsid w:val="00D61057"/>
    <w:rsid w:val="00D64EDE"/>
    <w:rsid w:val="00D659C4"/>
    <w:rsid w:val="00D6635E"/>
    <w:rsid w:val="00D6646F"/>
    <w:rsid w:val="00D80566"/>
    <w:rsid w:val="00D828F3"/>
    <w:rsid w:val="00D82A6E"/>
    <w:rsid w:val="00D87706"/>
    <w:rsid w:val="00D92DAD"/>
    <w:rsid w:val="00D95B65"/>
    <w:rsid w:val="00DA5E71"/>
    <w:rsid w:val="00DC22CD"/>
    <w:rsid w:val="00DC2332"/>
    <w:rsid w:val="00DC3B32"/>
    <w:rsid w:val="00DC5F84"/>
    <w:rsid w:val="00DC6BF8"/>
    <w:rsid w:val="00DD38AA"/>
    <w:rsid w:val="00DD422D"/>
    <w:rsid w:val="00DE6619"/>
    <w:rsid w:val="00E014E6"/>
    <w:rsid w:val="00E13834"/>
    <w:rsid w:val="00E13884"/>
    <w:rsid w:val="00E165CB"/>
    <w:rsid w:val="00E20F0D"/>
    <w:rsid w:val="00E228ED"/>
    <w:rsid w:val="00E26C15"/>
    <w:rsid w:val="00E42083"/>
    <w:rsid w:val="00E4609A"/>
    <w:rsid w:val="00E47C3B"/>
    <w:rsid w:val="00E50E76"/>
    <w:rsid w:val="00E54413"/>
    <w:rsid w:val="00E62978"/>
    <w:rsid w:val="00E66975"/>
    <w:rsid w:val="00E66E02"/>
    <w:rsid w:val="00E715C9"/>
    <w:rsid w:val="00E97F76"/>
    <w:rsid w:val="00EA6259"/>
    <w:rsid w:val="00EB5545"/>
    <w:rsid w:val="00EB5718"/>
    <w:rsid w:val="00ED28E7"/>
    <w:rsid w:val="00EE2B6A"/>
    <w:rsid w:val="00EE5D85"/>
    <w:rsid w:val="00EE6EA8"/>
    <w:rsid w:val="00F03917"/>
    <w:rsid w:val="00F11647"/>
    <w:rsid w:val="00F11F6B"/>
    <w:rsid w:val="00F12703"/>
    <w:rsid w:val="00F155EA"/>
    <w:rsid w:val="00F15897"/>
    <w:rsid w:val="00F240BF"/>
    <w:rsid w:val="00F2632B"/>
    <w:rsid w:val="00F36405"/>
    <w:rsid w:val="00F3658A"/>
    <w:rsid w:val="00F41422"/>
    <w:rsid w:val="00F41E44"/>
    <w:rsid w:val="00F47F9F"/>
    <w:rsid w:val="00F51848"/>
    <w:rsid w:val="00F63880"/>
    <w:rsid w:val="00F642BD"/>
    <w:rsid w:val="00F66871"/>
    <w:rsid w:val="00F70D0C"/>
    <w:rsid w:val="00F7417A"/>
    <w:rsid w:val="00F81659"/>
    <w:rsid w:val="00F86C35"/>
    <w:rsid w:val="00F86ED2"/>
    <w:rsid w:val="00FA6058"/>
    <w:rsid w:val="00FB01D0"/>
    <w:rsid w:val="00FB2833"/>
    <w:rsid w:val="00FC66BF"/>
    <w:rsid w:val="00FD4870"/>
    <w:rsid w:val="00FD58E7"/>
    <w:rsid w:val="00FE0CEE"/>
    <w:rsid w:val="00FF12C8"/>
    <w:rsid w:val="00FF2766"/>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591C"/>
  <w15:chartTrackingRefBased/>
  <w15:docId w15:val="{8F640B8E-4811-45F8-B93E-47ED18DD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on" w:hAnsi="Arial Mo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4B8A"/>
    <w:rPr>
      <w:rFonts w:ascii="Tahoma" w:hAnsi="Tahoma" w:cs="Tahoma"/>
      <w:sz w:val="16"/>
      <w:szCs w:val="16"/>
    </w:rPr>
  </w:style>
  <w:style w:type="paragraph" w:styleId="NormalWeb">
    <w:name w:val="Normal (Web)"/>
    <w:basedOn w:val="Normal"/>
    <w:uiPriority w:val="99"/>
    <w:unhideWhenUsed/>
    <w:rsid w:val="00E66975"/>
    <w:pPr>
      <w:spacing w:before="100" w:beforeAutospacing="1" w:after="100" w:afterAutospacing="1"/>
    </w:pPr>
    <w:rPr>
      <w:rFonts w:ascii="Times New Roman" w:eastAsia="Times New Roman" w:hAnsi="Times New Roman"/>
      <w:lang w:eastAsia="en-US"/>
    </w:rPr>
  </w:style>
  <w:style w:type="character" w:styleId="Strong">
    <w:name w:val="Strong"/>
    <w:uiPriority w:val="22"/>
    <w:qFormat/>
    <w:rsid w:val="004A46EA"/>
    <w:rPr>
      <w:b/>
      <w:bCs/>
    </w:rPr>
  </w:style>
  <w:style w:type="paragraph" w:styleId="ListParagraph">
    <w:name w:val="List Paragraph"/>
    <w:basedOn w:val="Normal"/>
    <w:uiPriority w:val="34"/>
    <w:qFormat/>
    <w:rsid w:val="00355AAF"/>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rsid w:val="008D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50826"/>
    <w:rPr>
      <w:i/>
      <w:iCs/>
    </w:rPr>
  </w:style>
  <w:style w:type="character" w:styleId="CommentReference">
    <w:name w:val="annotation reference"/>
    <w:basedOn w:val="DefaultParagraphFont"/>
    <w:rsid w:val="00013B55"/>
    <w:rPr>
      <w:sz w:val="16"/>
      <w:szCs w:val="16"/>
    </w:rPr>
  </w:style>
  <w:style w:type="paragraph" w:styleId="CommentText">
    <w:name w:val="annotation text"/>
    <w:basedOn w:val="Normal"/>
    <w:link w:val="CommentTextChar"/>
    <w:rsid w:val="00013B55"/>
    <w:rPr>
      <w:sz w:val="20"/>
      <w:szCs w:val="20"/>
    </w:rPr>
  </w:style>
  <w:style w:type="character" w:customStyle="1" w:styleId="CommentTextChar">
    <w:name w:val="Comment Text Char"/>
    <w:basedOn w:val="DefaultParagraphFont"/>
    <w:link w:val="CommentText"/>
    <w:rsid w:val="00013B55"/>
    <w:rPr>
      <w:rFonts w:ascii="Arial Mon" w:hAnsi="Arial Mon"/>
      <w:lang w:eastAsia="zh-CN"/>
    </w:rPr>
  </w:style>
  <w:style w:type="paragraph" w:styleId="CommentSubject">
    <w:name w:val="annotation subject"/>
    <w:basedOn w:val="CommentText"/>
    <w:next w:val="CommentText"/>
    <w:link w:val="CommentSubjectChar"/>
    <w:rsid w:val="00013B55"/>
    <w:rPr>
      <w:b/>
      <w:bCs/>
    </w:rPr>
  </w:style>
  <w:style w:type="character" w:customStyle="1" w:styleId="CommentSubjectChar">
    <w:name w:val="Comment Subject Char"/>
    <w:basedOn w:val="CommentTextChar"/>
    <w:link w:val="CommentSubject"/>
    <w:rsid w:val="00013B55"/>
    <w:rPr>
      <w:rFonts w:ascii="Arial Mon" w:hAnsi="Arial Mo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10931">
      <w:bodyDiv w:val="1"/>
      <w:marLeft w:val="0"/>
      <w:marRight w:val="0"/>
      <w:marTop w:val="0"/>
      <w:marBottom w:val="0"/>
      <w:divBdr>
        <w:top w:val="none" w:sz="0" w:space="0" w:color="auto"/>
        <w:left w:val="none" w:sz="0" w:space="0" w:color="auto"/>
        <w:bottom w:val="none" w:sz="0" w:space="0" w:color="auto"/>
        <w:right w:val="none" w:sz="0" w:space="0" w:color="auto"/>
      </w:divBdr>
    </w:div>
    <w:div w:id="622275525">
      <w:bodyDiv w:val="1"/>
      <w:marLeft w:val="0"/>
      <w:marRight w:val="0"/>
      <w:marTop w:val="0"/>
      <w:marBottom w:val="0"/>
      <w:divBdr>
        <w:top w:val="none" w:sz="0" w:space="0" w:color="auto"/>
        <w:left w:val="none" w:sz="0" w:space="0" w:color="auto"/>
        <w:bottom w:val="none" w:sz="0" w:space="0" w:color="auto"/>
        <w:right w:val="none" w:sz="0" w:space="0" w:color="auto"/>
      </w:divBdr>
    </w:div>
    <w:div w:id="1868834255">
      <w:bodyDiv w:val="1"/>
      <w:marLeft w:val="0"/>
      <w:marRight w:val="0"/>
      <w:marTop w:val="0"/>
      <w:marBottom w:val="0"/>
      <w:divBdr>
        <w:top w:val="none" w:sz="0" w:space="0" w:color="auto"/>
        <w:left w:val="none" w:sz="0" w:space="0" w:color="auto"/>
        <w:bottom w:val="none" w:sz="0" w:space="0" w:color="auto"/>
        <w:right w:val="none" w:sz="0" w:space="0" w:color="auto"/>
      </w:divBdr>
    </w:div>
    <w:div w:id="20220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A43E-F710-40EF-90A3-44B03A40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ÀÂÒÎ ÇÀÌÛÍ ÕªÄªËÃªªÍÈÉ ÝÐ×ÌÈÉÍ ÒÎÎËËÎÃÎ, ÀßËÀË ¯¯ÑÝÕ, ØÈÍÃÝÕ ÑÓÄÀËÃÀÀ ßÂÓÓËÀÕ ÆÓÐÀÌ</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ÀÂÒÎ ÇÀÌÛÍ ÕªÄªËÃªªÍÈÉ ÝÐ×ÌÈÉÍ ÒÎÎËËÎÃÎ, ÀßËÀË ¯¯ÑÝÕ, ØÈÍÃÝÕ ÑÓÄÀËÃÀÀ ßÂÓÓËÀÕ ÆÓÐÀÌ</dc:title>
  <dc:subject/>
  <dc:creator>COMPUTER</dc:creator>
  <cp:keywords/>
  <dc:description/>
  <cp:lastModifiedBy>Bayanzul.L</cp:lastModifiedBy>
  <cp:revision>5</cp:revision>
  <cp:lastPrinted>2018-08-16T05:47:00Z</cp:lastPrinted>
  <dcterms:created xsi:type="dcterms:W3CDTF">2018-08-16T02:06:00Z</dcterms:created>
  <dcterms:modified xsi:type="dcterms:W3CDTF">2018-08-23T01:44:00Z</dcterms:modified>
</cp:coreProperties>
</file>