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Default="004E7CEA" w:rsidP="004E7CEA">
      <w:pPr>
        <w:jc w:val="center"/>
      </w:pPr>
    </w:p>
    <w:p w14:paraId="5022EA01" w14:textId="77777777" w:rsidR="004E7CEA" w:rsidRDefault="004E7CEA" w:rsidP="004E7CEA">
      <w:pPr>
        <w:jc w:val="center"/>
        <w:rPr>
          <w:rFonts w:ascii="Corbel" w:hAnsi="Corbel"/>
          <w:b/>
          <w:color w:val="808080" w:themeColor="background1" w:themeShade="80"/>
          <w:sz w:val="40"/>
        </w:rPr>
      </w:pPr>
    </w:p>
    <w:p w14:paraId="1A7C6B22" w14:textId="77777777" w:rsidR="00844061" w:rsidRDefault="00844061" w:rsidP="004E7CEA">
      <w:pPr>
        <w:jc w:val="center"/>
        <w:rPr>
          <w:rFonts w:ascii="Corbel" w:hAnsi="Corbel"/>
          <w:b/>
          <w:caps/>
          <w:color w:val="4472C4" w:themeColor="accent1"/>
          <w:sz w:val="32"/>
          <w:szCs w:val="32"/>
        </w:rPr>
      </w:pPr>
    </w:p>
    <w:p w14:paraId="06F91854" w14:textId="59F86B47" w:rsidR="00040759" w:rsidRPr="009A1161" w:rsidRDefault="00040759" w:rsidP="004E7CEA">
      <w:pPr>
        <w:jc w:val="center"/>
        <w:rPr>
          <w:rFonts w:ascii="Corbel" w:hAnsi="Corbel"/>
          <w:b/>
          <w:caps/>
          <w:color w:val="4472C4" w:themeColor="accent1"/>
          <w:sz w:val="28"/>
          <w:szCs w:val="28"/>
        </w:rPr>
      </w:pPr>
      <w:r w:rsidRPr="009A1161">
        <w:rPr>
          <w:rFonts w:ascii="Corbel" w:hAnsi="Corbel"/>
          <w:b/>
          <w:caps/>
          <w:color w:val="4472C4" w:themeColor="accent1"/>
          <w:sz w:val="28"/>
          <w:szCs w:val="28"/>
        </w:rPr>
        <w:t>Mongolia</w:t>
      </w:r>
    </w:p>
    <w:p w14:paraId="2A3865B3" w14:textId="77777777" w:rsidR="005160B2" w:rsidRPr="009A1161" w:rsidRDefault="005160B2" w:rsidP="004E7CEA">
      <w:pPr>
        <w:jc w:val="center"/>
        <w:rPr>
          <w:rFonts w:ascii="Corbel" w:hAnsi="Corbel"/>
          <w:b/>
          <w:caps/>
          <w:color w:val="4472C4" w:themeColor="accent1"/>
          <w:sz w:val="28"/>
          <w:szCs w:val="28"/>
        </w:rPr>
      </w:pPr>
    </w:p>
    <w:p w14:paraId="241360E9" w14:textId="49EC10E9" w:rsidR="004E7CEA" w:rsidRPr="009A1161" w:rsidRDefault="009943A4" w:rsidP="004E7CEA">
      <w:pPr>
        <w:jc w:val="center"/>
        <w:rPr>
          <w:rFonts w:ascii="Corbel" w:hAnsi="Corbel"/>
          <w:b/>
          <w:color w:val="4472C4" w:themeColor="accent1"/>
          <w:sz w:val="28"/>
          <w:szCs w:val="28"/>
        </w:rPr>
      </w:pPr>
      <w:r w:rsidRPr="009A1161">
        <w:rPr>
          <w:rFonts w:ascii="Corbel" w:hAnsi="Corbel"/>
          <w:b/>
          <w:color w:val="4472C4" w:themeColor="accent1"/>
          <w:sz w:val="28"/>
          <w:szCs w:val="28"/>
        </w:rPr>
        <w:t xml:space="preserve">MONGOLIA TRANSPORT CONNECTIVITY AND LOGISTICS </w:t>
      </w:r>
      <w:r w:rsidR="00DD59CC" w:rsidRPr="009A1161">
        <w:rPr>
          <w:rFonts w:ascii="Corbel" w:hAnsi="Corbel"/>
          <w:b/>
          <w:color w:val="4472C4" w:themeColor="accent1"/>
          <w:sz w:val="28"/>
          <w:szCs w:val="28"/>
        </w:rPr>
        <w:t>IMPROVEMENT PROJECT</w:t>
      </w:r>
    </w:p>
    <w:p w14:paraId="00518833" w14:textId="0A0A5F0A" w:rsidR="00DD59CC" w:rsidRPr="009A1161" w:rsidRDefault="00DD59CC" w:rsidP="004E7CEA">
      <w:pPr>
        <w:jc w:val="center"/>
        <w:rPr>
          <w:rFonts w:ascii="Corbel" w:hAnsi="Corbel"/>
          <w:b/>
          <w:color w:val="4472C4" w:themeColor="accent1"/>
          <w:sz w:val="28"/>
          <w:szCs w:val="28"/>
        </w:rPr>
      </w:pPr>
      <w:r w:rsidRPr="009A1161">
        <w:rPr>
          <w:rFonts w:ascii="Corbel" w:hAnsi="Corbel"/>
          <w:b/>
          <w:color w:val="4472C4" w:themeColor="accent1"/>
          <w:sz w:val="28"/>
          <w:szCs w:val="28"/>
        </w:rPr>
        <w:t>P174806</w:t>
      </w:r>
    </w:p>
    <w:p w14:paraId="16799474" w14:textId="77777777" w:rsidR="004E7CEA" w:rsidRPr="009A1161" w:rsidRDefault="004E7CEA" w:rsidP="004E7CEA">
      <w:pPr>
        <w:jc w:val="center"/>
        <w:rPr>
          <w:rFonts w:ascii="Corbel" w:hAnsi="Corbel"/>
          <w:b/>
          <w:sz w:val="28"/>
          <w:szCs w:val="28"/>
        </w:rPr>
      </w:pPr>
    </w:p>
    <w:p w14:paraId="73974343" w14:textId="42F4C51D" w:rsidR="008F153C" w:rsidRPr="009A1161" w:rsidRDefault="00060415" w:rsidP="004E7CEA">
      <w:pPr>
        <w:jc w:val="center"/>
        <w:rPr>
          <w:rFonts w:ascii="Corbel" w:hAnsi="Corbel"/>
          <w:b/>
          <w:color w:val="4472C4" w:themeColor="accent1"/>
          <w:sz w:val="28"/>
          <w:szCs w:val="28"/>
        </w:rPr>
      </w:pPr>
      <w:r w:rsidRPr="009A1161">
        <w:rPr>
          <w:rFonts w:ascii="Corbel" w:hAnsi="Corbel"/>
          <w:b/>
          <w:color w:val="4472C4" w:themeColor="accent1"/>
          <w:sz w:val="28"/>
          <w:szCs w:val="28"/>
        </w:rPr>
        <w:t>[</w:t>
      </w:r>
      <w:r w:rsidR="008F153C" w:rsidRPr="009A1161">
        <w:rPr>
          <w:rFonts w:ascii="Corbel" w:hAnsi="Corbel"/>
          <w:b/>
          <w:color w:val="4472C4" w:themeColor="accent1"/>
          <w:sz w:val="28"/>
          <w:szCs w:val="28"/>
        </w:rPr>
        <w:t>Draft</w:t>
      </w:r>
      <w:r w:rsidRPr="009A1161">
        <w:rPr>
          <w:rFonts w:ascii="Corbel" w:hAnsi="Corbel"/>
          <w:b/>
          <w:color w:val="4472C4" w:themeColor="accent1"/>
          <w:sz w:val="28"/>
          <w:szCs w:val="28"/>
        </w:rPr>
        <w:t>]</w:t>
      </w:r>
      <w:r w:rsidR="008F153C" w:rsidRPr="009A1161">
        <w:rPr>
          <w:rFonts w:ascii="Corbel" w:hAnsi="Corbel"/>
          <w:b/>
          <w:color w:val="4472C4" w:themeColor="accent1"/>
          <w:sz w:val="28"/>
          <w:szCs w:val="28"/>
        </w:rPr>
        <w:t xml:space="preserve"> </w:t>
      </w:r>
    </w:p>
    <w:p w14:paraId="41E4882A" w14:textId="77777777" w:rsidR="008C5269" w:rsidRPr="00844061" w:rsidRDefault="008C5269" w:rsidP="004E7CEA">
      <w:pPr>
        <w:jc w:val="center"/>
        <w:rPr>
          <w:rFonts w:ascii="Corbel" w:hAnsi="Corbel"/>
          <w:b/>
          <w:sz w:val="32"/>
          <w:szCs w:val="32"/>
        </w:rPr>
      </w:pPr>
    </w:p>
    <w:p w14:paraId="5140D665" w14:textId="637DFE72" w:rsidR="004E7CEA" w:rsidRPr="009A1161" w:rsidRDefault="004E7CEA" w:rsidP="004E7CEA">
      <w:pPr>
        <w:jc w:val="center"/>
        <w:rPr>
          <w:rFonts w:ascii="Corbel" w:hAnsi="Corbel"/>
          <w:b/>
          <w:color w:val="4472C4" w:themeColor="accent1"/>
          <w:sz w:val="44"/>
          <w:szCs w:val="44"/>
        </w:rPr>
      </w:pPr>
      <w:r w:rsidRPr="009A1161">
        <w:rPr>
          <w:rFonts w:ascii="Corbel" w:hAnsi="Corbel"/>
          <w:b/>
          <w:color w:val="4472C4" w:themeColor="accent1"/>
          <w:sz w:val="44"/>
          <w:szCs w:val="44"/>
        </w:rPr>
        <w:t xml:space="preserve">ENVIRONMENTAL and SOCIAL </w:t>
      </w:r>
    </w:p>
    <w:p w14:paraId="3F6DB9A2" w14:textId="77777777" w:rsidR="0075364D" w:rsidRPr="009A1161" w:rsidRDefault="004E7CEA" w:rsidP="004E7CEA">
      <w:pPr>
        <w:jc w:val="center"/>
        <w:rPr>
          <w:rFonts w:ascii="Corbel" w:hAnsi="Corbel"/>
          <w:b/>
          <w:color w:val="4472C4" w:themeColor="accent1"/>
          <w:sz w:val="44"/>
          <w:szCs w:val="44"/>
        </w:rPr>
      </w:pPr>
      <w:r w:rsidRPr="009A1161">
        <w:rPr>
          <w:rFonts w:ascii="Corbel" w:hAnsi="Corbel"/>
          <w:b/>
          <w:color w:val="4472C4" w:themeColor="accent1"/>
          <w:sz w:val="44"/>
          <w:szCs w:val="44"/>
        </w:rPr>
        <w:t xml:space="preserve">COMMITMENT PLAN (ESCP) </w:t>
      </w:r>
    </w:p>
    <w:p w14:paraId="6F7746A1" w14:textId="341D542E" w:rsidR="000A0AEB" w:rsidRDefault="000A0AEB" w:rsidP="004E7CEA">
      <w:pPr>
        <w:jc w:val="center"/>
        <w:rPr>
          <w:rFonts w:ascii="Corbel" w:hAnsi="Corbel"/>
          <w:b/>
          <w:color w:val="4472C4" w:themeColor="accent1"/>
          <w:sz w:val="48"/>
        </w:rPr>
      </w:pPr>
    </w:p>
    <w:p w14:paraId="643327A6" w14:textId="1984FB53" w:rsidR="009A1161" w:rsidRDefault="009A1161" w:rsidP="004E7CEA">
      <w:pPr>
        <w:jc w:val="center"/>
        <w:rPr>
          <w:rFonts w:ascii="Corbel" w:hAnsi="Corbel"/>
          <w:b/>
          <w:color w:val="4472C4" w:themeColor="accent1"/>
          <w:sz w:val="48"/>
        </w:rPr>
      </w:pPr>
    </w:p>
    <w:p w14:paraId="1DAA67D6" w14:textId="2D5E3790" w:rsidR="009A1161" w:rsidRDefault="009A1161" w:rsidP="004E7CEA">
      <w:pPr>
        <w:jc w:val="center"/>
        <w:rPr>
          <w:rFonts w:ascii="Corbel" w:hAnsi="Corbel"/>
          <w:b/>
          <w:color w:val="4472C4" w:themeColor="accent1"/>
          <w:sz w:val="48"/>
        </w:rPr>
      </w:pPr>
    </w:p>
    <w:p w14:paraId="12865958" w14:textId="471E4A21" w:rsidR="009A1161" w:rsidRDefault="009A1161" w:rsidP="004E7CEA">
      <w:pPr>
        <w:jc w:val="center"/>
        <w:rPr>
          <w:rFonts w:ascii="Corbel" w:hAnsi="Corbel"/>
          <w:b/>
          <w:color w:val="4472C4" w:themeColor="accent1"/>
          <w:sz w:val="48"/>
        </w:rPr>
      </w:pPr>
    </w:p>
    <w:p w14:paraId="700EA090" w14:textId="77777777" w:rsidR="009A1161" w:rsidRPr="000A0AEB" w:rsidRDefault="009A1161" w:rsidP="004E7CEA">
      <w:pPr>
        <w:jc w:val="center"/>
        <w:rPr>
          <w:rFonts w:ascii="Corbel" w:hAnsi="Corbel"/>
          <w:b/>
          <w:color w:val="4472C4" w:themeColor="accent1"/>
          <w:sz w:val="48"/>
        </w:rPr>
      </w:pPr>
    </w:p>
    <w:p w14:paraId="4DDD72F7" w14:textId="3EC1CBF9" w:rsidR="0075364D" w:rsidRPr="00844061" w:rsidRDefault="00765B11" w:rsidP="2599232A">
      <w:pPr>
        <w:jc w:val="center"/>
        <w:rPr>
          <w:rFonts w:ascii="Corbel" w:hAnsi="Corbel"/>
          <w:b/>
          <w:bCs/>
          <w:color w:val="4472C4" w:themeColor="accent1"/>
          <w:sz w:val="32"/>
          <w:szCs w:val="32"/>
        </w:rPr>
      </w:pPr>
      <w:del w:id="0" w:author="Tselmeg Erdenetogtokh" w:date="2023-06-20T03:19:00Z">
        <w:r w:rsidRPr="2599232A" w:rsidDel="00765B11">
          <w:rPr>
            <w:rFonts w:ascii="Corbel" w:hAnsi="Corbel"/>
            <w:b/>
            <w:bCs/>
            <w:color w:val="4472C4" w:themeColor="accent1"/>
            <w:sz w:val="32"/>
            <w:szCs w:val="32"/>
          </w:rPr>
          <w:delText xml:space="preserve">October </w:delText>
        </w:r>
      </w:del>
      <w:ins w:id="1" w:author="Tselmeg Erdenetogtokh" w:date="2023-06-20T03:19:00Z">
        <w:r w:rsidR="7E976069" w:rsidRPr="2599232A">
          <w:rPr>
            <w:rFonts w:ascii="Corbel" w:hAnsi="Corbel"/>
            <w:b/>
            <w:bCs/>
            <w:color w:val="4472C4" w:themeColor="accent1"/>
            <w:sz w:val="32"/>
            <w:szCs w:val="32"/>
          </w:rPr>
          <w:t xml:space="preserve">Updated </w:t>
        </w:r>
        <w:r w:rsidR="0E919DA9" w:rsidRPr="2599232A">
          <w:rPr>
            <w:rFonts w:ascii="Corbel" w:hAnsi="Corbel"/>
            <w:b/>
            <w:bCs/>
            <w:color w:val="4472C4" w:themeColor="accent1"/>
            <w:sz w:val="32"/>
            <w:szCs w:val="32"/>
          </w:rPr>
          <w:t xml:space="preserve">June </w:t>
        </w:r>
      </w:ins>
      <w:r w:rsidRPr="2599232A">
        <w:rPr>
          <w:rFonts w:ascii="Corbel" w:hAnsi="Corbel"/>
          <w:b/>
          <w:bCs/>
          <w:color w:val="4472C4" w:themeColor="accent1"/>
          <w:sz w:val="32"/>
          <w:szCs w:val="32"/>
        </w:rPr>
        <w:t>202</w:t>
      </w:r>
      <w:ins w:id="2" w:author="Tselmeg Erdenetogtokh" w:date="2023-06-20T03:19:00Z">
        <w:r w:rsidR="073AA499" w:rsidRPr="2599232A">
          <w:rPr>
            <w:rFonts w:ascii="Corbel" w:hAnsi="Corbel"/>
            <w:b/>
            <w:bCs/>
            <w:color w:val="4472C4" w:themeColor="accent1"/>
            <w:sz w:val="32"/>
            <w:szCs w:val="32"/>
          </w:rPr>
          <w:t>3</w:t>
        </w:r>
      </w:ins>
      <w:del w:id="3" w:author="Tselmeg Erdenetogtokh" w:date="2023-06-20T03:19:00Z">
        <w:r w:rsidRPr="2599232A" w:rsidDel="00765B11">
          <w:rPr>
            <w:rFonts w:ascii="Corbel" w:hAnsi="Corbel"/>
            <w:b/>
            <w:bCs/>
            <w:color w:val="4472C4" w:themeColor="accent1"/>
            <w:sz w:val="32"/>
            <w:szCs w:val="32"/>
          </w:rPr>
          <w:delText>1</w:delText>
        </w:r>
      </w:del>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62C1BD00" w:rsidR="004E7CEA" w:rsidRPr="009575BF" w:rsidRDefault="00D41862" w:rsidP="00F8178A">
      <w:pPr>
        <w:pStyle w:val="ListParagraph"/>
        <w:numPr>
          <w:ilvl w:val="0"/>
          <w:numId w:val="16"/>
        </w:numPr>
        <w:rPr>
          <w:rFonts w:ascii="Calibri" w:hAnsi="Calibri"/>
        </w:rPr>
      </w:pPr>
      <w:r w:rsidRPr="78214DA7">
        <w:rPr>
          <w:rFonts w:ascii="Calibri" w:hAnsi="Calibri"/>
        </w:rPr>
        <w:t xml:space="preserve">Mongolia </w:t>
      </w:r>
      <w:r w:rsidR="007A706C" w:rsidRPr="78214DA7">
        <w:rPr>
          <w:rFonts w:ascii="Calibri" w:hAnsi="Calibri"/>
        </w:rPr>
        <w:t>will</w:t>
      </w:r>
      <w:r w:rsidR="004E7CEA" w:rsidRPr="78214DA7">
        <w:rPr>
          <w:rFonts w:ascii="Calibri" w:hAnsi="Calibri"/>
        </w:rPr>
        <w:t xml:space="preserve"> </w:t>
      </w:r>
      <w:r w:rsidR="00B80C04" w:rsidRPr="78214DA7">
        <w:rPr>
          <w:rFonts w:ascii="Calibri" w:hAnsi="Calibri"/>
        </w:rPr>
        <w:t>implement</w:t>
      </w:r>
      <w:r w:rsidR="00375A3D" w:rsidRPr="78214DA7">
        <w:rPr>
          <w:rFonts w:ascii="Calibri" w:hAnsi="Calibri"/>
          <w:i/>
          <w:iCs/>
        </w:rPr>
        <w:t xml:space="preserve"> </w:t>
      </w:r>
      <w:r w:rsidR="008F1333" w:rsidRPr="78214DA7">
        <w:rPr>
          <w:rFonts w:ascii="Calibri" w:hAnsi="Calibri"/>
        </w:rPr>
        <w:t>the</w:t>
      </w:r>
      <w:r w:rsidR="00375A3D" w:rsidRPr="78214DA7">
        <w:rPr>
          <w:rFonts w:ascii="Calibri" w:hAnsi="Calibri"/>
        </w:rPr>
        <w:t xml:space="preserve"> </w:t>
      </w:r>
      <w:r w:rsidR="006D79BE" w:rsidRPr="78214DA7">
        <w:rPr>
          <w:rFonts w:ascii="Calibri" w:hAnsi="Calibri"/>
        </w:rPr>
        <w:t>Mongolia Transport Connectivity and Logistics Improvement Project (P174806)</w:t>
      </w:r>
      <w:r w:rsidR="004E7CEA" w:rsidRPr="78214DA7">
        <w:rPr>
          <w:rFonts w:ascii="Calibri" w:hAnsi="Calibri"/>
        </w:rPr>
        <w:t xml:space="preserve"> (the </w:t>
      </w:r>
      <w:r w:rsidR="004E7CEA" w:rsidRPr="78214DA7">
        <w:rPr>
          <w:rFonts w:ascii="Calibri" w:hAnsi="Calibri"/>
          <w:b/>
          <w:bCs/>
        </w:rPr>
        <w:t>Project</w:t>
      </w:r>
      <w:r w:rsidR="00D75D0E" w:rsidRPr="78214DA7">
        <w:rPr>
          <w:rFonts w:ascii="Calibri" w:hAnsi="Calibri"/>
        </w:rPr>
        <w:t>)</w:t>
      </w:r>
      <w:r w:rsidR="004E7CEA" w:rsidRPr="78214DA7">
        <w:rPr>
          <w:rFonts w:ascii="Calibri" w:hAnsi="Calibri"/>
        </w:rPr>
        <w:t xml:space="preserve">, with the involvement of the following </w:t>
      </w:r>
      <w:r w:rsidR="00B80C04" w:rsidRPr="78214DA7">
        <w:rPr>
          <w:rFonts w:ascii="Calibri" w:hAnsi="Calibri"/>
        </w:rPr>
        <w:t>Ministries</w:t>
      </w:r>
      <w:r w:rsidR="00D75D0E" w:rsidRPr="78214DA7">
        <w:rPr>
          <w:rFonts w:ascii="Calibri" w:hAnsi="Calibri"/>
        </w:rPr>
        <w:t xml:space="preserve">: </w:t>
      </w:r>
      <w:r w:rsidR="005435C6">
        <w:t>Ministry of Road and Transport Development</w:t>
      </w:r>
      <w:r w:rsidR="005435C6" w:rsidRPr="78214DA7">
        <w:rPr>
          <w:rFonts w:ascii="Calibri" w:hAnsi="Calibri"/>
        </w:rPr>
        <w:t xml:space="preserve"> (</w:t>
      </w:r>
      <w:proofErr w:type="spellStart"/>
      <w:r w:rsidR="005435C6" w:rsidRPr="78214DA7">
        <w:rPr>
          <w:rFonts w:ascii="Calibri" w:hAnsi="Calibri"/>
        </w:rPr>
        <w:t>MoRTD</w:t>
      </w:r>
      <w:proofErr w:type="spellEnd"/>
      <w:r w:rsidR="005435C6" w:rsidRPr="78214DA7">
        <w:rPr>
          <w:rFonts w:ascii="Calibri" w:hAnsi="Calibri"/>
        </w:rPr>
        <w:t>)</w:t>
      </w:r>
      <w:ins w:id="4" w:author="Tselmeg Erdenetogtokh" w:date="2023-06-20T03:11:00Z">
        <w:r w:rsidR="59433B59" w:rsidRPr="78214DA7">
          <w:rPr>
            <w:rFonts w:ascii="Calibri" w:hAnsi="Calibri"/>
          </w:rPr>
          <w:t xml:space="preserve"> and</w:t>
        </w:r>
      </w:ins>
      <w:del w:id="5" w:author="Tselmeg Erdenetogtokh" w:date="2023-06-20T03:11:00Z">
        <w:r w:rsidRPr="78214DA7" w:rsidDel="00D41862">
          <w:rPr>
            <w:rFonts w:ascii="Calibri" w:hAnsi="Calibri"/>
          </w:rPr>
          <w:delText>,</w:delText>
        </w:r>
      </w:del>
      <w:r w:rsidR="005435C6" w:rsidRPr="78214DA7">
        <w:rPr>
          <w:rFonts w:ascii="Calibri" w:hAnsi="Calibri"/>
        </w:rPr>
        <w:t xml:space="preserve"> </w:t>
      </w:r>
      <w:r w:rsidR="002D530E" w:rsidRPr="78214DA7">
        <w:rPr>
          <w:rFonts w:ascii="Calibri" w:hAnsi="Calibri"/>
        </w:rPr>
        <w:t>Ministry of Finance</w:t>
      </w:r>
      <w:r w:rsidR="00853B4C" w:rsidRPr="78214DA7">
        <w:rPr>
          <w:rFonts w:ascii="Calibri" w:hAnsi="Calibri"/>
        </w:rPr>
        <w:t xml:space="preserve"> (MOF)</w:t>
      </w:r>
      <w:del w:id="6" w:author="Tselmeg Erdenetogtokh" w:date="2023-06-20T03:11:00Z">
        <w:r w:rsidRPr="78214DA7" w:rsidDel="00D41862">
          <w:rPr>
            <w:rFonts w:ascii="Calibri" w:hAnsi="Calibri"/>
          </w:rPr>
          <w:delText xml:space="preserve">, </w:delText>
        </w:r>
        <w:r w:rsidRPr="78214DA7" w:rsidDel="00D41862">
          <w:rPr>
            <w:rFonts w:ascii="Calibri" w:hAnsi="Calibri"/>
            <w:highlight w:val="yellow"/>
            <w:rPrChange w:id="7" w:author="Amarbayasgalan Dorj" w:date="2023-06-21T02:01:00Z">
              <w:rPr>
                <w:rFonts w:ascii="Calibri" w:hAnsi="Calibri"/>
              </w:rPr>
            </w:rPrChange>
          </w:rPr>
          <w:delText>and Ministry of Food Agriculture and Light Industry (MoFALI)</w:delText>
        </w:r>
      </w:del>
      <w:r w:rsidR="004E7CEA" w:rsidRPr="78214DA7">
        <w:rPr>
          <w:rFonts w:ascii="Calibri" w:hAnsi="Calibri"/>
          <w:highlight w:val="yellow"/>
          <w:rPrChange w:id="8" w:author="Amarbayasgalan Dorj" w:date="2023-06-21T01:59:00Z">
            <w:rPr>
              <w:rFonts w:ascii="Calibri" w:hAnsi="Calibri"/>
            </w:rPr>
          </w:rPrChange>
        </w:rPr>
        <w:t>.</w:t>
      </w:r>
      <w:r w:rsidR="00C16825" w:rsidRPr="78214DA7">
        <w:rPr>
          <w:rFonts w:ascii="Calibri" w:hAnsi="Calibri"/>
        </w:rPr>
        <w:t xml:space="preserve"> </w:t>
      </w:r>
      <w:r w:rsidR="00F446DF" w:rsidRPr="78214DA7">
        <w:rPr>
          <w:rFonts w:ascii="Calibri" w:hAnsi="Calibri"/>
        </w:rPr>
        <w:t xml:space="preserve">The International Bank for Reconstruction and Development </w:t>
      </w:r>
      <w:r w:rsidR="007A706C" w:rsidRPr="78214DA7">
        <w:rPr>
          <w:rFonts w:ascii="Calibri" w:hAnsi="Calibri"/>
        </w:rPr>
        <w:t>(</w:t>
      </w:r>
      <w:r w:rsidR="00DF776C" w:rsidRPr="78214DA7">
        <w:rPr>
          <w:rFonts w:ascii="Calibri" w:hAnsi="Calibri"/>
        </w:rPr>
        <w:t xml:space="preserve">hereinafter the </w:t>
      </w:r>
      <w:r w:rsidR="00F446DF" w:rsidRPr="78214DA7">
        <w:rPr>
          <w:rFonts w:ascii="Calibri" w:hAnsi="Calibri"/>
        </w:rPr>
        <w:t>Bank</w:t>
      </w:r>
      <w:r w:rsidR="007A706C" w:rsidRPr="78214DA7">
        <w:rPr>
          <w:rFonts w:ascii="Calibri" w:hAnsi="Calibri"/>
        </w:rPr>
        <w:t>)</w:t>
      </w:r>
      <w:r w:rsidR="00B80C04" w:rsidRPr="78214DA7">
        <w:rPr>
          <w:rFonts w:ascii="Calibri" w:hAnsi="Calibri"/>
        </w:rPr>
        <w:t xml:space="preserve"> </w:t>
      </w:r>
      <w:r w:rsidR="007A706C" w:rsidRPr="78214DA7">
        <w:rPr>
          <w:rFonts w:ascii="Calibri" w:hAnsi="Calibri"/>
        </w:rPr>
        <w:t xml:space="preserve">is providing </w:t>
      </w:r>
      <w:r w:rsidR="00C16825" w:rsidRPr="78214DA7">
        <w:rPr>
          <w:rFonts w:ascii="Calibri" w:hAnsi="Calibri"/>
        </w:rPr>
        <w:t>financing</w:t>
      </w:r>
      <w:r w:rsidR="00E006D9" w:rsidRPr="78214DA7">
        <w:rPr>
          <w:rFonts w:ascii="Calibri" w:hAnsi="Calibri"/>
        </w:rPr>
        <w:t xml:space="preserve"> </w:t>
      </w:r>
      <w:r w:rsidR="00B80C04" w:rsidRPr="78214DA7">
        <w:rPr>
          <w:rFonts w:ascii="Calibri" w:hAnsi="Calibri"/>
        </w:rPr>
        <w:t xml:space="preserve">for the Project. </w:t>
      </w:r>
    </w:p>
    <w:p w14:paraId="14107700" w14:textId="662D93AA" w:rsidR="004E7CEA" w:rsidRPr="009575BF" w:rsidRDefault="00B94B06" w:rsidP="00F8178A">
      <w:pPr>
        <w:pStyle w:val="ListParagraph"/>
        <w:numPr>
          <w:ilvl w:val="0"/>
          <w:numId w:val="16"/>
        </w:numPr>
        <w:rPr>
          <w:rFonts w:ascii="Calibri" w:hAnsi="Calibri"/>
        </w:rPr>
      </w:pPr>
      <w:r>
        <w:rPr>
          <w:rFonts w:ascii="Calibri" w:hAnsi="Calibri"/>
        </w:rPr>
        <w:t>Mongolia</w:t>
      </w:r>
      <w:r w:rsidR="004E7CEA" w:rsidRPr="009575BF">
        <w:rPr>
          <w:rFonts w:ascii="Calibri" w:hAnsi="Calibri"/>
        </w:rPr>
        <w:t xml:space="preserve">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w:t>
      </w:r>
      <w:r w:rsidR="00B70D4D">
        <w:t>documents,</w:t>
      </w:r>
      <w:r w:rsidR="00E10596">
        <w:t xml:space="preserve">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2DBC7038" w:rsidR="009772D5" w:rsidRPr="00572F61" w:rsidRDefault="00B94B06" w:rsidP="009772D5">
      <w:pPr>
        <w:pStyle w:val="ListParagraph"/>
        <w:numPr>
          <w:ilvl w:val="0"/>
          <w:numId w:val="16"/>
        </w:numPr>
        <w:rPr>
          <w:rStyle w:val="CommentReference"/>
          <w:rFonts w:ascii="Calibri" w:hAnsi="Calibri"/>
          <w:sz w:val="22"/>
          <w:szCs w:val="22"/>
        </w:rPr>
      </w:pPr>
      <w:r>
        <w:rPr>
          <w:rFonts w:ascii="Calibri" w:hAnsi="Calibri"/>
        </w:rPr>
        <w:t>Mongolia</w:t>
      </w:r>
      <w:r w:rsidR="00B927CF" w:rsidRPr="00572F61">
        <w:rPr>
          <w:rFonts w:ascii="Calibri" w:hAnsi="Calibri"/>
          <w:i/>
        </w:rPr>
        <w:t xml:space="preserve">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 xml:space="preserve">the ESF and referred to in this ESCP, such as </w:t>
      </w:r>
      <w:r w:rsidR="00C33287" w:rsidRPr="00E97167">
        <w:rPr>
          <w:rFonts w:ascii="Calibri" w:hAnsi="Calibri"/>
        </w:rPr>
        <w:t>Environmental and Social Management Framework (ESMF), Environmental and Social</w:t>
      </w:r>
      <w:r w:rsidR="00C33287" w:rsidRPr="00FA0A88">
        <w:rPr>
          <w:rFonts w:ascii="Calibri" w:hAnsi="Calibri"/>
        </w:rPr>
        <w:t xml:space="preserve"> </w:t>
      </w:r>
      <w:r w:rsidR="00C33287">
        <w:rPr>
          <w:rFonts w:ascii="Calibri" w:hAnsi="Calibri"/>
        </w:rPr>
        <w:t xml:space="preserve">Impact Assessments (ESIA), </w:t>
      </w:r>
      <w:r w:rsidR="00B927CF" w:rsidRPr="00FA0A88">
        <w:rPr>
          <w:rFonts w:ascii="Calibri" w:hAnsi="Calibri"/>
        </w:rPr>
        <w:t>Environmental and Social Management Plans (ESMP), Stakeholder Engagement Plans (SEP)</w:t>
      </w:r>
      <w:r w:rsidR="00A508CC" w:rsidRPr="00FA0A88">
        <w:rPr>
          <w:rFonts w:ascii="Calibri" w:hAnsi="Calibri"/>
        </w:rPr>
        <w:t xml:space="preserve">, </w:t>
      </w:r>
      <w:r w:rsidR="004E402A">
        <w:rPr>
          <w:rFonts w:ascii="Calibri" w:hAnsi="Calibri"/>
        </w:rPr>
        <w:t xml:space="preserve">and Labor Management Procedure (LMP) </w:t>
      </w:r>
      <w:r w:rsidR="00A508CC" w:rsidRPr="00FA0A88">
        <w:rPr>
          <w:rFonts w:ascii="Calibri" w:hAnsi="Calibri"/>
        </w:rPr>
        <w:t xml:space="preserve">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3129CD71" w:rsidR="004E7CEA" w:rsidRPr="00D14D9F" w:rsidRDefault="00B94B06" w:rsidP="009772D5">
      <w:pPr>
        <w:pStyle w:val="ListParagraph"/>
        <w:numPr>
          <w:ilvl w:val="0"/>
          <w:numId w:val="16"/>
        </w:numPr>
        <w:rPr>
          <w:rFonts w:ascii="Calibri" w:hAnsi="Calibri"/>
        </w:rPr>
      </w:pPr>
      <w:r>
        <w:rPr>
          <w:rFonts w:ascii="Calibri" w:hAnsi="Calibri"/>
        </w:rPr>
        <w:t>Mongolia</w:t>
      </w:r>
      <w:r w:rsidR="007E4F9D" w:rsidRPr="00D14D9F">
        <w:rPr>
          <w:rFonts w:ascii="Calibri" w:hAnsi="Calibri"/>
        </w:rPr>
        <w:t xml:space="preserve"> 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2BBB2B43"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F446DF">
        <w:rPr>
          <w:rFonts w:ascii="Calibri" w:hAnsi="Calibri"/>
          <w:iCs/>
        </w:rPr>
        <w:t>Bank</w:t>
      </w:r>
      <w:r w:rsidR="004E7CEA" w:rsidRPr="009575BF">
        <w:rPr>
          <w:rFonts w:ascii="Calibri" w:hAnsi="Calibri"/>
        </w:rPr>
        <w:t xml:space="preserve"> by </w:t>
      </w:r>
      <w:r w:rsidR="00B94B06">
        <w:rPr>
          <w:rFonts w:ascii="Calibri" w:hAnsi="Calibri"/>
        </w:rPr>
        <w:t>Mongolia</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F446DF">
        <w:rPr>
          <w:rFonts w:ascii="Calibri" w:hAnsi="Calibri"/>
          <w:iCs/>
        </w:rPr>
        <w:t>Bank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173507D2"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00F446DF">
        <w:rPr>
          <w:rFonts w:ascii="Calibri" w:hAnsi="Calibri"/>
          <w:iCs/>
        </w:rPr>
        <w:t>Bank</w:t>
      </w:r>
      <w:r w:rsidRPr="009575BF">
        <w:rPr>
          <w:rFonts w:ascii="Calibri" w:hAnsi="Calibri"/>
        </w:rPr>
        <w:t xml:space="preserve"> and </w:t>
      </w:r>
      <w:r w:rsidR="00B94B06">
        <w:rPr>
          <w:rFonts w:ascii="Calibri" w:hAnsi="Calibri"/>
        </w:rPr>
        <w:t>Mongolia</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proofErr w:type="spellStart"/>
      <w:r w:rsidR="005A50A4">
        <w:rPr>
          <w:rFonts w:ascii="Calibri" w:hAnsi="Calibri"/>
        </w:rPr>
        <w:t>MoRTD</w:t>
      </w:r>
      <w:proofErr w:type="spellEnd"/>
      <w:r w:rsidR="005A50A4"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F446DF">
        <w:rPr>
          <w:rFonts w:ascii="Calibri" w:hAnsi="Calibri"/>
          <w:iCs/>
        </w:rPr>
        <w:t>Bank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F446DF">
        <w:rPr>
          <w:rFonts w:ascii="Calibri" w:hAnsi="Calibri"/>
        </w:rPr>
        <w:t>Bank</w:t>
      </w:r>
      <w:r w:rsidR="00561847" w:rsidRPr="009575BF">
        <w:rPr>
          <w:rFonts w:ascii="Calibri" w:hAnsi="Calibri"/>
        </w:rPr>
        <w:t xml:space="preserve"> and </w:t>
      </w:r>
      <w:r w:rsidR="00B94B06">
        <w:rPr>
          <w:rFonts w:ascii="Calibri" w:hAnsi="Calibri"/>
        </w:rPr>
        <w:t>Mongolia</w:t>
      </w:r>
      <w:r w:rsidR="00561847" w:rsidRPr="009575BF">
        <w:rPr>
          <w:rFonts w:ascii="Calibri" w:hAnsi="Calibri"/>
        </w:rPr>
        <w:t xml:space="preserve">. </w:t>
      </w:r>
      <w:r w:rsidR="00B94B06">
        <w:rPr>
          <w:rFonts w:ascii="Calibri" w:hAnsi="Calibri"/>
        </w:rPr>
        <w:t>Mongolia</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6879C48D"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w:t>
      </w:r>
      <w:r w:rsidR="00B94B06">
        <w:rPr>
          <w:rFonts w:ascii="Calibri" w:hAnsi="Calibri"/>
        </w:rPr>
        <w:t>Mongolia</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 which may include </w:t>
      </w:r>
      <w:r w:rsidR="0029223F" w:rsidRPr="005463F9">
        <w:rPr>
          <w:rFonts w:cstheme="minorHAnsi"/>
          <w:iCs/>
        </w:rPr>
        <w:t>such as</w:t>
      </w:r>
      <w:r w:rsidRPr="005463F9">
        <w:rPr>
          <w:rFonts w:cstheme="minorHAnsi"/>
          <w:iCs/>
        </w:rPr>
        <w:t xml:space="preserve"> environmental, </w:t>
      </w:r>
      <w:r w:rsidR="00844837" w:rsidRPr="005463F9">
        <w:rPr>
          <w:rFonts w:cstheme="minorHAnsi"/>
          <w:iCs/>
        </w:rPr>
        <w:t xml:space="preserve">community </w:t>
      </w:r>
      <w:r w:rsidRPr="005463F9">
        <w:rPr>
          <w:rFonts w:cstheme="minorHAnsi"/>
          <w:iCs/>
        </w:rPr>
        <w:t xml:space="preserve">health, </w:t>
      </w:r>
      <w:r w:rsidR="00844837" w:rsidRPr="005463F9">
        <w:rPr>
          <w:rFonts w:cstheme="minorHAnsi"/>
          <w:iCs/>
        </w:rPr>
        <w:t xml:space="preserve">wild animal, </w:t>
      </w:r>
      <w:r w:rsidR="0004036C" w:rsidRPr="005463F9">
        <w:rPr>
          <w:rFonts w:cstheme="minorHAnsi"/>
          <w:iCs/>
        </w:rPr>
        <w:t xml:space="preserve">livelihoods, </w:t>
      </w:r>
      <w:r w:rsidRPr="005463F9">
        <w:rPr>
          <w:rFonts w:cstheme="minorHAnsi"/>
          <w:iCs/>
        </w:rPr>
        <w:t xml:space="preserve">and </w:t>
      </w:r>
      <w:r w:rsidR="00844837" w:rsidRPr="005463F9">
        <w:rPr>
          <w:rFonts w:cstheme="minorHAnsi"/>
          <w:iCs/>
        </w:rPr>
        <w:t xml:space="preserve">traffic </w:t>
      </w:r>
      <w:r w:rsidRPr="005463F9">
        <w:rPr>
          <w:rFonts w:cstheme="minorHAnsi"/>
          <w:iCs/>
        </w:rPr>
        <w:t>safety impacts, labor influx</w:t>
      </w:r>
      <w:r w:rsidR="0004036C" w:rsidRPr="005463F9">
        <w:rPr>
          <w:rFonts w:cstheme="minorHAnsi"/>
          <w:iCs/>
        </w:rPr>
        <w:t xml:space="preserve"> etc.</w:t>
      </w:r>
    </w:p>
    <w:p w14:paraId="662AEE8E" w14:textId="01187A7B" w:rsidR="00C35CAD" w:rsidRPr="00C35CAD" w:rsidRDefault="00C35CAD" w:rsidP="00C35CAD">
      <w:pPr>
        <w:rPr>
          <w:rFonts w:ascii="Calibri" w:hAnsi="Calibri"/>
        </w:rPr>
        <w:sectPr w:rsidR="00C35CAD" w:rsidRPr="00C35CAD"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2599232A">
        <w:trPr>
          <w:cantSplit/>
          <w:trHeight w:val="56"/>
          <w:tblHeader/>
        </w:trPr>
        <w:tc>
          <w:tcPr>
            <w:tcW w:w="6835" w:type="dxa"/>
            <w:gridSpan w:val="2"/>
            <w:tcBorders>
              <w:top w:val="single" w:sz="4" w:space="0" w:color="000000" w:themeColor="text1"/>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hemeColor="text1"/>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hemeColor="text1"/>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2599232A">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2599232A">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47C9621B" w14:textId="167D6783" w:rsidR="00502173" w:rsidRPr="00FA0A88" w:rsidRDefault="00502173" w:rsidP="005D394E">
            <w:pPr>
              <w:keepLines/>
              <w:widowControl w:val="0"/>
              <w:rPr>
                <w:rFonts w:cstheme="minorHAnsi"/>
                <w:sz w:val="20"/>
                <w:szCs w:val="20"/>
              </w:rPr>
            </w:pPr>
            <w:r w:rsidRPr="00FA0A88">
              <w:rPr>
                <w:rFonts w:cstheme="minorHAnsi"/>
                <w:sz w:val="20"/>
                <w:szCs w:val="20"/>
              </w:rPr>
              <w:t xml:space="preserve">Prepare and submit to the </w:t>
            </w:r>
            <w:r w:rsidR="00F446DF">
              <w:rPr>
                <w:rFonts w:cstheme="minorHAnsi"/>
                <w:sz w:val="20"/>
                <w:szCs w:val="20"/>
              </w:rPr>
              <w:t>Bank</w:t>
            </w:r>
            <w:r w:rsidRPr="00FA0A88">
              <w:rPr>
                <w:rFonts w:cstheme="minorHAnsi"/>
                <w:sz w:val="20"/>
                <w:szCs w:val="20"/>
              </w:rPr>
              <w:t xml:space="preserve"> regular monitoring reports on the environmental, social, health and safety (ESHS) performance of the Project, including</w:t>
            </w:r>
            <w:r w:rsidR="00E74EFB" w:rsidRPr="00FA0A88">
              <w:rPr>
                <w:rFonts w:cstheme="minorHAnsi"/>
                <w:sz w:val="20"/>
                <w:szCs w:val="20"/>
              </w:rPr>
              <w:t xml:space="preserve"> but not limited </w:t>
            </w:r>
            <w:proofErr w:type="gramStart"/>
            <w:r w:rsidR="00E74EFB" w:rsidRPr="00FA0A88">
              <w:rPr>
                <w:rFonts w:cstheme="minorHAnsi"/>
                <w:sz w:val="20"/>
                <w:szCs w:val="20"/>
              </w:rPr>
              <w:t xml:space="preserve">to </w:t>
            </w:r>
            <w:r w:rsidRPr="00FA0A88">
              <w:rPr>
                <w:rFonts w:cstheme="minorHAnsi"/>
                <w:sz w:val="20"/>
                <w:szCs w:val="20"/>
              </w:rPr>
              <w:t xml:space="preserve"> the</w:t>
            </w:r>
            <w:proofErr w:type="gramEnd"/>
            <w:r w:rsidRPr="00FA0A88">
              <w:rPr>
                <w:rFonts w:cstheme="minorHAnsi"/>
                <w:sz w:val="20"/>
                <w:szCs w:val="20"/>
              </w:rPr>
              <w:t xml:space="preserve"> implementation of the ESCP, status of preparation and implementation of E</w:t>
            </w:r>
            <w:r w:rsidR="001A44BB" w:rsidRPr="00FA0A88">
              <w:rPr>
                <w:rFonts w:cstheme="minorHAnsi"/>
                <w:sz w:val="20"/>
                <w:szCs w:val="20"/>
              </w:rPr>
              <w:t>&amp;</w:t>
            </w:r>
            <w:r w:rsidRPr="00FA0A88">
              <w:rPr>
                <w:rFonts w:cstheme="minorHAnsi"/>
                <w:sz w:val="20"/>
                <w:szCs w:val="20"/>
              </w:rPr>
              <w:t>S documents required under the ESCP, stakeholder engagement activities, functioning of the grievance mechanism(s).</w:t>
            </w:r>
          </w:p>
        </w:tc>
        <w:tc>
          <w:tcPr>
            <w:tcW w:w="3780" w:type="dxa"/>
            <w:tcBorders>
              <w:bottom w:val="single" w:sz="4" w:space="0" w:color="auto"/>
            </w:tcBorders>
          </w:tcPr>
          <w:p w14:paraId="13C57862" w14:textId="4E933C60" w:rsidR="00502173" w:rsidRPr="007C1D33" w:rsidRDefault="009C615D" w:rsidP="005D394E">
            <w:pPr>
              <w:keepLines/>
              <w:widowControl w:val="0"/>
              <w:rPr>
                <w:rFonts w:eastAsia="Times New Roman" w:cstheme="minorHAnsi"/>
                <w:bCs/>
                <w:iCs/>
                <w:sz w:val="20"/>
                <w:szCs w:val="20"/>
              </w:rPr>
            </w:pPr>
            <w:r w:rsidRPr="007C1D33">
              <w:rPr>
                <w:rFonts w:eastAsia="Times New Roman" w:cstheme="minorHAnsi"/>
                <w:bCs/>
                <w:iCs/>
                <w:sz w:val="20"/>
                <w:szCs w:val="20"/>
              </w:rPr>
              <w:t>S</w:t>
            </w:r>
            <w:r w:rsidR="00502173" w:rsidRPr="007C1D33">
              <w:rPr>
                <w:rFonts w:eastAsia="Times New Roman" w:cstheme="minorHAnsi"/>
                <w:bCs/>
                <w:iCs/>
                <w:sz w:val="20"/>
                <w:szCs w:val="20"/>
              </w:rPr>
              <w:t>ix-monthly throughout Project implementation</w:t>
            </w:r>
            <w:r w:rsidR="009146B6" w:rsidRPr="007C1D33">
              <w:rPr>
                <w:rFonts w:eastAsia="Times New Roman" w:cstheme="minorHAnsi"/>
                <w:bCs/>
                <w:iCs/>
                <w:sz w:val="20"/>
                <w:szCs w:val="20"/>
              </w:rPr>
              <w:t xml:space="preserve"> and the </w:t>
            </w:r>
            <w:r w:rsidR="0040000D" w:rsidRPr="007C1D33">
              <w:rPr>
                <w:rFonts w:eastAsia="Times New Roman" w:cstheme="minorHAnsi"/>
                <w:bCs/>
                <w:iCs/>
                <w:sz w:val="20"/>
                <w:szCs w:val="20"/>
              </w:rPr>
              <w:t xml:space="preserve">first report to be </w:t>
            </w:r>
            <w:r w:rsidR="00A55B9F" w:rsidRPr="007C1D33">
              <w:rPr>
                <w:rFonts w:eastAsia="Times New Roman" w:cstheme="minorHAnsi"/>
                <w:bCs/>
                <w:iCs/>
                <w:sz w:val="20"/>
                <w:szCs w:val="20"/>
              </w:rPr>
              <w:t>submitted</w:t>
            </w:r>
            <w:r w:rsidR="0040000D" w:rsidRPr="007C1D33">
              <w:rPr>
                <w:rFonts w:eastAsia="Times New Roman" w:cstheme="minorHAnsi"/>
                <w:bCs/>
                <w:iCs/>
                <w:sz w:val="20"/>
                <w:szCs w:val="20"/>
              </w:rPr>
              <w:t xml:space="preserve"> </w:t>
            </w:r>
            <w:r w:rsidR="00450E58" w:rsidRPr="007C1D33">
              <w:rPr>
                <w:rFonts w:eastAsia="Times New Roman" w:cstheme="minorHAnsi"/>
                <w:bCs/>
                <w:iCs/>
                <w:sz w:val="20"/>
                <w:szCs w:val="20"/>
              </w:rPr>
              <w:t xml:space="preserve">by the </w:t>
            </w:r>
            <w:r w:rsidR="00B76802" w:rsidRPr="007C1D33">
              <w:rPr>
                <w:rFonts w:eastAsia="Times New Roman" w:cstheme="minorHAnsi"/>
                <w:bCs/>
                <w:iCs/>
                <w:sz w:val="20"/>
                <w:szCs w:val="20"/>
              </w:rPr>
              <w:t>sixth month after</w:t>
            </w:r>
            <w:r w:rsidR="001277BA" w:rsidRPr="007C1D33">
              <w:rPr>
                <w:rFonts w:eastAsia="Times New Roman" w:cstheme="minorHAnsi"/>
                <w:bCs/>
                <w:iCs/>
                <w:sz w:val="20"/>
                <w:szCs w:val="20"/>
              </w:rPr>
              <w:t xml:space="preserve"> </w:t>
            </w:r>
            <w:r w:rsidR="00E575B2" w:rsidRPr="007C1D33">
              <w:rPr>
                <w:rFonts w:eastAsia="Times New Roman" w:cstheme="minorHAnsi"/>
                <w:bCs/>
                <w:iCs/>
                <w:sz w:val="20"/>
                <w:szCs w:val="20"/>
              </w:rPr>
              <w:t xml:space="preserve">the </w:t>
            </w:r>
            <w:r w:rsidR="001277BA" w:rsidRPr="007C1D33">
              <w:rPr>
                <w:rFonts w:eastAsia="Times New Roman" w:cstheme="minorHAnsi"/>
                <w:bCs/>
                <w:iCs/>
                <w:sz w:val="20"/>
                <w:szCs w:val="20"/>
              </w:rPr>
              <w:t>effective date</w:t>
            </w:r>
            <w:r w:rsidR="00E575B2" w:rsidRPr="007C1D33">
              <w:rPr>
                <w:rFonts w:eastAsia="Times New Roman" w:cstheme="minorHAnsi"/>
                <w:bCs/>
                <w:iCs/>
                <w:sz w:val="20"/>
                <w:szCs w:val="20"/>
              </w:rPr>
              <w:t xml:space="preserve"> of the legal agreement (“Effective Date”)</w:t>
            </w:r>
            <w:r w:rsidR="00502173" w:rsidRPr="007C1D33">
              <w:rPr>
                <w:rFonts w:eastAsia="Times New Roman" w:cstheme="minorHAnsi"/>
                <w:bCs/>
                <w:iCs/>
                <w:sz w:val="20"/>
                <w:szCs w:val="20"/>
              </w:rPr>
              <w:t xml:space="preserve">. </w:t>
            </w: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5D4F34D0" w14:textId="75124C02" w:rsidR="00502173" w:rsidRPr="007C1D33" w:rsidRDefault="004954C8" w:rsidP="005D394E">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502173" w:rsidRPr="00FA0A88" w14:paraId="60FD2891" w14:textId="77777777" w:rsidTr="2599232A">
        <w:trPr>
          <w:cantSplit/>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hemeColor="text1"/>
            </w:tcBorders>
          </w:tcPr>
          <w:p w14:paraId="0834907A" w14:textId="0BECE119" w:rsidR="00502173" w:rsidRPr="00FA0A88" w:rsidRDefault="00502173" w:rsidP="005D394E">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 xml:space="preserve">Promptly notify the </w:t>
            </w:r>
            <w:r w:rsidR="00F446DF">
              <w:rPr>
                <w:rFonts w:asciiTheme="minorHAnsi" w:hAnsiTheme="minorHAnsi" w:cstheme="minorHAnsi"/>
                <w:bCs/>
                <w:sz w:val="20"/>
              </w:rPr>
              <w:t>Bank</w:t>
            </w:r>
            <w:r w:rsidRPr="00FA0A88">
              <w:rPr>
                <w:rFonts w:asciiTheme="minorHAnsi" w:hAnsiTheme="minorHAnsi" w:cstheme="minorHAnsi"/>
                <w:bCs/>
                <w:sz w:val="20"/>
              </w:rPr>
              <w:t xml:space="preserve"> </w:t>
            </w:r>
            <w:r w:rsidR="00AF3D21" w:rsidRPr="00FA0A88">
              <w:rPr>
                <w:rFonts w:asciiTheme="minorHAnsi" w:hAnsiTheme="minorHAnsi" w:cstheme="minorHAnsi"/>
                <w:bCs/>
                <w:sz w:val="20"/>
              </w:rPr>
              <w:t xml:space="preserve">of </w:t>
            </w:r>
            <w:r w:rsidRPr="00FA0A88">
              <w:rPr>
                <w:rFonts w:asciiTheme="minorHAnsi" w:hAnsiTheme="minorHAnsi" w:cstheme="minorHAnsi"/>
                <w:bCs/>
                <w:sz w:val="20"/>
              </w:rPr>
              <w:t xml:space="preserve">any incident or accident related </w:t>
            </w:r>
            <w:r w:rsidR="00AF3D21" w:rsidRPr="00FA0A88">
              <w:rPr>
                <w:rFonts w:asciiTheme="minorHAnsi" w:hAnsiTheme="minorHAnsi" w:cstheme="minorHAnsi"/>
                <w:bCs/>
                <w:sz w:val="20"/>
              </w:rPr>
              <w:t xml:space="preserve">to </w:t>
            </w:r>
            <w:r w:rsidRPr="00FA0A88">
              <w:rPr>
                <w:rFonts w:asciiTheme="minorHAnsi" w:hAnsiTheme="minorHAnsi" w:cstheme="minorHAnsi"/>
                <w:bCs/>
                <w:sz w:val="20"/>
              </w:rPr>
              <w:t>the Project which has, or is likely to have,</w:t>
            </w:r>
            <w:r w:rsidRPr="00FA0A88">
              <w:rPr>
                <w:rFonts w:asciiTheme="minorHAnsi" w:hAnsiTheme="minorHAnsi" w:cstheme="minorHAnsi"/>
                <w:sz w:val="20"/>
              </w:rPr>
              <w:t xml:space="preserve"> a significant adverse effect on the environment, the affected communities, the public or workers including </w:t>
            </w:r>
            <w:r w:rsidR="0057619F">
              <w:rPr>
                <w:rFonts w:asciiTheme="minorHAnsi" w:hAnsiTheme="minorHAnsi" w:cstheme="minorHAnsi"/>
                <w:sz w:val="20"/>
              </w:rPr>
              <w:t xml:space="preserve">accidents </w:t>
            </w:r>
            <w:r w:rsidR="00581535">
              <w:rPr>
                <w:rFonts w:asciiTheme="minorHAnsi" w:hAnsiTheme="minorHAnsi" w:cstheme="minorHAnsi"/>
                <w:sz w:val="20"/>
              </w:rPr>
              <w:t>during road construction</w:t>
            </w:r>
            <w:r w:rsidRPr="00FA0A88">
              <w:rPr>
                <w:rFonts w:asciiTheme="minorHAnsi" w:hAnsiTheme="minorHAnsi" w:cstheme="minorHAnsi"/>
                <w:sz w:val="20"/>
              </w:rPr>
              <w:t xml:space="preserve">. Provide sufficient detail regarding the incident or accident, indicating immediate measures taken or that are planned to be taken to address it, and any information provided by any contractor and supervising entity, as appropriate. Subsequently, as per the </w:t>
            </w:r>
            <w:r w:rsidR="00F446DF">
              <w:rPr>
                <w:rFonts w:asciiTheme="minorHAnsi" w:hAnsiTheme="minorHAnsi" w:cstheme="minorHAnsi"/>
                <w:sz w:val="20"/>
              </w:rPr>
              <w:t>Bank</w:t>
            </w:r>
            <w:r w:rsidRPr="00FA0A88">
              <w:rPr>
                <w:rFonts w:asciiTheme="minorHAnsi" w:hAnsiTheme="minorHAnsi" w:cstheme="minorHAnsi"/>
                <w:sz w:val="20"/>
              </w:rPr>
              <w:t>’s request, prepare a</w:t>
            </w:r>
            <w:r w:rsidR="006E55EC" w:rsidRPr="00FA0A88">
              <w:rPr>
                <w:rFonts w:asciiTheme="minorHAnsi" w:hAnsiTheme="minorHAnsi" w:cstheme="minorHAnsi"/>
                <w:sz w:val="20"/>
              </w:rPr>
              <w:t xml:space="preserve"> </w:t>
            </w:r>
            <w:r w:rsidRPr="00FA0A88">
              <w:rPr>
                <w:rFonts w:asciiTheme="minorHAnsi" w:hAnsiTheme="minorHAnsi" w:cstheme="minorHAnsi"/>
                <w:sz w:val="20"/>
              </w:rPr>
              <w:t xml:space="preserve">report on the incident or accident and propose any measures to prevent its recurrence. </w:t>
            </w:r>
          </w:p>
        </w:tc>
        <w:tc>
          <w:tcPr>
            <w:tcW w:w="3780" w:type="dxa"/>
            <w:tcBorders>
              <w:bottom w:val="single" w:sz="4" w:space="0" w:color="000000" w:themeColor="text1"/>
            </w:tcBorders>
          </w:tcPr>
          <w:p w14:paraId="4077096F" w14:textId="50785539" w:rsidR="00502173" w:rsidRPr="007C1D33" w:rsidRDefault="00502173" w:rsidP="005D394E">
            <w:pPr>
              <w:keepLines/>
              <w:widowControl w:val="0"/>
              <w:rPr>
                <w:rFonts w:cstheme="minorHAnsi"/>
                <w:iCs/>
                <w:sz w:val="20"/>
                <w:szCs w:val="20"/>
              </w:rPr>
            </w:pPr>
            <w:r w:rsidRPr="007C1D33">
              <w:rPr>
                <w:rFonts w:eastAsia="Times New Roman" w:cstheme="minorHAnsi"/>
                <w:bCs/>
                <w:iCs/>
                <w:sz w:val="20"/>
                <w:szCs w:val="20"/>
              </w:rPr>
              <w:t xml:space="preserve">Notify the </w:t>
            </w:r>
            <w:r w:rsidR="00F446DF" w:rsidRPr="007C1D33">
              <w:rPr>
                <w:rFonts w:eastAsia="Times New Roman" w:cstheme="minorHAnsi"/>
                <w:bCs/>
                <w:iCs/>
                <w:sz w:val="20"/>
                <w:szCs w:val="20"/>
              </w:rPr>
              <w:t>Bank</w:t>
            </w:r>
            <w:r w:rsidRPr="007C1D33">
              <w:rPr>
                <w:rFonts w:eastAsia="Times New Roman" w:cstheme="minorHAnsi"/>
                <w:bCs/>
                <w:iCs/>
                <w:sz w:val="20"/>
                <w:szCs w:val="20"/>
              </w:rPr>
              <w:t xml:space="preserve"> within 48 hours after </w:t>
            </w:r>
            <w:r w:rsidR="00B61C95" w:rsidRPr="007C1D33">
              <w:rPr>
                <w:rFonts w:eastAsia="Times New Roman" w:cstheme="minorHAnsi"/>
                <w:bCs/>
                <w:iCs/>
                <w:sz w:val="20"/>
                <w:szCs w:val="20"/>
              </w:rPr>
              <w:t>learning of</w:t>
            </w:r>
            <w:r w:rsidRPr="007C1D33">
              <w:rPr>
                <w:rFonts w:eastAsia="Times New Roman" w:cstheme="minorHAnsi"/>
                <w:bCs/>
                <w:iCs/>
                <w:sz w:val="20"/>
                <w:szCs w:val="20"/>
              </w:rPr>
              <w:t xml:space="preserve"> the incident or accident</w:t>
            </w:r>
            <w:r w:rsidR="00086536" w:rsidRPr="007C1D33">
              <w:rPr>
                <w:rFonts w:eastAsia="Times New Roman" w:cstheme="minorHAnsi"/>
                <w:bCs/>
                <w:iCs/>
                <w:sz w:val="20"/>
                <w:szCs w:val="20"/>
              </w:rPr>
              <w:t xml:space="preserve">, and a </w:t>
            </w:r>
            <w:r w:rsidRPr="007C1D33">
              <w:rPr>
                <w:rFonts w:eastAsia="Times New Roman" w:cstheme="minorHAnsi"/>
                <w:bCs/>
                <w:iCs/>
                <w:sz w:val="20"/>
                <w:szCs w:val="20"/>
              </w:rPr>
              <w:t xml:space="preserve">subsequent report </w:t>
            </w:r>
            <w:r w:rsidR="00CB2596" w:rsidRPr="007C1D33">
              <w:rPr>
                <w:rFonts w:eastAsia="Times New Roman" w:cstheme="minorHAnsi"/>
                <w:bCs/>
                <w:iCs/>
                <w:sz w:val="20"/>
                <w:szCs w:val="20"/>
              </w:rPr>
              <w:t>shall</w:t>
            </w:r>
            <w:r w:rsidRPr="007C1D33">
              <w:rPr>
                <w:rFonts w:eastAsia="Times New Roman" w:cstheme="minorHAnsi"/>
                <w:bCs/>
                <w:iCs/>
                <w:sz w:val="20"/>
                <w:szCs w:val="20"/>
              </w:rPr>
              <w:t xml:space="preserve"> be provided </w:t>
            </w:r>
            <w:r w:rsidR="004C062A" w:rsidRPr="007C1D33">
              <w:rPr>
                <w:rFonts w:eastAsia="Times New Roman" w:cstheme="minorHAnsi"/>
                <w:bCs/>
                <w:iCs/>
                <w:sz w:val="20"/>
                <w:szCs w:val="20"/>
              </w:rPr>
              <w:t>within 7 calendar days after the incident, unless otherwise agreed in writing with the Bank</w:t>
            </w:r>
            <w:r w:rsidR="00FD7889" w:rsidRPr="007C1D33">
              <w:rPr>
                <w:rFonts w:eastAsia="Times New Roman" w:cstheme="minorHAnsi"/>
                <w:bCs/>
                <w:iCs/>
                <w:sz w:val="20"/>
                <w:szCs w:val="20"/>
              </w:rPr>
              <w:t>.</w:t>
            </w:r>
            <w:r w:rsidRPr="007C1D33">
              <w:rPr>
                <w:rFonts w:eastAsia="Times New Roman" w:cstheme="minorHAnsi"/>
                <w:bCs/>
                <w:iCs/>
                <w:sz w:val="20"/>
                <w:szCs w:val="20"/>
              </w:rPr>
              <w:t xml:space="preserve"> </w:t>
            </w:r>
          </w:p>
        </w:tc>
        <w:tc>
          <w:tcPr>
            <w:tcW w:w="3690" w:type="dxa"/>
            <w:tcBorders>
              <w:bottom w:val="single" w:sz="4" w:space="0" w:color="000000" w:themeColor="text1"/>
            </w:tcBorders>
          </w:tcPr>
          <w:p w14:paraId="31B1BE9E" w14:textId="1ED53751" w:rsidR="00502173" w:rsidRPr="00E845C6" w:rsidRDefault="00F723BD" w:rsidP="005D394E">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502173" w:rsidRPr="00FA0A88" w14:paraId="574F4D94" w14:textId="77777777" w:rsidTr="2599232A">
        <w:trPr>
          <w:cantSplit/>
          <w:trHeight w:val="20"/>
        </w:trPr>
        <w:tc>
          <w:tcPr>
            <w:tcW w:w="14305" w:type="dxa"/>
            <w:gridSpan w:val="4"/>
            <w:tcBorders>
              <w:top w:val="single" w:sz="4" w:space="0" w:color="000000" w:themeColor="text1"/>
            </w:tcBorders>
            <w:shd w:val="clear" w:color="auto" w:fill="F4B083" w:themeFill="accent2" w:themeFillTint="99"/>
          </w:tcPr>
          <w:p w14:paraId="533BEBD3" w14:textId="77777777" w:rsidR="002A07CC" w:rsidRPr="00E845C6" w:rsidRDefault="002A07CC" w:rsidP="005D394E">
            <w:pPr>
              <w:keepLines/>
              <w:widowControl w:val="0"/>
              <w:rPr>
                <w:rFonts w:cstheme="minorHAnsi"/>
                <w:b/>
                <w:iCs/>
                <w:sz w:val="20"/>
                <w:szCs w:val="20"/>
              </w:rPr>
            </w:pPr>
          </w:p>
          <w:p w14:paraId="1B9C5400" w14:textId="2D37DD92" w:rsidR="00502173" w:rsidRPr="007C1D33" w:rsidRDefault="00502173" w:rsidP="005D394E">
            <w:pPr>
              <w:keepLines/>
              <w:widowControl w:val="0"/>
              <w:rPr>
                <w:rFonts w:cstheme="minorHAnsi"/>
                <w:iCs/>
                <w:sz w:val="20"/>
                <w:szCs w:val="20"/>
              </w:rPr>
            </w:pPr>
            <w:r w:rsidRPr="007C1D33">
              <w:rPr>
                <w:rFonts w:cstheme="minorHAnsi"/>
                <w:b/>
                <w:iCs/>
                <w:sz w:val="20"/>
                <w:szCs w:val="20"/>
              </w:rPr>
              <w:t>ESS 1:  ASSESSMENT AND MANAGEMENT OF ENVIRONMENTAL AND SOCIAL RISKS AND IMPACTS</w:t>
            </w:r>
          </w:p>
        </w:tc>
      </w:tr>
      <w:tr w:rsidR="00502173" w:rsidRPr="00FA0A88" w14:paraId="53FD2164" w14:textId="77777777" w:rsidTr="2599232A">
        <w:trPr>
          <w:cantSplit/>
          <w:trHeight w:val="20"/>
        </w:trPr>
        <w:tc>
          <w:tcPr>
            <w:tcW w:w="715" w:type="dxa"/>
            <w:tcBorders>
              <w:top w:val="single" w:sz="4" w:space="0" w:color="000000" w:themeColor="text1"/>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hemeColor="text1"/>
            </w:tcBorders>
          </w:tcPr>
          <w:p w14:paraId="41D9A022" w14:textId="77777777"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ORGANIZATIONAL STRUCTURE</w:t>
            </w:r>
          </w:p>
          <w:p w14:paraId="30D87238" w14:textId="77777777" w:rsidR="00502173" w:rsidRPr="00FA0A88" w:rsidRDefault="00502173" w:rsidP="005D394E">
            <w:pPr>
              <w:keepLines/>
              <w:widowControl w:val="0"/>
              <w:rPr>
                <w:rFonts w:cstheme="minorHAnsi"/>
                <w:sz w:val="20"/>
                <w:szCs w:val="20"/>
              </w:rPr>
            </w:pPr>
          </w:p>
          <w:p w14:paraId="09F2428F" w14:textId="3BBE53BF" w:rsidR="00B94B5D" w:rsidRPr="00FA0A88" w:rsidRDefault="00502173" w:rsidP="002D4AA2">
            <w:pPr>
              <w:keepLines/>
              <w:widowControl w:val="0"/>
              <w:rPr>
                <w:rFonts w:cstheme="minorHAnsi"/>
                <w:sz w:val="20"/>
                <w:szCs w:val="20"/>
                <w:highlight w:val="yellow"/>
              </w:rPr>
            </w:pPr>
            <w:r w:rsidRPr="00FA0A88">
              <w:rPr>
                <w:rFonts w:cstheme="minorHAnsi"/>
                <w:sz w:val="20"/>
                <w:szCs w:val="20"/>
              </w:rPr>
              <w:t>Establish and maintain an organizational structure with qualified staff and resources to support management of E&amp;S risks including</w:t>
            </w:r>
            <w:r w:rsidR="00BB3170">
              <w:t xml:space="preserve"> </w:t>
            </w:r>
            <w:r w:rsidR="00BB3170" w:rsidRPr="00BB3170">
              <w:rPr>
                <w:rFonts w:cstheme="minorHAnsi"/>
                <w:sz w:val="20"/>
                <w:szCs w:val="20"/>
              </w:rPr>
              <w:t xml:space="preserve">appointment of </w:t>
            </w:r>
            <w:r w:rsidR="001D00A3">
              <w:rPr>
                <w:rFonts w:cstheme="minorHAnsi"/>
                <w:sz w:val="20"/>
                <w:szCs w:val="20"/>
              </w:rPr>
              <w:t xml:space="preserve">an environmental expert </w:t>
            </w:r>
            <w:r w:rsidR="00734164">
              <w:rPr>
                <w:rFonts w:cstheme="minorHAnsi"/>
                <w:sz w:val="20"/>
                <w:szCs w:val="20"/>
              </w:rPr>
              <w:t xml:space="preserve">and </w:t>
            </w:r>
            <w:r w:rsidR="001D00A3">
              <w:rPr>
                <w:rFonts w:cstheme="minorHAnsi"/>
                <w:sz w:val="20"/>
                <w:szCs w:val="20"/>
              </w:rPr>
              <w:t>a social development expert</w:t>
            </w:r>
            <w:r w:rsidR="003B6959">
              <w:rPr>
                <w:rFonts w:cstheme="minorHAnsi"/>
                <w:sz w:val="20"/>
                <w:szCs w:val="20"/>
              </w:rPr>
              <w:t xml:space="preserve">. </w:t>
            </w:r>
            <w:r w:rsidRPr="00FA0A88">
              <w:rPr>
                <w:rFonts w:cstheme="minorHAnsi"/>
                <w:sz w:val="20"/>
                <w:szCs w:val="20"/>
              </w:rPr>
              <w:t xml:space="preserve"> </w:t>
            </w:r>
          </w:p>
        </w:tc>
        <w:tc>
          <w:tcPr>
            <w:tcW w:w="3780" w:type="dxa"/>
            <w:tcBorders>
              <w:top w:val="single" w:sz="4" w:space="0" w:color="000000" w:themeColor="text1"/>
            </w:tcBorders>
          </w:tcPr>
          <w:p w14:paraId="2DF01D26" w14:textId="5520E8DD" w:rsidR="00502173" w:rsidRPr="007C1D33" w:rsidRDefault="00F456D3" w:rsidP="005D394E">
            <w:pPr>
              <w:keepLines/>
              <w:widowControl w:val="0"/>
              <w:rPr>
                <w:rFonts w:cstheme="minorHAnsi"/>
                <w:iCs/>
                <w:sz w:val="20"/>
                <w:szCs w:val="20"/>
              </w:rPr>
            </w:pPr>
            <w:r w:rsidRPr="007C1D33">
              <w:rPr>
                <w:rFonts w:eastAsia="Times New Roman" w:cstheme="minorHAnsi"/>
                <w:bCs/>
                <w:iCs/>
                <w:sz w:val="20"/>
                <w:szCs w:val="20"/>
              </w:rPr>
              <w:t>The environmental and social experts shall be in place within 30 days of the Effective Date, and the organizational structure, including the specialists, shall be maintained throughout Project implementation</w:t>
            </w:r>
            <w:r w:rsidR="00693132" w:rsidRPr="007C1D33">
              <w:rPr>
                <w:rFonts w:eastAsia="Times New Roman" w:cstheme="minorHAnsi"/>
                <w:bCs/>
                <w:iCs/>
                <w:sz w:val="20"/>
                <w:szCs w:val="20"/>
              </w:rPr>
              <w:t>.</w:t>
            </w:r>
            <w:r w:rsidR="00693132" w:rsidRPr="007C1D33">
              <w:rPr>
                <w:rFonts w:cstheme="minorHAnsi"/>
                <w:iCs/>
                <w:sz w:val="20"/>
                <w:szCs w:val="20"/>
              </w:rPr>
              <w:t xml:space="preserve">  </w:t>
            </w:r>
          </w:p>
        </w:tc>
        <w:tc>
          <w:tcPr>
            <w:tcW w:w="3690" w:type="dxa"/>
            <w:tcBorders>
              <w:top w:val="single" w:sz="4" w:space="0" w:color="000000" w:themeColor="text1"/>
            </w:tcBorders>
          </w:tcPr>
          <w:p w14:paraId="6F9B134B" w14:textId="07DD8FB0" w:rsidR="00502173" w:rsidRPr="00E845C6" w:rsidRDefault="001774CD" w:rsidP="005D394E">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502173" w:rsidRPr="00FA0A88" w14:paraId="69D2CFD5" w14:textId="77777777" w:rsidTr="2599232A">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7FDAA1F5" w14:textId="77777777" w:rsidR="00502173" w:rsidRPr="00FA0A88" w:rsidRDefault="00502173"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754176D5" w14:textId="5943123C" w:rsidR="00502173" w:rsidRPr="00FA0A88" w:rsidRDefault="00502173" w:rsidP="005D394E">
            <w:pPr>
              <w:keepLines/>
              <w:widowControl w:val="0"/>
              <w:rPr>
                <w:rFonts w:cstheme="minorHAnsi"/>
                <w:sz w:val="20"/>
                <w:szCs w:val="20"/>
              </w:rPr>
            </w:pPr>
          </w:p>
          <w:p w14:paraId="47E146C7" w14:textId="336A4EFD" w:rsidR="004A58A1" w:rsidRDefault="00085157" w:rsidP="004A58A1">
            <w:pPr>
              <w:keepLines/>
              <w:widowControl w:val="0"/>
              <w:rPr>
                <w:rFonts w:cstheme="minorHAnsi"/>
                <w:sz w:val="20"/>
                <w:szCs w:val="20"/>
              </w:rPr>
            </w:pPr>
            <w:r>
              <w:rPr>
                <w:rFonts w:cstheme="minorHAnsi"/>
                <w:sz w:val="20"/>
                <w:szCs w:val="20"/>
              </w:rPr>
              <w:t xml:space="preserve">(a) </w:t>
            </w:r>
            <w:r w:rsidR="006E55EC" w:rsidRPr="00FA0A88">
              <w:rPr>
                <w:rFonts w:cstheme="minorHAnsi"/>
                <w:sz w:val="20"/>
                <w:szCs w:val="20"/>
              </w:rPr>
              <w:t>Update</w:t>
            </w:r>
            <w:r w:rsidR="00907ECD" w:rsidRPr="00FA0A88">
              <w:rPr>
                <w:rFonts w:cstheme="minorHAnsi"/>
                <w:sz w:val="20"/>
                <w:szCs w:val="20"/>
              </w:rPr>
              <w:t xml:space="preserve">, </w:t>
            </w:r>
            <w:r w:rsidR="00E575B2">
              <w:rPr>
                <w:rFonts w:cstheme="minorHAnsi"/>
                <w:sz w:val="20"/>
                <w:szCs w:val="20"/>
              </w:rPr>
              <w:t xml:space="preserve">disclose, consult, </w:t>
            </w:r>
            <w:r w:rsidR="00907ECD" w:rsidRPr="00FA0A88">
              <w:rPr>
                <w:rFonts w:cstheme="minorHAnsi"/>
                <w:sz w:val="20"/>
                <w:szCs w:val="20"/>
              </w:rPr>
              <w:t>adopt, and implement</w:t>
            </w:r>
            <w:r w:rsidR="006E55EC" w:rsidRPr="00FA0A88">
              <w:rPr>
                <w:rFonts w:cstheme="minorHAnsi"/>
                <w:sz w:val="20"/>
                <w:szCs w:val="20"/>
              </w:rPr>
              <w:t xml:space="preserve"> the E</w:t>
            </w:r>
            <w:r w:rsidR="00502173" w:rsidRPr="00FA0A88">
              <w:rPr>
                <w:rFonts w:cstheme="minorHAnsi"/>
                <w:sz w:val="20"/>
                <w:szCs w:val="20"/>
              </w:rPr>
              <w:t xml:space="preserve">nvironmental and </w:t>
            </w:r>
            <w:r w:rsidR="006E55EC" w:rsidRPr="00FA0A88">
              <w:rPr>
                <w:rFonts w:cstheme="minorHAnsi"/>
                <w:sz w:val="20"/>
                <w:szCs w:val="20"/>
              </w:rPr>
              <w:t>S</w:t>
            </w:r>
            <w:r w:rsidR="00502173" w:rsidRPr="00FA0A88">
              <w:rPr>
                <w:rFonts w:cstheme="minorHAnsi"/>
                <w:sz w:val="20"/>
                <w:szCs w:val="20"/>
              </w:rPr>
              <w:t>ocial</w:t>
            </w:r>
            <w:r w:rsidR="006E55EC" w:rsidRPr="00FA0A88">
              <w:rPr>
                <w:rFonts w:cstheme="minorHAnsi"/>
                <w:sz w:val="20"/>
                <w:szCs w:val="20"/>
              </w:rPr>
              <w:t xml:space="preserve"> Impact A</w:t>
            </w:r>
            <w:r w:rsidR="00502173" w:rsidRPr="00FA0A88">
              <w:rPr>
                <w:rFonts w:cstheme="minorHAnsi"/>
                <w:sz w:val="20"/>
                <w:szCs w:val="20"/>
              </w:rPr>
              <w:t xml:space="preserve">ssessment </w:t>
            </w:r>
            <w:r w:rsidR="006E55EC" w:rsidRPr="00FA0A88">
              <w:rPr>
                <w:rFonts w:cstheme="minorHAnsi"/>
                <w:sz w:val="20"/>
                <w:szCs w:val="20"/>
              </w:rPr>
              <w:t xml:space="preserve">that has been prepared for the Project, </w:t>
            </w:r>
            <w:r w:rsidR="00A71515" w:rsidRPr="00FA0A88">
              <w:rPr>
                <w:rFonts w:cstheme="minorHAnsi"/>
                <w:sz w:val="20"/>
                <w:szCs w:val="20"/>
              </w:rPr>
              <w:t xml:space="preserve">in a manner acceptable to the </w:t>
            </w:r>
            <w:r w:rsidR="00F446DF">
              <w:rPr>
                <w:rFonts w:cstheme="minorHAnsi"/>
                <w:sz w:val="20"/>
                <w:szCs w:val="20"/>
              </w:rPr>
              <w:t>Bank</w:t>
            </w:r>
            <w:r w:rsidR="00A71515" w:rsidRPr="00FA0A88">
              <w:rPr>
                <w:rFonts w:cstheme="minorHAnsi"/>
                <w:sz w:val="20"/>
                <w:szCs w:val="20"/>
              </w:rPr>
              <w:t>.</w:t>
            </w:r>
          </w:p>
          <w:p w14:paraId="2776A1AF" w14:textId="77777777" w:rsidR="00E575B2" w:rsidRDefault="00E575B2" w:rsidP="004A58A1">
            <w:pPr>
              <w:keepLines/>
              <w:widowControl w:val="0"/>
              <w:rPr>
                <w:rFonts w:cstheme="minorHAnsi"/>
                <w:sz w:val="20"/>
                <w:szCs w:val="20"/>
              </w:rPr>
            </w:pPr>
          </w:p>
          <w:p w14:paraId="72167523" w14:textId="52BA288B" w:rsidR="004A58A1" w:rsidRDefault="00085157" w:rsidP="004A58A1">
            <w:pPr>
              <w:keepLines/>
              <w:widowControl w:val="0"/>
              <w:rPr>
                <w:rFonts w:eastAsia="Times New Roman" w:cstheme="minorHAnsi"/>
                <w:bCs/>
                <w:iCs/>
                <w:sz w:val="20"/>
                <w:szCs w:val="20"/>
              </w:rPr>
            </w:pPr>
            <w:r>
              <w:rPr>
                <w:rFonts w:eastAsia="Times New Roman" w:cstheme="minorHAnsi"/>
                <w:bCs/>
                <w:iCs/>
                <w:sz w:val="20"/>
                <w:szCs w:val="20"/>
              </w:rPr>
              <w:t xml:space="preserve">(b) Ensure that </w:t>
            </w:r>
            <w:r w:rsidR="004A58A1" w:rsidRPr="006E4B5D">
              <w:rPr>
                <w:rFonts w:eastAsia="Times New Roman" w:cstheme="minorHAnsi"/>
                <w:bCs/>
                <w:iCs/>
                <w:sz w:val="20"/>
                <w:szCs w:val="20"/>
              </w:rPr>
              <w:t>the field investigation</w:t>
            </w:r>
            <w:r w:rsidR="00002777">
              <w:rPr>
                <w:rFonts w:eastAsia="Times New Roman" w:cstheme="minorHAnsi"/>
                <w:bCs/>
                <w:iCs/>
                <w:sz w:val="20"/>
                <w:szCs w:val="20"/>
              </w:rPr>
              <w:t xml:space="preserve"> </w:t>
            </w:r>
            <w:r w:rsidR="00B325C0">
              <w:rPr>
                <w:rFonts w:eastAsia="Times New Roman" w:cstheme="minorHAnsi"/>
                <w:bCs/>
                <w:iCs/>
                <w:sz w:val="20"/>
                <w:szCs w:val="20"/>
              </w:rPr>
              <w:t>including</w:t>
            </w:r>
            <w:r w:rsidR="004A58A1" w:rsidRPr="006E4B5D">
              <w:rPr>
                <w:rFonts w:eastAsia="Times New Roman" w:cstheme="minorHAnsi"/>
                <w:bCs/>
                <w:iCs/>
                <w:sz w:val="20"/>
                <w:szCs w:val="20"/>
              </w:rPr>
              <w:t xml:space="preserve"> </w:t>
            </w:r>
            <w:r w:rsidR="00002777">
              <w:rPr>
                <w:rFonts w:eastAsia="Times New Roman" w:cstheme="minorHAnsi"/>
                <w:bCs/>
                <w:iCs/>
                <w:sz w:val="20"/>
                <w:szCs w:val="20"/>
              </w:rPr>
              <w:t>the</w:t>
            </w:r>
            <w:r w:rsidR="004A58A1" w:rsidRPr="006E4B5D">
              <w:rPr>
                <w:rFonts w:eastAsia="Times New Roman" w:cstheme="minorHAnsi"/>
                <w:bCs/>
                <w:iCs/>
                <w:sz w:val="20"/>
                <w:szCs w:val="20"/>
              </w:rPr>
              <w:t xml:space="preserve"> </w:t>
            </w:r>
            <w:r w:rsidR="004A58A1" w:rsidRPr="00E575B2">
              <w:rPr>
                <w:rFonts w:eastAsia="Times New Roman" w:cstheme="minorHAnsi"/>
                <w:bCs/>
                <w:iCs/>
                <w:sz w:val="20"/>
                <w:szCs w:val="20"/>
              </w:rPr>
              <w:t xml:space="preserve">biodiversity </w:t>
            </w:r>
            <w:r w:rsidR="00A16ED8" w:rsidRPr="007C1D33">
              <w:rPr>
                <w:rFonts w:eastAsia="Times New Roman" w:cstheme="minorHAnsi"/>
                <w:color w:val="333333"/>
                <w:sz w:val="20"/>
                <w:szCs w:val="20"/>
              </w:rPr>
              <w:t xml:space="preserve">and heritage assessments </w:t>
            </w:r>
            <w:r w:rsidR="00F848BE" w:rsidRPr="007C1D33">
              <w:rPr>
                <w:rFonts w:eastAsia="Times New Roman" w:cstheme="minorHAnsi"/>
                <w:color w:val="333333"/>
                <w:sz w:val="20"/>
                <w:szCs w:val="20"/>
              </w:rPr>
              <w:t xml:space="preserve">to </w:t>
            </w:r>
            <w:r w:rsidR="00F848BE" w:rsidRPr="00E575B2">
              <w:rPr>
                <w:rFonts w:eastAsia="Times New Roman" w:cstheme="minorHAnsi"/>
                <w:bCs/>
                <w:iCs/>
                <w:sz w:val="20"/>
                <w:szCs w:val="20"/>
              </w:rPr>
              <w:t>the</w:t>
            </w:r>
            <w:r w:rsidR="00F848BE" w:rsidRPr="006E4B5D">
              <w:rPr>
                <w:rFonts w:eastAsia="Times New Roman" w:cstheme="minorHAnsi"/>
                <w:bCs/>
                <w:iCs/>
                <w:sz w:val="20"/>
                <w:szCs w:val="20"/>
              </w:rPr>
              <w:t xml:space="preserve"> last mile roads</w:t>
            </w:r>
            <w:r w:rsidR="00F848BE">
              <w:rPr>
                <w:rFonts w:eastAsia="Times New Roman" w:cstheme="minorHAnsi"/>
                <w:bCs/>
                <w:iCs/>
                <w:sz w:val="20"/>
                <w:szCs w:val="20"/>
              </w:rPr>
              <w:t xml:space="preserve"> </w:t>
            </w:r>
            <w:r w:rsidR="005C2C77">
              <w:rPr>
                <w:rFonts w:eastAsia="Times New Roman" w:cstheme="minorHAnsi"/>
                <w:bCs/>
                <w:iCs/>
                <w:sz w:val="20"/>
                <w:szCs w:val="20"/>
              </w:rPr>
              <w:t>are carried out in accordance with terms of refence (TORs)</w:t>
            </w:r>
            <w:r w:rsidR="004A58A1" w:rsidRPr="006E4B5D">
              <w:rPr>
                <w:rFonts w:eastAsia="Times New Roman" w:cstheme="minorHAnsi"/>
                <w:bCs/>
                <w:iCs/>
                <w:sz w:val="20"/>
                <w:szCs w:val="20"/>
              </w:rPr>
              <w:t xml:space="preserve"> </w:t>
            </w:r>
            <w:r w:rsidR="005C2C77">
              <w:rPr>
                <w:rFonts w:eastAsia="Times New Roman" w:cstheme="minorHAnsi"/>
                <w:bCs/>
                <w:iCs/>
                <w:sz w:val="20"/>
                <w:szCs w:val="20"/>
              </w:rPr>
              <w:t xml:space="preserve">acceptable to the Bank, that </w:t>
            </w:r>
            <w:r w:rsidR="004A58A1" w:rsidRPr="006E4B5D">
              <w:rPr>
                <w:rFonts w:eastAsia="Times New Roman" w:cstheme="minorHAnsi"/>
                <w:bCs/>
                <w:iCs/>
                <w:sz w:val="20"/>
                <w:szCs w:val="20"/>
              </w:rPr>
              <w:t xml:space="preserve">are consistent with the requirements of </w:t>
            </w:r>
            <w:r w:rsidR="004A58A1" w:rsidRPr="00085157">
              <w:rPr>
                <w:rFonts w:eastAsia="Times New Roman" w:cstheme="minorHAnsi"/>
                <w:bCs/>
                <w:iCs/>
                <w:sz w:val="20"/>
                <w:szCs w:val="20"/>
              </w:rPr>
              <w:t>ESS 6</w:t>
            </w:r>
            <w:r w:rsidR="008343E4">
              <w:rPr>
                <w:rFonts w:eastAsia="Times New Roman" w:cstheme="minorHAnsi"/>
                <w:bCs/>
                <w:iCs/>
                <w:sz w:val="20"/>
                <w:szCs w:val="20"/>
              </w:rPr>
              <w:t xml:space="preserve"> and ESS8</w:t>
            </w:r>
            <w:r w:rsidR="004A58A1" w:rsidRPr="00085157">
              <w:rPr>
                <w:rFonts w:eastAsia="Times New Roman" w:cstheme="minorHAnsi"/>
                <w:bCs/>
                <w:iCs/>
                <w:sz w:val="20"/>
                <w:szCs w:val="20"/>
              </w:rPr>
              <w:t>.</w:t>
            </w:r>
            <w:r w:rsidR="004A58A1" w:rsidRPr="006E4B5D">
              <w:rPr>
                <w:rFonts w:eastAsia="Times New Roman" w:cstheme="minorHAnsi"/>
                <w:bCs/>
                <w:iCs/>
                <w:sz w:val="20"/>
                <w:szCs w:val="20"/>
              </w:rPr>
              <w:t xml:space="preserve"> </w:t>
            </w:r>
          </w:p>
          <w:p w14:paraId="7A44C125" w14:textId="77777777" w:rsidR="00380DAD" w:rsidRDefault="00380DAD" w:rsidP="004A58A1">
            <w:pPr>
              <w:keepLines/>
              <w:widowControl w:val="0"/>
              <w:rPr>
                <w:rFonts w:eastAsia="Times New Roman" w:cstheme="minorHAnsi"/>
                <w:bCs/>
                <w:iCs/>
                <w:sz w:val="20"/>
                <w:szCs w:val="20"/>
              </w:rPr>
            </w:pPr>
          </w:p>
          <w:p w14:paraId="1594F3C0" w14:textId="77777777" w:rsidR="004A58A1" w:rsidRPr="00F032A6" w:rsidRDefault="004A58A1" w:rsidP="004A58A1">
            <w:pPr>
              <w:keepLines/>
              <w:widowControl w:val="0"/>
              <w:rPr>
                <w:rFonts w:eastAsia="Times New Roman" w:cstheme="minorHAnsi"/>
                <w:bCs/>
                <w:iCs/>
                <w:sz w:val="20"/>
                <w:szCs w:val="20"/>
              </w:rPr>
            </w:pPr>
          </w:p>
          <w:p w14:paraId="0E57BEF5" w14:textId="1024914C" w:rsidR="004A58A1" w:rsidRDefault="00085157" w:rsidP="2599232A">
            <w:pPr>
              <w:keepLines/>
              <w:widowControl w:val="0"/>
              <w:rPr>
                <w:rFonts w:eastAsia="Times New Roman"/>
                <w:sz w:val="20"/>
                <w:szCs w:val="20"/>
              </w:rPr>
            </w:pPr>
            <w:del w:id="9" w:author="Tselmeg Erdenetogtokh" w:date="2023-06-20T03:12:00Z">
              <w:r w:rsidRPr="2599232A" w:rsidDel="209374AB">
                <w:rPr>
                  <w:rFonts w:eastAsia="Times New Roman"/>
                  <w:sz w:val="20"/>
                  <w:szCs w:val="20"/>
                </w:rPr>
                <w:delText>(</w:delText>
              </w:r>
              <w:r w:rsidRPr="2599232A" w:rsidDel="681824BA">
                <w:rPr>
                  <w:rFonts w:eastAsia="Times New Roman"/>
                  <w:sz w:val="20"/>
                  <w:szCs w:val="20"/>
                </w:rPr>
                <w:delText>c</w:delText>
              </w:r>
              <w:r w:rsidRPr="2599232A" w:rsidDel="209374AB">
                <w:rPr>
                  <w:rFonts w:eastAsia="Times New Roman"/>
                  <w:sz w:val="20"/>
                  <w:szCs w:val="20"/>
                </w:rPr>
                <w:delText xml:space="preserve">) </w:delText>
              </w:r>
              <w:r w:rsidRPr="2599232A" w:rsidDel="43ADD27E">
                <w:rPr>
                  <w:rFonts w:eastAsia="Times New Roman"/>
                  <w:sz w:val="20"/>
                  <w:szCs w:val="20"/>
                </w:rPr>
                <w:delText>Ensure that a f</w:delText>
              </w:r>
              <w:r w:rsidRPr="2599232A" w:rsidDel="377A4394">
                <w:rPr>
                  <w:rFonts w:eastAsia="Times New Roman"/>
                  <w:sz w:val="20"/>
                  <w:szCs w:val="20"/>
                </w:rPr>
                <w:delText xml:space="preserve">ull ESIA with an integrated ESMP for the model regional logistics hub </w:delText>
              </w:r>
              <w:r w:rsidRPr="2599232A" w:rsidDel="24019DEC">
                <w:rPr>
                  <w:rFonts w:eastAsia="Times New Roman"/>
                  <w:sz w:val="20"/>
                  <w:szCs w:val="20"/>
                </w:rPr>
                <w:delText xml:space="preserve"> is</w:delText>
              </w:r>
              <w:r w:rsidRPr="2599232A" w:rsidDel="377A4394">
                <w:rPr>
                  <w:rFonts w:eastAsia="Times New Roman"/>
                  <w:sz w:val="20"/>
                  <w:szCs w:val="20"/>
                </w:rPr>
                <w:delText xml:space="preserve"> prepared</w:delText>
              </w:r>
              <w:r w:rsidRPr="2599232A" w:rsidDel="24019DEC">
                <w:rPr>
                  <w:rFonts w:eastAsia="Times New Roman"/>
                  <w:sz w:val="20"/>
                  <w:szCs w:val="20"/>
                </w:rPr>
                <w:delText>, disclosed and consulted</w:delText>
              </w:r>
              <w:r w:rsidRPr="2599232A" w:rsidDel="377A4394">
                <w:rPr>
                  <w:rFonts w:eastAsia="Times New Roman"/>
                  <w:sz w:val="20"/>
                  <w:szCs w:val="20"/>
                </w:rPr>
                <w:delText xml:space="preserve"> </w:delText>
              </w:r>
              <w:r w:rsidRPr="2599232A" w:rsidDel="10770CAA">
                <w:rPr>
                  <w:rFonts w:eastAsia="Times New Roman"/>
                  <w:sz w:val="20"/>
                  <w:szCs w:val="20"/>
                </w:rPr>
                <w:delText>once the</w:delText>
              </w:r>
              <w:r w:rsidRPr="2599232A" w:rsidDel="6DB19607">
                <w:rPr>
                  <w:rFonts w:eastAsia="Times New Roman"/>
                  <w:sz w:val="20"/>
                  <w:szCs w:val="20"/>
                </w:rPr>
                <w:delText xml:space="preserve"> hub</w:delText>
              </w:r>
              <w:r w:rsidRPr="2599232A" w:rsidDel="10770CAA">
                <w:rPr>
                  <w:rFonts w:eastAsia="Times New Roman"/>
                  <w:sz w:val="20"/>
                  <w:szCs w:val="20"/>
                </w:rPr>
                <w:delText xml:space="preserve"> </w:delText>
              </w:r>
              <w:r w:rsidRPr="2599232A" w:rsidDel="6DB19607">
                <w:rPr>
                  <w:rFonts w:eastAsia="Times New Roman"/>
                  <w:sz w:val="20"/>
                  <w:szCs w:val="20"/>
                </w:rPr>
                <w:delText xml:space="preserve">location </w:delText>
              </w:r>
              <w:r w:rsidRPr="2599232A" w:rsidDel="24019DEC">
                <w:rPr>
                  <w:rFonts w:eastAsia="Times New Roman"/>
                  <w:sz w:val="20"/>
                  <w:szCs w:val="20"/>
                </w:rPr>
                <w:delText xml:space="preserve">is confirmed </w:delText>
              </w:r>
              <w:r w:rsidRPr="2599232A" w:rsidDel="6DB19607">
                <w:rPr>
                  <w:rFonts w:eastAsia="Times New Roman"/>
                  <w:sz w:val="20"/>
                  <w:szCs w:val="20"/>
                </w:rPr>
                <w:delText xml:space="preserve">and detailed designs </w:delText>
              </w:r>
              <w:r w:rsidRPr="2599232A" w:rsidDel="24019DEC">
                <w:rPr>
                  <w:rFonts w:eastAsia="Times New Roman"/>
                  <w:sz w:val="20"/>
                  <w:szCs w:val="20"/>
                </w:rPr>
                <w:delText xml:space="preserve">are </w:delText>
              </w:r>
              <w:r w:rsidRPr="2599232A" w:rsidDel="6DB19607">
                <w:rPr>
                  <w:rFonts w:eastAsia="Times New Roman"/>
                  <w:sz w:val="20"/>
                  <w:szCs w:val="20"/>
                </w:rPr>
                <w:delText>in place</w:delText>
              </w:r>
            </w:del>
            <w:r w:rsidR="6DB19607" w:rsidRPr="2599232A">
              <w:rPr>
                <w:rFonts w:eastAsia="Times New Roman"/>
                <w:sz w:val="20"/>
                <w:szCs w:val="20"/>
              </w:rPr>
              <w:t xml:space="preserve">. </w:t>
            </w:r>
          </w:p>
          <w:p w14:paraId="007375A2" w14:textId="77777777" w:rsidR="00473F38" w:rsidRDefault="00473F38" w:rsidP="004A58A1">
            <w:pPr>
              <w:keepLines/>
              <w:widowControl w:val="0"/>
              <w:rPr>
                <w:rFonts w:eastAsia="Times New Roman" w:cstheme="minorHAnsi"/>
                <w:bCs/>
                <w:iCs/>
                <w:sz w:val="20"/>
                <w:szCs w:val="20"/>
              </w:rPr>
            </w:pPr>
          </w:p>
          <w:p w14:paraId="6E8F9F61" w14:textId="2F134570" w:rsidR="00473F38" w:rsidRDefault="209374AB" w:rsidP="2599232A">
            <w:pPr>
              <w:keepLines/>
              <w:widowControl w:val="0"/>
              <w:rPr>
                <w:rFonts w:eastAsia="Times New Roman"/>
                <w:sz w:val="20"/>
                <w:szCs w:val="20"/>
              </w:rPr>
            </w:pPr>
            <w:r w:rsidRPr="2599232A">
              <w:rPr>
                <w:rFonts w:eastAsia="Times New Roman"/>
                <w:sz w:val="20"/>
                <w:szCs w:val="20"/>
              </w:rPr>
              <w:t>(</w:t>
            </w:r>
            <w:ins w:id="10" w:author="Tselmeg Erdenetogtokh" w:date="2023-06-20T03:13:00Z">
              <w:r w:rsidR="23C3060C" w:rsidRPr="2599232A">
                <w:rPr>
                  <w:rFonts w:eastAsia="Times New Roman"/>
                  <w:sz w:val="20"/>
                  <w:szCs w:val="20"/>
                </w:rPr>
                <w:t>c</w:t>
              </w:r>
            </w:ins>
            <w:del w:id="11" w:author="Tselmeg Erdenetogtokh" w:date="2023-06-20T03:13:00Z">
              <w:r w:rsidR="00085157" w:rsidRPr="2599232A" w:rsidDel="681824BA">
                <w:rPr>
                  <w:rFonts w:eastAsia="Times New Roman"/>
                  <w:sz w:val="20"/>
                  <w:szCs w:val="20"/>
                </w:rPr>
                <w:delText>d</w:delText>
              </w:r>
            </w:del>
            <w:r w:rsidRPr="2599232A">
              <w:rPr>
                <w:rFonts w:eastAsia="Times New Roman"/>
                <w:sz w:val="20"/>
                <w:szCs w:val="20"/>
              </w:rPr>
              <w:t xml:space="preserve">) </w:t>
            </w:r>
            <w:r w:rsidR="24019DEC" w:rsidRPr="2599232A">
              <w:rPr>
                <w:rFonts w:eastAsia="Times New Roman"/>
                <w:sz w:val="20"/>
                <w:szCs w:val="20"/>
              </w:rPr>
              <w:t>Ensure that</w:t>
            </w:r>
            <w:r w:rsidR="2ACAC31A" w:rsidRPr="2599232A">
              <w:rPr>
                <w:rFonts w:eastAsia="Times New Roman"/>
                <w:sz w:val="20"/>
                <w:szCs w:val="20"/>
              </w:rPr>
              <w:t xml:space="preserve"> </w:t>
            </w:r>
            <w:del w:id="12" w:author="Tselmeg Erdenetogtokh" w:date="2023-06-20T03:13:00Z">
              <w:r w:rsidR="00085157" w:rsidRPr="2599232A" w:rsidDel="2ACAC31A">
                <w:rPr>
                  <w:rFonts w:eastAsia="Times New Roman"/>
                  <w:sz w:val="20"/>
                  <w:szCs w:val="20"/>
                </w:rPr>
                <w:delText xml:space="preserve">other </w:delText>
              </w:r>
            </w:del>
            <w:r w:rsidR="2ACAC31A" w:rsidRPr="2599232A">
              <w:rPr>
                <w:rFonts w:eastAsia="Times New Roman"/>
                <w:sz w:val="20"/>
                <w:szCs w:val="20"/>
              </w:rPr>
              <w:t xml:space="preserve">ESIAs </w:t>
            </w:r>
            <w:r w:rsidR="2DA442A5" w:rsidRPr="2599232A">
              <w:rPr>
                <w:rFonts w:eastAsia="Times New Roman"/>
                <w:sz w:val="20"/>
                <w:szCs w:val="20"/>
              </w:rPr>
              <w:t xml:space="preserve">and ESMPs </w:t>
            </w:r>
            <w:r w:rsidR="24019DEC" w:rsidRPr="2599232A">
              <w:rPr>
                <w:rFonts w:eastAsia="Times New Roman"/>
                <w:sz w:val="20"/>
                <w:szCs w:val="20"/>
              </w:rPr>
              <w:t xml:space="preserve">for </w:t>
            </w:r>
            <w:del w:id="13" w:author="Tselmeg Erdenetogtokh" w:date="2023-06-20T03:13:00Z">
              <w:r w:rsidR="00085157" w:rsidRPr="2599232A" w:rsidDel="24019DEC">
                <w:rPr>
                  <w:rFonts w:eastAsia="Times New Roman"/>
                  <w:sz w:val="20"/>
                  <w:szCs w:val="20"/>
                </w:rPr>
                <w:delText xml:space="preserve">other </w:delText>
              </w:r>
            </w:del>
            <w:r w:rsidR="24019DEC" w:rsidRPr="2599232A">
              <w:rPr>
                <w:rFonts w:eastAsia="Times New Roman"/>
                <w:sz w:val="20"/>
                <w:szCs w:val="20"/>
              </w:rPr>
              <w:t xml:space="preserve">subprojects are carried out, </w:t>
            </w:r>
            <w:proofErr w:type="gramStart"/>
            <w:r w:rsidR="24019DEC" w:rsidRPr="2599232A">
              <w:rPr>
                <w:rFonts w:eastAsia="Times New Roman"/>
                <w:sz w:val="20"/>
                <w:szCs w:val="20"/>
              </w:rPr>
              <w:t>disclosed</w:t>
            </w:r>
            <w:proofErr w:type="gramEnd"/>
            <w:r w:rsidR="24019DEC" w:rsidRPr="2599232A">
              <w:rPr>
                <w:rFonts w:eastAsia="Times New Roman"/>
                <w:sz w:val="20"/>
                <w:szCs w:val="20"/>
              </w:rPr>
              <w:t xml:space="preserve"> and consulted </w:t>
            </w:r>
            <w:r w:rsidR="2ACAC31A" w:rsidRPr="2599232A">
              <w:rPr>
                <w:rFonts w:eastAsia="Times New Roman"/>
                <w:sz w:val="20"/>
                <w:szCs w:val="20"/>
              </w:rPr>
              <w:t xml:space="preserve">as per the procedures for subproject screening and assessment in </w:t>
            </w:r>
            <w:r w:rsidR="24019DEC" w:rsidRPr="2599232A">
              <w:rPr>
                <w:rFonts w:eastAsia="Times New Roman"/>
                <w:sz w:val="20"/>
                <w:szCs w:val="20"/>
              </w:rPr>
              <w:t>the Environmental and Social Management Framework for the Project (</w:t>
            </w:r>
            <w:r w:rsidR="2ACAC31A" w:rsidRPr="2599232A">
              <w:rPr>
                <w:rFonts w:eastAsia="Times New Roman"/>
                <w:sz w:val="20"/>
                <w:szCs w:val="20"/>
              </w:rPr>
              <w:t>ESMF</w:t>
            </w:r>
            <w:r w:rsidR="24019DEC" w:rsidRPr="2599232A">
              <w:rPr>
                <w:rFonts w:eastAsia="Times New Roman"/>
                <w:sz w:val="20"/>
                <w:szCs w:val="20"/>
              </w:rPr>
              <w:t xml:space="preserve">), and ensure that the </w:t>
            </w:r>
            <w:r w:rsidR="24019DEC" w:rsidRPr="2599232A">
              <w:rPr>
                <w:sz w:val="20"/>
                <w:szCs w:val="20"/>
              </w:rPr>
              <w:t>mitigation measures contained in all the ESIAs are implemented in accordance with the ESSs and in a manner acceptable to the Bank</w:t>
            </w:r>
            <w:r w:rsidR="2ACAC31A" w:rsidRPr="2599232A">
              <w:rPr>
                <w:rFonts w:eastAsia="Times New Roman"/>
                <w:sz w:val="20"/>
                <w:szCs w:val="20"/>
              </w:rPr>
              <w:t>.</w:t>
            </w:r>
          </w:p>
          <w:p w14:paraId="0B0F67C4" w14:textId="574564F1" w:rsidR="00502173" w:rsidRPr="00FA0A88" w:rsidRDefault="00502173" w:rsidP="005D394E">
            <w:pPr>
              <w:keepLines/>
              <w:widowControl w:val="0"/>
              <w:rPr>
                <w:rFonts w:cstheme="minorHAnsi"/>
                <w:sz w:val="20"/>
                <w:szCs w:val="20"/>
              </w:rPr>
            </w:pPr>
          </w:p>
        </w:tc>
        <w:tc>
          <w:tcPr>
            <w:tcW w:w="3780" w:type="dxa"/>
          </w:tcPr>
          <w:p w14:paraId="1C4FCCC9" w14:textId="3C6FF3AA" w:rsidR="002E78AB" w:rsidRDefault="002E78AB" w:rsidP="005D394E">
            <w:pPr>
              <w:keepLines/>
              <w:widowControl w:val="0"/>
              <w:rPr>
                <w:rFonts w:eastAsia="Times New Roman" w:cstheme="minorHAnsi"/>
                <w:bCs/>
                <w:iCs/>
                <w:sz w:val="20"/>
                <w:szCs w:val="20"/>
              </w:rPr>
            </w:pPr>
          </w:p>
          <w:p w14:paraId="7E3A6248" w14:textId="0953EBF4" w:rsidR="005C2C77" w:rsidRDefault="005C2C77" w:rsidP="005D394E">
            <w:pPr>
              <w:keepLines/>
              <w:widowControl w:val="0"/>
              <w:rPr>
                <w:rFonts w:eastAsia="Times New Roman" w:cstheme="minorHAnsi"/>
                <w:bCs/>
                <w:iCs/>
                <w:sz w:val="20"/>
                <w:szCs w:val="20"/>
              </w:rPr>
            </w:pPr>
            <w:r>
              <w:rPr>
                <w:rFonts w:eastAsia="Times New Roman" w:cstheme="minorHAnsi"/>
                <w:bCs/>
                <w:iCs/>
                <w:sz w:val="20"/>
                <w:szCs w:val="20"/>
              </w:rPr>
              <w:t xml:space="preserve">(a) </w:t>
            </w:r>
            <w:r w:rsidR="00333294">
              <w:rPr>
                <w:rFonts w:eastAsia="Times New Roman" w:cstheme="minorHAnsi"/>
                <w:bCs/>
                <w:iCs/>
                <w:sz w:val="20"/>
                <w:szCs w:val="20"/>
              </w:rPr>
              <w:t xml:space="preserve">Prior to procurement related to the activities commence, as early as once detailed design is available. </w:t>
            </w:r>
          </w:p>
          <w:p w14:paraId="29FD67A6" w14:textId="77777777" w:rsidR="005C2C77" w:rsidRDefault="005C2C77" w:rsidP="005D394E">
            <w:pPr>
              <w:keepLines/>
              <w:widowControl w:val="0"/>
              <w:rPr>
                <w:rFonts w:eastAsia="Times New Roman" w:cstheme="minorHAnsi"/>
                <w:bCs/>
                <w:iCs/>
                <w:sz w:val="20"/>
                <w:szCs w:val="20"/>
              </w:rPr>
            </w:pPr>
          </w:p>
          <w:p w14:paraId="1B7BF1AB" w14:textId="5FA7580E" w:rsidR="00826BD1" w:rsidRDefault="005C2C77" w:rsidP="005D394E">
            <w:pPr>
              <w:keepLines/>
              <w:widowControl w:val="0"/>
              <w:rPr>
                <w:rFonts w:eastAsia="Times New Roman" w:cstheme="minorHAnsi"/>
                <w:bCs/>
                <w:iCs/>
                <w:sz w:val="20"/>
                <w:szCs w:val="20"/>
              </w:rPr>
            </w:pPr>
            <w:r>
              <w:rPr>
                <w:rFonts w:eastAsia="Times New Roman" w:cstheme="minorHAnsi"/>
                <w:bCs/>
                <w:iCs/>
                <w:sz w:val="20"/>
                <w:szCs w:val="20"/>
              </w:rPr>
              <w:t xml:space="preserve">(b) </w:t>
            </w:r>
            <w:r w:rsidR="00826BD1" w:rsidRPr="005C2C77">
              <w:rPr>
                <w:rFonts w:eastAsia="Times New Roman" w:cstheme="minorHAnsi"/>
                <w:bCs/>
                <w:iCs/>
                <w:sz w:val="20"/>
                <w:szCs w:val="20"/>
              </w:rPr>
              <w:t xml:space="preserve">The </w:t>
            </w:r>
            <w:proofErr w:type="spellStart"/>
            <w:r w:rsidR="00826BD1" w:rsidRPr="005C2C77">
              <w:rPr>
                <w:rFonts w:eastAsia="Times New Roman" w:cstheme="minorHAnsi"/>
                <w:bCs/>
                <w:iCs/>
                <w:sz w:val="20"/>
                <w:szCs w:val="20"/>
              </w:rPr>
              <w:t>ToRs</w:t>
            </w:r>
            <w:proofErr w:type="spellEnd"/>
            <w:r w:rsidR="00826BD1" w:rsidRPr="005C2C77">
              <w:rPr>
                <w:rFonts w:eastAsia="Times New Roman" w:cstheme="minorHAnsi"/>
                <w:bCs/>
                <w:iCs/>
                <w:sz w:val="20"/>
                <w:szCs w:val="20"/>
              </w:rPr>
              <w:t xml:space="preserve"> for the field investigation </w:t>
            </w:r>
            <w:r w:rsidR="005E4C43">
              <w:rPr>
                <w:rFonts w:eastAsia="Times New Roman" w:cstheme="minorHAnsi"/>
                <w:bCs/>
                <w:iCs/>
                <w:sz w:val="20"/>
                <w:szCs w:val="20"/>
              </w:rPr>
              <w:t>including</w:t>
            </w:r>
            <w:r w:rsidR="00826BD1" w:rsidRPr="005C2C77">
              <w:rPr>
                <w:rFonts w:eastAsia="Times New Roman" w:cstheme="minorHAnsi"/>
                <w:bCs/>
                <w:iCs/>
                <w:sz w:val="20"/>
                <w:szCs w:val="20"/>
              </w:rPr>
              <w:t xml:space="preserve"> the biodiversity </w:t>
            </w:r>
            <w:r w:rsidR="00826BD1" w:rsidRPr="005C2C77">
              <w:rPr>
                <w:rFonts w:eastAsia="Times New Roman" w:cstheme="minorHAnsi"/>
                <w:color w:val="333333"/>
                <w:sz w:val="20"/>
                <w:szCs w:val="20"/>
              </w:rPr>
              <w:t xml:space="preserve">and heritage assessments </w:t>
            </w:r>
            <w:r w:rsidR="00826BD1" w:rsidRPr="005C2C77">
              <w:rPr>
                <w:rFonts w:eastAsia="Times New Roman" w:cstheme="minorHAnsi"/>
                <w:bCs/>
                <w:iCs/>
                <w:sz w:val="20"/>
                <w:szCs w:val="20"/>
              </w:rPr>
              <w:t xml:space="preserve">shall be </w:t>
            </w:r>
            <w:r>
              <w:rPr>
                <w:rFonts w:eastAsia="Times New Roman" w:cstheme="minorHAnsi"/>
                <w:bCs/>
                <w:iCs/>
                <w:sz w:val="20"/>
                <w:szCs w:val="20"/>
              </w:rPr>
              <w:t xml:space="preserve">submitted for </w:t>
            </w:r>
            <w:r w:rsidR="00826BD1" w:rsidRPr="005C2C77">
              <w:rPr>
                <w:rFonts w:eastAsia="Times New Roman" w:cstheme="minorHAnsi"/>
                <w:bCs/>
                <w:iCs/>
                <w:sz w:val="20"/>
                <w:szCs w:val="20"/>
              </w:rPr>
              <w:t>review and clear</w:t>
            </w:r>
            <w:r>
              <w:rPr>
                <w:rFonts w:eastAsia="Times New Roman" w:cstheme="minorHAnsi"/>
                <w:bCs/>
                <w:iCs/>
                <w:sz w:val="20"/>
                <w:szCs w:val="20"/>
              </w:rPr>
              <w:t>ance</w:t>
            </w:r>
            <w:r w:rsidR="00826BD1" w:rsidRPr="005C2C77">
              <w:rPr>
                <w:rFonts w:eastAsia="Times New Roman" w:cstheme="minorHAnsi"/>
                <w:bCs/>
                <w:iCs/>
                <w:sz w:val="20"/>
                <w:szCs w:val="20"/>
              </w:rPr>
              <w:t xml:space="preserve"> by the Bank </w:t>
            </w:r>
            <w:r w:rsidR="00826BD1" w:rsidRPr="007C1D33">
              <w:rPr>
                <w:rFonts w:eastAsia="Times New Roman" w:cstheme="minorHAnsi"/>
                <w:bCs/>
                <w:iCs/>
                <w:sz w:val="20"/>
                <w:szCs w:val="20"/>
              </w:rPr>
              <w:t xml:space="preserve">prior to the </w:t>
            </w:r>
            <w:r w:rsidRPr="007C1D33">
              <w:rPr>
                <w:rFonts w:eastAsia="Times New Roman" w:cstheme="minorHAnsi"/>
                <w:bCs/>
                <w:iCs/>
                <w:sz w:val="20"/>
                <w:szCs w:val="20"/>
              </w:rPr>
              <w:t xml:space="preserve">commencement of the </w:t>
            </w:r>
            <w:r w:rsidR="00826BD1" w:rsidRPr="007C1D33">
              <w:rPr>
                <w:rFonts w:eastAsia="Times New Roman" w:cstheme="minorHAnsi"/>
                <w:bCs/>
                <w:iCs/>
                <w:sz w:val="20"/>
                <w:szCs w:val="20"/>
              </w:rPr>
              <w:t>field investigation study</w:t>
            </w:r>
            <w:r w:rsidR="00826BD1" w:rsidRPr="005C2C77">
              <w:rPr>
                <w:rFonts w:eastAsia="Times New Roman" w:cstheme="minorHAnsi"/>
                <w:bCs/>
                <w:iCs/>
                <w:sz w:val="20"/>
                <w:szCs w:val="20"/>
              </w:rPr>
              <w:t>.</w:t>
            </w:r>
          </w:p>
          <w:p w14:paraId="1F030A2D" w14:textId="77777777" w:rsidR="005C2C77" w:rsidRPr="005C2C77" w:rsidRDefault="005C2C77" w:rsidP="005D394E">
            <w:pPr>
              <w:keepLines/>
              <w:widowControl w:val="0"/>
              <w:rPr>
                <w:rFonts w:eastAsia="Times New Roman" w:cstheme="minorHAnsi"/>
                <w:bCs/>
                <w:iCs/>
                <w:sz w:val="20"/>
                <w:szCs w:val="20"/>
              </w:rPr>
            </w:pPr>
          </w:p>
          <w:p w14:paraId="37CE8CA3" w14:textId="77777777" w:rsidR="008343E4" w:rsidRDefault="008343E4" w:rsidP="005D394E">
            <w:pPr>
              <w:keepLines/>
              <w:widowControl w:val="0"/>
              <w:rPr>
                <w:rFonts w:eastAsia="Times New Roman" w:cstheme="minorHAnsi"/>
                <w:bCs/>
                <w:iCs/>
                <w:sz w:val="20"/>
                <w:szCs w:val="20"/>
              </w:rPr>
            </w:pPr>
          </w:p>
          <w:p w14:paraId="6FFB9579" w14:textId="2E3DB400" w:rsidR="00612A27" w:rsidRDefault="008343E4" w:rsidP="2599232A">
            <w:pPr>
              <w:keepLines/>
              <w:widowControl w:val="0"/>
              <w:rPr>
                <w:del w:id="14" w:author="Tselmeg Erdenetogtokh" w:date="2023-06-20T03:12:00Z"/>
                <w:rFonts w:eastAsia="Times New Roman"/>
                <w:sz w:val="20"/>
                <w:szCs w:val="20"/>
              </w:rPr>
            </w:pPr>
            <w:del w:id="15" w:author="Tselmeg Erdenetogtokh" w:date="2023-06-20T03:12:00Z">
              <w:r w:rsidRPr="2599232A" w:rsidDel="43ADD27E">
                <w:rPr>
                  <w:rFonts w:eastAsia="Times New Roman"/>
                  <w:sz w:val="20"/>
                  <w:szCs w:val="20"/>
                </w:rPr>
                <w:delText>(</w:delText>
              </w:r>
              <w:r w:rsidRPr="2599232A" w:rsidDel="681824BA">
                <w:rPr>
                  <w:rFonts w:eastAsia="Times New Roman"/>
                  <w:sz w:val="20"/>
                  <w:szCs w:val="20"/>
                </w:rPr>
                <w:delText>c</w:delText>
              </w:r>
              <w:r w:rsidRPr="2599232A" w:rsidDel="43ADD27E">
                <w:rPr>
                  <w:rFonts w:eastAsia="Times New Roman"/>
                  <w:sz w:val="20"/>
                  <w:szCs w:val="20"/>
                </w:rPr>
                <w:delText xml:space="preserve">) </w:delText>
              </w:r>
              <w:r w:rsidRPr="2599232A" w:rsidDel="10770CAA">
                <w:rPr>
                  <w:rFonts w:eastAsia="Times New Roman"/>
                  <w:sz w:val="20"/>
                  <w:szCs w:val="20"/>
                </w:rPr>
                <w:delText xml:space="preserve">The full ESIA for </w:delText>
              </w:r>
              <w:r w:rsidRPr="2599232A" w:rsidDel="6DB19607">
                <w:rPr>
                  <w:rFonts w:eastAsia="Times New Roman"/>
                  <w:sz w:val="20"/>
                  <w:szCs w:val="20"/>
                </w:rPr>
                <w:delText xml:space="preserve">the model regional logistics hub shall be </w:delText>
              </w:r>
              <w:r w:rsidRPr="2599232A" w:rsidDel="24019DEC">
                <w:rPr>
                  <w:rFonts w:eastAsia="Times New Roman"/>
                  <w:sz w:val="20"/>
                  <w:szCs w:val="20"/>
                </w:rPr>
                <w:delText xml:space="preserve">prepared, disclosed, consulted, and submitted for </w:delText>
              </w:r>
              <w:r w:rsidRPr="2599232A" w:rsidDel="6DB19607">
                <w:rPr>
                  <w:rFonts w:eastAsia="Times New Roman"/>
                  <w:sz w:val="20"/>
                  <w:szCs w:val="20"/>
                </w:rPr>
                <w:delText>review and clear</w:delText>
              </w:r>
              <w:r w:rsidRPr="2599232A" w:rsidDel="24019DEC">
                <w:rPr>
                  <w:rFonts w:eastAsia="Times New Roman"/>
                  <w:sz w:val="20"/>
                  <w:szCs w:val="20"/>
                </w:rPr>
                <w:delText>ance</w:delText>
              </w:r>
              <w:r w:rsidRPr="2599232A" w:rsidDel="6DB19607">
                <w:rPr>
                  <w:rFonts w:eastAsia="Times New Roman"/>
                  <w:sz w:val="20"/>
                  <w:szCs w:val="20"/>
                </w:rPr>
                <w:delText xml:space="preserve"> by Bank prior to </w:delText>
              </w:r>
              <w:r w:rsidRPr="2599232A" w:rsidDel="24019DEC">
                <w:rPr>
                  <w:rFonts w:eastAsia="Times New Roman"/>
                  <w:sz w:val="20"/>
                  <w:szCs w:val="20"/>
                </w:rPr>
                <w:delText>the commencement of the procurement</w:delText>
              </w:r>
              <w:r w:rsidRPr="2599232A" w:rsidDel="6DB19607">
                <w:rPr>
                  <w:rFonts w:eastAsia="Times New Roman"/>
                  <w:sz w:val="20"/>
                  <w:szCs w:val="20"/>
                </w:rPr>
                <w:delText xml:space="preserve"> process.</w:delText>
              </w:r>
            </w:del>
          </w:p>
          <w:p w14:paraId="3653A3CF" w14:textId="77777777" w:rsidR="003C669F" w:rsidRDefault="003C669F" w:rsidP="005D394E">
            <w:pPr>
              <w:keepLines/>
              <w:widowControl w:val="0"/>
              <w:rPr>
                <w:rFonts w:eastAsia="Times New Roman" w:cstheme="minorHAnsi"/>
                <w:bCs/>
                <w:iCs/>
                <w:sz w:val="20"/>
                <w:szCs w:val="20"/>
              </w:rPr>
            </w:pPr>
          </w:p>
          <w:p w14:paraId="0E493B82" w14:textId="1FB132F9" w:rsidR="00223E62" w:rsidRPr="00F032A6" w:rsidRDefault="24019DEC" w:rsidP="2599232A">
            <w:pPr>
              <w:keepLines/>
              <w:widowControl w:val="0"/>
              <w:rPr>
                <w:rFonts w:eastAsia="Times New Roman"/>
                <w:sz w:val="20"/>
                <w:szCs w:val="20"/>
              </w:rPr>
            </w:pPr>
            <w:r w:rsidRPr="2599232A">
              <w:rPr>
                <w:rFonts w:eastAsia="Times New Roman"/>
                <w:sz w:val="20"/>
                <w:szCs w:val="20"/>
              </w:rPr>
              <w:t>(</w:t>
            </w:r>
            <w:ins w:id="16" w:author="Tselmeg Erdenetogtokh" w:date="2023-06-20T03:13:00Z">
              <w:r w:rsidR="2D09434D" w:rsidRPr="2599232A">
                <w:rPr>
                  <w:rFonts w:eastAsia="Times New Roman"/>
                  <w:sz w:val="20"/>
                  <w:szCs w:val="20"/>
                </w:rPr>
                <w:t>c</w:t>
              </w:r>
            </w:ins>
            <w:del w:id="17" w:author="Tselmeg Erdenetogtokh" w:date="2023-06-20T03:13:00Z">
              <w:r w:rsidR="003C669F" w:rsidRPr="2599232A" w:rsidDel="681824BA">
                <w:rPr>
                  <w:rFonts w:eastAsia="Times New Roman"/>
                  <w:sz w:val="20"/>
                  <w:szCs w:val="20"/>
                </w:rPr>
                <w:delText>d</w:delText>
              </w:r>
            </w:del>
            <w:r w:rsidRPr="2599232A">
              <w:rPr>
                <w:rFonts w:eastAsia="Times New Roman"/>
                <w:sz w:val="20"/>
                <w:szCs w:val="20"/>
              </w:rPr>
              <w:t xml:space="preserve">) </w:t>
            </w:r>
            <w:r w:rsidR="6DB19607" w:rsidRPr="2599232A">
              <w:rPr>
                <w:rFonts w:eastAsia="Times New Roman"/>
                <w:sz w:val="20"/>
                <w:szCs w:val="20"/>
              </w:rPr>
              <w:t>The ESIAs</w:t>
            </w:r>
            <w:r w:rsidR="6BB6E5EF" w:rsidRPr="2599232A">
              <w:rPr>
                <w:rFonts w:eastAsia="Times New Roman"/>
                <w:sz w:val="20"/>
                <w:szCs w:val="20"/>
              </w:rPr>
              <w:t xml:space="preserve"> and ESMPs</w:t>
            </w:r>
            <w:r w:rsidR="6DB19607" w:rsidRPr="2599232A">
              <w:rPr>
                <w:rFonts w:eastAsia="Times New Roman"/>
                <w:sz w:val="20"/>
                <w:szCs w:val="20"/>
              </w:rPr>
              <w:t xml:space="preserve"> for </w:t>
            </w:r>
            <w:del w:id="18" w:author="Tselmeg Erdenetogtokh" w:date="2023-06-20T03:13:00Z">
              <w:r w:rsidR="003C669F" w:rsidRPr="2599232A" w:rsidDel="6DB19607">
                <w:rPr>
                  <w:rFonts w:eastAsia="Times New Roman"/>
                  <w:sz w:val="20"/>
                  <w:szCs w:val="20"/>
                </w:rPr>
                <w:delText xml:space="preserve">other </w:delText>
              </w:r>
            </w:del>
            <w:r w:rsidR="6DB19607" w:rsidRPr="2599232A">
              <w:rPr>
                <w:rFonts w:eastAsia="Times New Roman"/>
                <w:sz w:val="20"/>
                <w:szCs w:val="20"/>
              </w:rPr>
              <w:t xml:space="preserve">subprojects following the </w:t>
            </w:r>
            <w:r w:rsidR="6AF0C39F" w:rsidRPr="2599232A">
              <w:rPr>
                <w:rFonts w:eastAsia="Times New Roman"/>
                <w:sz w:val="20"/>
                <w:szCs w:val="20"/>
              </w:rPr>
              <w:t xml:space="preserve">screening and assessment procedures in </w:t>
            </w:r>
            <w:r w:rsidR="6DB19607" w:rsidRPr="2599232A">
              <w:rPr>
                <w:rFonts w:eastAsia="Times New Roman"/>
                <w:sz w:val="20"/>
                <w:szCs w:val="20"/>
              </w:rPr>
              <w:t xml:space="preserve">ESMF </w:t>
            </w:r>
            <w:r w:rsidR="536A4C60" w:rsidRPr="2599232A">
              <w:rPr>
                <w:rFonts w:eastAsia="Times New Roman"/>
                <w:sz w:val="20"/>
                <w:szCs w:val="20"/>
              </w:rPr>
              <w:t xml:space="preserve">shall be </w:t>
            </w:r>
            <w:r w:rsidRPr="2599232A">
              <w:rPr>
                <w:rFonts w:eastAsia="Times New Roman"/>
                <w:sz w:val="20"/>
                <w:szCs w:val="20"/>
              </w:rPr>
              <w:t xml:space="preserve">carried out, disclosed, consulted, and submitted for </w:t>
            </w:r>
            <w:r w:rsidR="536A4C60" w:rsidRPr="2599232A">
              <w:rPr>
                <w:rFonts w:eastAsia="Times New Roman"/>
                <w:sz w:val="20"/>
                <w:szCs w:val="20"/>
              </w:rPr>
              <w:t>review and clear</w:t>
            </w:r>
            <w:r w:rsidRPr="2599232A">
              <w:rPr>
                <w:rFonts w:eastAsia="Times New Roman"/>
                <w:sz w:val="20"/>
                <w:szCs w:val="20"/>
              </w:rPr>
              <w:t>ance</w:t>
            </w:r>
            <w:r w:rsidR="536A4C60" w:rsidRPr="2599232A">
              <w:rPr>
                <w:rFonts w:eastAsia="Times New Roman"/>
                <w:sz w:val="20"/>
                <w:szCs w:val="20"/>
              </w:rPr>
              <w:t xml:space="preserve"> by </w:t>
            </w:r>
            <w:r w:rsidRPr="2599232A">
              <w:rPr>
                <w:rFonts w:eastAsia="Times New Roman"/>
                <w:sz w:val="20"/>
                <w:szCs w:val="20"/>
              </w:rPr>
              <w:t xml:space="preserve">the </w:t>
            </w:r>
            <w:r w:rsidR="536A4C60" w:rsidRPr="2599232A">
              <w:rPr>
                <w:rFonts w:eastAsia="Times New Roman"/>
                <w:sz w:val="20"/>
                <w:szCs w:val="20"/>
              </w:rPr>
              <w:t xml:space="preserve">Bank prior to </w:t>
            </w:r>
            <w:r w:rsidRPr="2599232A">
              <w:rPr>
                <w:rFonts w:eastAsia="Times New Roman"/>
                <w:sz w:val="20"/>
                <w:szCs w:val="20"/>
              </w:rPr>
              <w:t>the commencement of the procurement</w:t>
            </w:r>
            <w:r w:rsidR="536A4C60" w:rsidRPr="2599232A">
              <w:rPr>
                <w:rFonts w:eastAsia="Times New Roman"/>
                <w:sz w:val="20"/>
                <w:szCs w:val="20"/>
              </w:rPr>
              <w:t xml:space="preserve"> process.</w:t>
            </w:r>
          </w:p>
          <w:p w14:paraId="690C8971" w14:textId="68747375" w:rsidR="00FA47AF" w:rsidRPr="00F032A6" w:rsidRDefault="000A5A2D" w:rsidP="00870097">
            <w:pPr>
              <w:keepLines/>
              <w:widowControl w:val="0"/>
              <w:rPr>
                <w:rFonts w:cstheme="minorHAnsi"/>
                <w:iCs/>
                <w:sz w:val="20"/>
                <w:szCs w:val="20"/>
              </w:rPr>
            </w:pPr>
            <w:r>
              <w:rPr>
                <w:rFonts w:cstheme="minorHAnsi"/>
                <w:iCs/>
                <w:sz w:val="20"/>
                <w:szCs w:val="20"/>
              </w:rPr>
              <w:t>T</w:t>
            </w:r>
            <w:r w:rsidRPr="000A5A2D">
              <w:rPr>
                <w:rFonts w:cstheme="minorHAnsi"/>
                <w:iCs/>
                <w:sz w:val="20"/>
                <w:szCs w:val="20"/>
              </w:rPr>
              <w:t xml:space="preserve">he mitigation measures contained in </w:t>
            </w:r>
            <w:r w:rsidR="00A563D8">
              <w:rPr>
                <w:rFonts w:cstheme="minorHAnsi"/>
                <w:iCs/>
                <w:sz w:val="20"/>
                <w:szCs w:val="20"/>
              </w:rPr>
              <w:t xml:space="preserve">all </w:t>
            </w:r>
            <w:r w:rsidRPr="000A5A2D">
              <w:rPr>
                <w:rFonts w:cstheme="minorHAnsi"/>
                <w:iCs/>
                <w:sz w:val="20"/>
                <w:szCs w:val="20"/>
              </w:rPr>
              <w:t>the ES</w:t>
            </w:r>
            <w:r w:rsidR="00473F38">
              <w:rPr>
                <w:rFonts w:cstheme="minorHAnsi"/>
                <w:iCs/>
                <w:sz w:val="20"/>
                <w:szCs w:val="20"/>
              </w:rPr>
              <w:t>I</w:t>
            </w:r>
            <w:r w:rsidRPr="000A5A2D">
              <w:rPr>
                <w:rFonts w:cstheme="minorHAnsi"/>
                <w:iCs/>
                <w:sz w:val="20"/>
                <w:szCs w:val="20"/>
              </w:rPr>
              <w:t>A</w:t>
            </w:r>
            <w:r w:rsidR="00A563D8">
              <w:rPr>
                <w:rFonts w:cstheme="minorHAnsi"/>
                <w:iCs/>
                <w:sz w:val="20"/>
                <w:szCs w:val="20"/>
              </w:rPr>
              <w:t>s should be implemented</w:t>
            </w:r>
            <w:r w:rsidRPr="000A5A2D">
              <w:rPr>
                <w:rFonts w:cstheme="minorHAnsi"/>
                <w:iCs/>
                <w:sz w:val="20"/>
                <w:szCs w:val="20"/>
              </w:rPr>
              <w:t xml:space="preserve"> throughout the Project implementation</w:t>
            </w:r>
          </w:p>
        </w:tc>
        <w:tc>
          <w:tcPr>
            <w:tcW w:w="3690" w:type="dxa"/>
          </w:tcPr>
          <w:p w14:paraId="21019995" w14:textId="4E5661A9" w:rsidR="00502173" w:rsidRPr="00E845C6" w:rsidRDefault="0099224B" w:rsidP="005D394E">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487B25" w:rsidRPr="00FA0A88" w14:paraId="3D1122BF" w14:textId="77777777" w:rsidTr="2599232A">
        <w:trPr>
          <w:cantSplit/>
          <w:trHeight w:val="20"/>
        </w:trPr>
        <w:tc>
          <w:tcPr>
            <w:tcW w:w="715" w:type="dxa"/>
          </w:tcPr>
          <w:p w14:paraId="577C00AF" w14:textId="77777777" w:rsidR="00487B25" w:rsidRPr="00FA0A88" w:rsidRDefault="00487B25" w:rsidP="00487B25">
            <w:pPr>
              <w:keepLines/>
              <w:widowControl w:val="0"/>
              <w:jc w:val="center"/>
              <w:rPr>
                <w:rFonts w:cstheme="minorHAnsi"/>
                <w:sz w:val="20"/>
                <w:szCs w:val="20"/>
              </w:rPr>
            </w:pPr>
            <w:r w:rsidRPr="00FA0A88">
              <w:rPr>
                <w:rFonts w:cstheme="minorHAnsi"/>
                <w:sz w:val="20"/>
                <w:szCs w:val="20"/>
              </w:rPr>
              <w:lastRenderedPageBreak/>
              <w:t>1.3</w:t>
            </w:r>
          </w:p>
        </w:tc>
        <w:tc>
          <w:tcPr>
            <w:tcW w:w="6120" w:type="dxa"/>
          </w:tcPr>
          <w:p w14:paraId="5DE69419" w14:textId="6189A9D8" w:rsidR="00487B25" w:rsidRPr="00FA0A88" w:rsidRDefault="00487B25" w:rsidP="00487B25">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1D2F2F6B" w14:textId="77777777" w:rsidR="00487B25" w:rsidRPr="00FA0A88" w:rsidRDefault="00487B25" w:rsidP="00487B25">
            <w:pPr>
              <w:keepLines/>
              <w:widowControl w:val="0"/>
              <w:rPr>
                <w:rFonts w:cstheme="minorHAnsi"/>
                <w:sz w:val="20"/>
                <w:szCs w:val="20"/>
              </w:rPr>
            </w:pPr>
          </w:p>
          <w:p w14:paraId="212FB926" w14:textId="2604FED9" w:rsidR="00487B25" w:rsidRDefault="00487B25" w:rsidP="00487B25">
            <w:pPr>
              <w:keepLines/>
              <w:widowControl w:val="0"/>
              <w:rPr>
                <w:rFonts w:cstheme="minorHAnsi"/>
                <w:sz w:val="20"/>
                <w:szCs w:val="20"/>
              </w:rPr>
            </w:pPr>
            <w:r w:rsidRPr="00FA0A88">
              <w:rPr>
                <w:rFonts w:cstheme="minorHAnsi"/>
                <w:sz w:val="20"/>
                <w:szCs w:val="20"/>
              </w:rPr>
              <w:t xml:space="preserve">Screen any </w:t>
            </w:r>
            <w:r w:rsidRPr="003C669F">
              <w:rPr>
                <w:rFonts w:cstheme="minorHAnsi"/>
                <w:sz w:val="20"/>
                <w:szCs w:val="20"/>
              </w:rPr>
              <w:t>proposed subproject in</w:t>
            </w:r>
            <w:r w:rsidRPr="00FA0A88">
              <w:rPr>
                <w:rFonts w:cstheme="minorHAnsi"/>
                <w:sz w:val="20"/>
                <w:szCs w:val="20"/>
              </w:rPr>
              <w:t xml:space="preserve"> accordance with the ESMF, and, thereafter</w:t>
            </w:r>
            <w:r w:rsidRPr="004E1278">
              <w:rPr>
                <w:rFonts w:cstheme="minorHAnsi"/>
                <w:sz w:val="20"/>
                <w:szCs w:val="20"/>
              </w:rPr>
              <w:t xml:space="preserve">, </w:t>
            </w:r>
            <w:r w:rsidR="004E1278">
              <w:rPr>
                <w:rFonts w:cstheme="minorHAnsi"/>
                <w:sz w:val="20"/>
                <w:szCs w:val="20"/>
              </w:rPr>
              <w:t>prepare</w:t>
            </w:r>
            <w:r w:rsidRPr="004E1278">
              <w:rPr>
                <w:rFonts w:cstheme="minorHAnsi"/>
                <w:sz w:val="20"/>
                <w:szCs w:val="20"/>
              </w:rPr>
              <w:t xml:space="preserve">, </w:t>
            </w:r>
            <w:r w:rsidR="004E1278">
              <w:rPr>
                <w:rFonts w:cstheme="minorHAnsi"/>
                <w:sz w:val="20"/>
                <w:szCs w:val="20"/>
              </w:rPr>
              <w:t xml:space="preserve">disclose, consult, </w:t>
            </w:r>
            <w:r w:rsidRPr="004E1278">
              <w:rPr>
                <w:rFonts w:cstheme="minorHAnsi"/>
                <w:sz w:val="20"/>
                <w:szCs w:val="20"/>
              </w:rPr>
              <w:t>adopt, and implement</w:t>
            </w:r>
            <w:r w:rsidRPr="00FA0A88">
              <w:rPr>
                <w:rFonts w:cstheme="minorHAnsi"/>
                <w:sz w:val="20"/>
                <w:szCs w:val="20"/>
              </w:rPr>
              <w:t xml:space="preserve"> the subproject </w:t>
            </w:r>
            <w:r w:rsidR="00411E22" w:rsidRPr="00FA0A88">
              <w:rPr>
                <w:rFonts w:cstheme="minorHAnsi"/>
                <w:sz w:val="20"/>
                <w:szCs w:val="20"/>
              </w:rPr>
              <w:t xml:space="preserve">Environmental and Social </w:t>
            </w:r>
            <w:r w:rsidR="00411E22">
              <w:rPr>
                <w:rFonts w:cstheme="minorHAnsi"/>
                <w:sz w:val="20"/>
                <w:szCs w:val="20"/>
              </w:rPr>
              <w:t>Impact Assessment (</w:t>
            </w:r>
            <w:r w:rsidR="00411E22" w:rsidRPr="00EC49EB">
              <w:rPr>
                <w:rFonts w:cstheme="minorHAnsi"/>
                <w:sz w:val="20"/>
                <w:szCs w:val="20"/>
              </w:rPr>
              <w:t>ESIA</w:t>
            </w:r>
            <w:r w:rsidR="00411E22">
              <w:rPr>
                <w:rFonts w:cstheme="minorHAnsi"/>
                <w:sz w:val="20"/>
                <w:szCs w:val="20"/>
              </w:rPr>
              <w:t>)</w:t>
            </w:r>
            <w:r w:rsidR="004E1278">
              <w:rPr>
                <w:rFonts w:cstheme="minorHAnsi"/>
                <w:sz w:val="20"/>
                <w:szCs w:val="20"/>
              </w:rPr>
              <w:t>,</w:t>
            </w:r>
            <w:r w:rsidR="00411E22">
              <w:rPr>
                <w:rFonts w:cstheme="minorHAnsi"/>
                <w:sz w:val="20"/>
                <w:szCs w:val="20"/>
              </w:rPr>
              <w:t xml:space="preserve"> </w:t>
            </w:r>
            <w:r w:rsidRPr="00FA0A88">
              <w:rPr>
                <w:rFonts w:cstheme="minorHAnsi"/>
                <w:sz w:val="20"/>
                <w:szCs w:val="20"/>
              </w:rPr>
              <w:t>Environmental and Social Management Plan (ESMP)</w:t>
            </w:r>
            <w:r w:rsidR="004E1278">
              <w:rPr>
                <w:rFonts w:cstheme="minorHAnsi"/>
                <w:sz w:val="20"/>
                <w:szCs w:val="20"/>
              </w:rPr>
              <w:t xml:space="preserve"> and/or any other E&amp;S plans</w:t>
            </w:r>
            <w:r w:rsidRPr="00FA0A88">
              <w:rPr>
                <w:rFonts w:cstheme="minorHAnsi"/>
                <w:sz w:val="20"/>
                <w:szCs w:val="20"/>
              </w:rPr>
              <w:t xml:space="preserve">, as required, in a manner acceptable to the </w:t>
            </w:r>
            <w:r>
              <w:rPr>
                <w:rFonts w:cstheme="minorHAnsi"/>
                <w:sz w:val="20"/>
                <w:szCs w:val="20"/>
              </w:rPr>
              <w:t>Bank</w:t>
            </w:r>
            <w:r w:rsidRPr="00FA0A88">
              <w:rPr>
                <w:rFonts w:cstheme="minorHAnsi"/>
                <w:sz w:val="20"/>
                <w:szCs w:val="20"/>
              </w:rPr>
              <w:t>.</w:t>
            </w:r>
          </w:p>
          <w:p w14:paraId="7D728695" w14:textId="77777777" w:rsidR="0071362F" w:rsidRDefault="0071362F" w:rsidP="00487B25">
            <w:pPr>
              <w:keepLines/>
              <w:widowControl w:val="0"/>
              <w:rPr>
                <w:rFonts w:cstheme="minorHAnsi"/>
                <w:sz w:val="20"/>
                <w:szCs w:val="20"/>
              </w:rPr>
            </w:pPr>
          </w:p>
          <w:p w14:paraId="5E8CF635" w14:textId="77777777" w:rsidR="00333294" w:rsidRDefault="00333294" w:rsidP="00487B25">
            <w:pPr>
              <w:keepLines/>
              <w:widowControl w:val="0"/>
              <w:rPr>
                <w:rFonts w:eastAsia="Times New Roman" w:cstheme="minorHAnsi"/>
                <w:bCs/>
                <w:iCs/>
                <w:sz w:val="20"/>
                <w:szCs w:val="20"/>
              </w:rPr>
            </w:pPr>
          </w:p>
          <w:p w14:paraId="62C8AFD5" w14:textId="77777777" w:rsidR="00333294" w:rsidRDefault="00333294" w:rsidP="00487B25">
            <w:pPr>
              <w:keepLines/>
              <w:widowControl w:val="0"/>
              <w:rPr>
                <w:rFonts w:eastAsia="Times New Roman" w:cstheme="minorHAnsi"/>
                <w:bCs/>
                <w:iCs/>
                <w:sz w:val="20"/>
                <w:szCs w:val="20"/>
              </w:rPr>
            </w:pPr>
          </w:p>
          <w:p w14:paraId="105C3B9C" w14:textId="60CE3B60" w:rsidR="0071362F" w:rsidRPr="004E1278" w:rsidRDefault="0071362F" w:rsidP="00487B25">
            <w:pPr>
              <w:keepLines/>
              <w:widowControl w:val="0"/>
              <w:rPr>
                <w:rFonts w:cstheme="minorHAnsi"/>
                <w:iCs/>
                <w:sz w:val="20"/>
                <w:szCs w:val="20"/>
              </w:rPr>
            </w:pPr>
            <w:r w:rsidRPr="007C1D33">
              <w:rPr>
                <w:rFonts w:eastAsia="Times New Roman" w:cstheme="minorHAnsi"/>
                <w:bCs/>
                <w:iCs/>
                <w:sz w:val="20"/>
                <w:szCs w:val="20"/>
              </w:rPr>
              <w:t>Environmental and Social (E&amp;S) risk screening forms shall be sent to the Bank for records and spot check.</w:t>
            </w:r>
          </w:p>
        </w:tc>
        <w:tc>
          <w:tcPr>
            <w:tcW w:w="3780" w:type="dxa"/>
          </w:tcPr>
          <w:p w14:paraId="216C0ADE" w14:textId="77B93F80" w:rsidR="00487B25" w:rsidRPr="007C1D33" w:rsidRDefault="00487B25" w:rsidP="00CA1D24">
            <w:pPr>
              <w:keepLines/>
              <w:widowControl w:val="0"/>
              <w:rPr>
                <w:rFonts w:eastAsia="Times New Roman" w:cstheme="minorHAnsi"/>
                <w:bCs/>
                <w:iCs/>
                <w:sz w:val="20"/>
                <w:szCs w:val="20"/>
              </w:rPr>
            </w:pPr>
            <w:r w:rsidRPr="007C1D33">
              <w:rPr>
                <w:rFonts w:eastAsia="Times New Roman" w:cstheme="minorHAnsi"/>
                <w:bCs/>
                <w:iCs/>
                <w:sz w:val="20"/>
                <w:szCs w:val="20"/>
              </w:rPr>
              <w:t xml:space="preserve">ESMF, </w:t>
            </w:r>
            <w:r w:rsidR="00EA28BF" w:rsidRPr="007C1D33">
              <w:rPr>
                <w:rFonts w:eastAsia="Times New Roman" w:cstheme="minorHAnsi"/>
                <w:bCs/>
                <w:iCs/>
                <w:sz w:val="20"/>
                <w:szCs w:val="20"/>
              </w:rPr>
              <w:t xml:space="preserve">ESIAs, </w:t>
            </w:r>
            <w:r w:rsidRPr="007C1D33">
              <w:rPr>
                <w:rFonts w:eastAsia="Times New Roman" w:cstheme="minorHAnsi"/>
                <w:bCs/>
                <w:iCs/>
                <w:sz w:val="20"/>
                <w:szCs w:val="20"/>
              </w:rPr>
              <w:t xml:space="preserve">ESMPs and other E&amp;S plans </w:t>
            </w:r>
            <w:r w:rsidR="0069508F" w:rsidRPr="007C1D33">
              <w:rPr>
                <w:rFonts w:eastAsia="Times New Roman" w:cstheme="minorHAnsi"/>
                <w:bCs/>
                <w:iCs/>
                <w:sz w:val="20"/>
                <w:szCs w:val="20"/>
              </w:rPr>
              <w:t xml:space="preserve">shall </w:t>
            </w:r>
            <w:r w:rsidRPr="007C1D33">
              <w:rPr>
                <w:rFonts w:eastAsia="Times New Roman" w:cstheme="minorHAnsi"/>
                <w:bCs/>
                <w:iCs/>
                <w:sz w:val="20"/>
                <w:szCs w:val="20"/>
              </w:rPr>
              <w:t>be implemented throughout Project implementation.</w:t>
            </w:r>
          </w:p>
          <w:p w14:paraId="690FA075" w14:textId="0639E174" w:rsidR="00487B25" w:rsidRDefault="00EA28BF" w:rsidP="00487B25">
            <w:pPr>
              <w:keepLines/>
              <w:widowControl w:val="0"/>
              <w:rPr>
                <w:rFonts w:eastAsia="Times New Roman" w:cstheme="minorHAnsi"/>
                <w:bCs/>
                <w:i/>
                <w:sz w:val="20"/>
                <w:szCs w:val="20"/>
              </w:rPr>
            </w:pPr>
            <w:r w:rsidRPr="007C1D33">
              <w:rPr>
                <w:rFonts w:eastAsia="Times New Roman" w:cstheme="minorHAnsi"/>
                <w:bCs/>
                <w:iCs/>
                <w:sz w:val="20"/>
                <w:szCs w:val="20"/>
              </w:rPr>
              <w:t>S</w:t>
            </w:r>
            <w:r w:rsidR="00487B25" w:rsidRPr="007C1D33">
              <w:rPr>
                <w:rFonts w:eastAsia="Times New Roman" w:cstheme="minorHAnsi"/>
                <w:bCs/>
                <w:iCs/>
                <w:sz w:val="20"/>
                <w:szCs w:val="20"/>
              </w:rPr>
              <w:t xml:space="preserve">ubproject E&amp;S documents/plans </w:t>
            </w:r>
            <w:r w:rsidR="0069508F" w:rsidRPr="007C1D33">
              <w:rPr>
                <w:rFonts w:eastAsia="Times New Roman" w:cstheme="minorHAnsi"/>
                <w:bCs/>
                <w:iCs/>
                <w:sz w:val="20"/>
                <w:szCs w:val="20"/>
              </w:rPr>
              <w:t xml:space="preserve">shall </w:t>
            </w:r>
            <w:r w:rsidR="00487B25" w:rsidRPr="007C1D33">
              <w:rPr>
                <w:rFonts w:eastAsia="Times New Roman" w:cstheme="minorHAnsi"/>
                <w:bCs/>
                <w:iCs/>
                <w:sz w:val="20"/>
                <w:szCs w:val="20"/>
              </w:rPr>
              <w:t xml:space="preserve">be </w:t>
            </w:r>
            <w:r w:rsidR="004E1278" w:rsidRPr="007C1D33">
              <w:rPr>
                <w:rFonts w:eastAsia="Times New Roman" w:cstheme="minorHAnsi"/>
                <w:bCs/>
                <w:iCs/>
                <w:sz w:val="20"/>
                <w:szCs w:val="20"/>
              </w:rPr>
              <w:t xml:space="preserve">prepared, disclosed, consulted, and submitted </w:t>
            </w:r>
            <w:r w:rsidR="00487B25" w:rsidRPr="007C1D33">
              <w:rPr>
                <w:rFonts w:eastAsia="Times New Roman" w:cstheme="minorHAnsi"/>
                <w:bCs/>
                <w:iCs/>
                <w:sz w:val="20"/>
                <w:szCs w:val="20"/>
              </w:rPr>
              <w:t xml:space="preserve">to the Bank for </w:t>
            </w:r>
            <w:r w:rsidR="004E1278" w:rsidRPr="007C1D33">
              <w:rPr>
                <w:rFonts w:eastAsia="Times New Roman" w:cstheme="minorHAnsi"/>
                <w:bCs/>
                <w:iCs/>
                <w:sz w:val="20"/>
                <w:szCs w:val="20"/>
              </w:rPr>
              <w:t>review and clearance</w:t>
            </w:r>
            <w:r w:rsidR="00487B25" w:rsidRPr="007C1D33">
              <w:rPr>
                <w:rFonts w:eastAsia="Times New Roman" w:cstheme="minorHAnsi"/>
                <w:bCs/>
                <w:iCs/>
                <w:sz w:val="20"/>
                <w:szCs w:val="20"/>
              </w:rPr>
              <w:t xml:space="preserve"> before </w:t>
            </w:r>
            <w:r w:rsidR="004E1278" w:rsidRPr="007C1D33">
              <w:rPr>
                <w:rFonts w:eastAsia="Times New Roman" w:cstheme="minorHAnsi"/>
                <w:bCs/>
                <w:iCs/>
                <w:sz w:val="20"/>
                <w:szCs w:val="20"/>
              </w:rPr>
              <w:t>the commencement of the procurement</w:t>
            </w:r>
            <w:r w:rsidR="00487B25" w:rsidRPr="007C1D33">
              <w:rPr>
                <w:rFonts w:eastAsia="Times New Roman" w:cstheme="minorHAnsi"/>
                <w:bCs/>
                <w:iCs/>
                <w:sz w:val="20"/>
                <w:szCs w:val="20"/>
              </w:rPr>
              <w:t xml:space="preserve"> process for the respective subproject.</w:t>
            </w:r>
            <w:r w:rsidR="00487B25" w:rsidRPr="00E97167">
              <w:rPr>
                <w:rFonts w:eastAsia="Times New Roman" w:cstheme="minorHAnsi"/>
                <w:bCs/>
                <w:i/>
                <w:sz w:val="20"/>
                <w:szCs w:val="20"/>
              </w:rPr>
              <w:t xml:space="preserve"> </w:t>
            </w:r>
          </w:p>
          <w:p w14:paraId="6DD33A8B" w14:textId="77777777" w:rsidR="00333294" w:rsidRDefault="00333294" w:rsidP="00487B25">
            <w:pPr>
              <w:keepLines/>
              <w:widowControl w:val="0"/>
              <w:rPr>
                <w:rFonts w:cstheme="minorHAnsi"/>
                <w:iCs/>
                <w:sz w:val="20"/>
                <w:szCs w:val="20"/>
              </w:rPr>
            </w:pPr>
          </w:p>
          <w:p w14:paraId="3D678D1E" w14:textId="50EA074D" w:rsidR="00333294" w:rsidRPr="00333294" w:rsidRDefault="00333294" w:rsidP="00487B25">
            <w:pPr>
              <w:keepLines/>
              <w:widowControl w:val="0"/>
              <w:rPr>
                <w:rFonts w:cstheme="minorHAnsi"/>
                <w:iCs/>
                <w:sz w:val="20"/>
                <w:szCs w:val="20"/>
              </w:rPr>
            </w:pPr>
            <w:r>
              <w:rPr>
                <w:rFonts w:cstheme="minorHAnsi"/>
                <w:iCs/>
                <w:sz w:val="20"/>
                <w:szCs w:val="20"/>
              </w:rPr>
              <w:t>As soon as detailed design is available of the related activities.</w:t>
            </w:r>
          </w:p>
        </w:tc>
        <w:tc>
          <w:tcPr>
            <w:tcW w:w="3690" w:type="dxa"/>
          </w:tcPr>
          <w:p w14:paraId="489D8047" w14:textId="62ED8295" w:rsidR="00487B25" w:rsidRPr="00E845C6" w:rsidRDefault="00487B25"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487B25" w:rsidRPr="00FA0A88" w14:paraId="13C5E52B" w14:textId="77777777" w:rsidTr="2599232A">
        <w:trPr>
          <w:cantSplit/>
          <w:trHeight w:val="20"/>
        </w:trPr>
        <w:tc>
          <w:tcPr>
            <w:tcW w:w="715" w:type="dxa"/>
          </w:tcPr>
          <w:p w14:paraId="556EBD0C" w14:textId="77777777" w:rsidR="00487B25" w:rsidRPr="00FA0A88" w:rsidRDefault="00487B25" w:rsidP="00487B25">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77777777" w:rsidR="00487B25" w:rsidRPr="00FA0A88" w:rsidRDefault="00487B25" w:rsidP="00487B25">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51E15A56" w14:textId="77777777" w:rsidR="00487B25" w:rsidRPr="00FA0A88" w:rsidRDefault="00487B25" w:rsidP="00487B25">
            <w:pPr>
              <w:keepLines/>
              <w:widowControl w:val="0"/>
              <w:rPr>
                <w:rFonts w:cstheme="minorHAnsi"/>
                <w:sz w:val="20"/>
                <w:szCs w:val="20"/>
              </w:rPr>
            </w:pPr>
          </w:p>
          <w:p w14:paraId="717AF0C5" w14:textId="246E1C64" w:rsidR="00487B25" w:rsidRPr="00FA0A88" w:rsidRDefault="00487B25" w:rsidP="00487B25">
            <w:pPr>
              <w:keepLines/>
              <w:widowControl w:val="0"/>
              <w:rPr>
                <w:rFonts w:cstheme="minorHAnsi"/>
                <w:sz w:val="20"/>
                <w:szCs w:val="20"/>
              </w:rPr>
            </w:pPr>
            <w:r w:rsidRPr="00FA0A88">
              <w:rPr>
                <w:rFonts w:ascii="Calibri" w:hAnsi="Calibri" w:cs="Calibri"/>
                <w:sz w:val="20"/>
                <w:szCs w:val="20"/>
              </w:rPr>
              <w:t xml:space="preserve">Incorporate the relevant aspects of the ESCP, including the relevant E&amp;S documents and/or plans, and the Labor Management Procedures, into the ESHS specifications of the procurement documents with </w:t>
            </w:r>
            <w:proofErr w:type="gramStart"/>
            <w:r w:rsidRPr="004E1278">
              <w:rPr>
                <w:rFonts w:cstheme="minorHAnsi"/>
                <w:sz w:val="20"/>
                <w:szCs w:val="20"/>
              </w:rPr>
              <w:t>contractors</w:t>
            </w:r>
            <w:r w:rsidR="004E1278" w:rsidRPr="00E845C6">
              <w:rPr>
                <w:rFonts w:cstheme="minorHAnsi"/>
                <w:sz w:val="20"/>
                <w:szCs w:val="20"/>
              </w:rPr>
              <w:t>,</w:t>
            </w:r>
            <w:r w:rsidRPr="00BE0BDE">
              <w:rPr>
                <w:rFonts w:cstheme="minorHAnsi"/>
                <w:sz w:val="20"/>
                <w:szCs w:val="20"/>
              </w:rPr>
              <w:t>.</w:t>
            </w:r>
            <w:proofErr w:type="gramEnd"/>
            <w:r w:rsidRPr="00BE0BDE">
              <w:rPr>
                <w:rFonts w:cstheme="minorHAnsi"/>
                <w:sz w:val="20"/>
                <w:szCs w:val="20"/>
              </w:rPr>
              <w:t xml:space="preserve"> </w:t>
            </w:r>
            <w:r w:rsidR="004E1278" w:rsidRPr="00BE0BDE">
              <w:rPr>
                <w:rFonts w:cstheme="minorHAnsi"/>
                <w:sz w:val="20"/>
                <w:szCs w:val="20"/>
              </w:rPr>
              <w:t xml:space="preserve"> and</w:t>
            </w:r>
            <w:r w:rsidRPr="00BE0BDE">
              <w:rPr>
                <w:rFonts w:cstheme="minorHAnsi"/>
                <w:sz w:val="20"/>
                <w:szCs w:val="20"/>
              </w:rPr>
              <w:t xml:space="preserve"> ensure that the contractors comply with the ESHS specifications of their respective contracts.</w:t>
            </w:r>
          </w:p>
          <w:p w14:paraId="16EDEFB8" w14:textId="1897EFC7" w:rsidR="00487B25" w:rsidRPr="00FA0A88" w:rsidRDefault="00487B25" w:rsidP="00487B25">
            <w:pPr>
              <w:keepLines/>
              <w:widowControl w:val="0"/>
              <w:rPr>
                <w:rFonts w:cstheme="minorHAnsi"/>
                <w:sz w:val="20"/>
                <w:szCs w:val="20"/>
              </w:rPr>
            </w:pPr>
          </w:p>
        </w:tc>
        <w:tc>
          <w:tcPr>
            <w:tcW w:w="3780" w:type="dxa"/>
          </w:tcPr>
          <w:p w14:paraId="6D42BD64" w14:textId="0B260AA4" w:rsidR="00487B25" w:rsidRPr="00F032A6" w:rsidRDefault="004E1278" w:rsidP="00487B25">
            <w:pPr>
              <w:keepLines/>
              <w:widowControl w:val="0"/>
              <w:rPr>
                <w:rFonts w:eastAsia="Times New Roman" w:cstheme="minorHAnsi"/>
                <w:bCs/>
                <w:iCs/>
                <w:sz w:val="20"/>
                <w:szCs w:val="20"/>
              </w:rPr>
            </w:pPr>
            <w:r>
              <w:rPr>
                <w:rFonts w:ascii="Calibri" w:hAnsi="Calibri" w:cs="Calibri"/>
                <w:sz w:val="20"/>
                <w:szCs w:val="20"/>
              </w:rPr>
              <w:t>R</w:t>
            </w:r>
            <w:r w:rsidRPr="00FA0A88">
              <w:rPr>
                <w:rFonts w:ascii="Calibri" w:hAnsi="Calibri" w:cs="Calibri"/>
                <w:sz w:val="20"/>
                <w:szCs w:val="20"/>
              </w:rPr>
              <w:t>elevant aspects of the ESCP, including the relevant E&amp;S documents and/or plans, and the Labor Management Procedures</w:t>
            </w:r>
            <w:r>
              <w:rPr>
                <w:rFonts w:ascii="Calibri" w:hAnsi="Calibri" w:cs="Calibri"/>
                <w:sz w:val="20"/>
                <w:szCs w:val="20"/>
              </w:rPr>
              <w:t xml:space="preserve"> shall be incorporated</w:t>
            </w:r>
            <w:r w:rsidRPr="00FA0A88">
              <w:rPr>
                <w:rFonts w:ascii="Calibri" w:hAnsi="Calibri" w:cs="Calibri"/>
                <w:sz w:val="20"/>
                <w:szCs w:val="20"/>
              </w:rPr>
              <w:t xml:space="preserve"> into the ESHS specifications of the procurement documents with </w:t>
            </w:r>
            <w:r w:rsidRPr="004E1278">
              <w:rPr>
                <w:rFonts w:cstheme="minorHAnsi"/>
                <w:sz w:val="20"/>
                <w:szCs w:val="20"/>
              </w:rPr>
              <w:t>contractors</w:t>
            </w:r>
            <w:r>
              <w:rPr>
                <w:rFonts w:cstheme="minorHAnsi"/>
                <w:sz w:val="20"/>
                <w:szCs w:val="20"/>
              </w:rPr>
              <w:t xml:space="preserve"> prior to the commencement of the procurement process</w:t>
            </w:r>
            <w:proofErr w:type="gramStart"/>
            <w:r>
              <w:rPr>
                <w:rFonts w:cstheme="minorHAnsi"/>
                <w:sz w:val="20"/>
                <w:szCs w:val="20"/>
              </w:rPr>
              <w:t xml:space="preserve">. </w:t>
            </w:r>
            <w:r w:rsidRPr="003317B6">
              <w:rPr>
                <w:rFonts w:cstheme="minorHAnsi"/>
                <w:sz w:val="20"/>
                <w:szCs w:val="20"/>
              </w:rPr>
              <w:t>,</w:t>
            </w:r>
            <w:proofErr w:type="gramEnd"/>
            <w:r w:rsidR="00487B25" w:rsidRPr="00BE0BDE">
              <w:rPr>
                <w:rFonts w:eastAsia="Times New Roman" w:cstheme="minorHAnsi"/>
                <w:bCs/>
                <w:iCs/>
                <w:sz w:val="20"/>
                <w:szCs w:val="20"/>
              </w:rPr>
              <w:t>.</w:t>
            </w:r>
            <w:r w:rsidR="00487B25" w:rsidRPr="00F032A6">
              <w:rPr>
                <w:rFonts w:eastAsia="Times New Roman" w:cstheme="minorHAnsi"/>
                <w:bCs/>
                <w:iCs/>
                <w:sz w:val="20"/>
                <w:szCs w:val="20"/>
              </w:rPr>
              <w:t xml:space="preserve"> </w:t>
            </w:r>
          </w:p>
          <w:p w14:paraId="34689B31" w14:textId="4CA2CCEA" w:rsidR="00487B25" w:rsidRPr="00F032A6" w:rsidRDefault="00487B25" w:rsidP="00487B25">
            <w:pPr>
              <w:keepLines/>
              <w:widowControl w:val="0"/>
              <w:rPr>
                <w:rFonts w:cstheme="minorHAnsi"/>
                <w:iCs/>
                <w:sz w:val="20"/>
                <w:szCs w:val="20"/>
              </w:rPr>
            </w:pPr>
            <w:proofErr w:type="spellStart"/>
            <w:r w:rsidRPr="00F032A6">
              <w:rPr>
                <w:rFonts w:eastAsia="Times New Roman" w:cstheme="minorHAnsi"/>
                <w:bCs/>
                <w:iCs/>
                <w:sz w:val="20"/>
                <w:szCs w:val="20"/>
              </w:rPr>
              <w:t>MoRTD</w:t>
            </w:r>
            <w:proofErr w:type="spellEnd"/>
            <w:r w:rsidRPr="00F032A6">
              <w:rPr>
                <w:rFonts w:eastAsia="Times New Roman" w:cstheme="minorHAnsi"/>
                <w:bCs/>
                <w:iCs/>
                <w:sz w:val="20"/>
                <w:szCs w:val="20"/>
              </w:rPr>
              <w:t xml:space="preserve"> </w:t>
            </w:r>
            <w:r w:rsidR="004E1278">
              <w:rPr>
                <w:rFonts w:eastAsia="Times New Roman" w:cstheme="minorHAnsi"/>
                <w:bCs/>
                <w:iCs/>
                <w:sz w:val="20"/>
                <w:szCs w:val="20"/>
              </w:rPr>
              <w:t>shall</w:t>
            </w:r>
            <w:r w:rsidR="004E1278" w:rsidRPr="00F032A6">
              <w:rPr>
                <w:rFonts w:eastAsia="Times New Roman" w:cstheme="minorHAnsi"/>
                <w:bCs/>
                <w:iCs/>
                <w:sz w:val="20"/>
                <w:szCs w:val="20"/>
              </w:rPr>
              <w:t xml:space="preserve"> </w:t>
            </w:r>
            <w:r w:rsidR="004E1278">
              <w:rPr>
                <w:rFonts w:eastAsia="Times New Roman" w:cstheme="minorHAnsi"/>
                <w:bCs/>
                <w:iCs/>
                <w:sz w:val="20"/>
                <w:szCs w:val="20"/>
              </w:rPr>
              <w:t>s</w:t>
            </w:r>
            <w:r w:rsidRPr="00F032A6">
              <w:rPr>
                <w:rFonts w:eastAsia="Times New Roman" w:cstheme="minorHAnsi"/>
                <w:bCs/>
                <w:iCs/>
                <w:sz w:val="20"/>
                <w:szCs w:val="20"/>
              </w:rPr>
              <w:t>upervise contractors</w:t>
            </w:r>
            <w:r w:rsidR="004E1278">
              <w:rPr>
                <w:rFonts w:eastAsia="Times New Roman" w:cstheme="minorHAnsi"/>
                <w:bCs/>
                <w:iCs/>
                <w:sz w:val="20"/>
                <w:szCs w:val="20"/>
              </w:rPr>
              <w:t>’ compliance with the ESHS specifications of their contracts</w:t>
            </w:r>
            <w:r w:rsidRPr="00F032A6">
              <w:rPr>
                <w:rFonts w:eastAsia="Times New Roman" w:cstheme="minorHAnsi"/>
                <w:bCs/>
                <w:iCs/>
                <w:sz w:val="20"/>
                <w:szCs w:val="20"/>
              </w:rPr>
              <w:t xml:space="preserve"> throughout Project implementation.</w:t>
            </w:r>
          </w:p>
        </w:tc>
        <w:tc>
          <w:tcPr>
            <w:tcW w:w="3690" w:type="dxa"/>
          </w:tcPr>
          <w:p w14:paraId="2C167600" w14:textId="4CB78770" w:rsidR="00487B25" w:rsidRPr="00E845C6" w:rsidRDefault="00487B25"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025E7E" w:rsidRPr="00FA0A88" w14:paraId="3EF3A160" w14:textId="77777777" w:rsidTr="2599232A">
        <w:trPr>
          <w:cantSplit/>
          <w:trHeight w:val="20"/>
        </w:trPr>
        <w:tc>
          <w:tcPr>
            <w:tcW w:w="715" w:type="dxa"/>
          </w:tcPr>
          <w:p w14:paraId="069442A8" w14:textId="0C958EB3" w:rsidR="00025E7E" w:rsidRPr="00FA0A88" w:rsidRDefault="00025E7E" w:rsidP="00487B25">
            <w:pPr>
              <w:keepLines/>
              <w:widowControl w:val="0"/>
              <w:jc w:val="center"/>
              <w:rPr>
                <w:rFonts w:cstheme="minorHAnsi"/>
                <w:sz w:val="20"/>
                <w:szCs w:val="20"/>
              </w:rPr>
            </w:pPr>
            <w:r>
              <w:rPr>
                <w:rFonts w:cstheme="minorHAnsi"/>
                <w:sz w:val="20"/>
                <w:szCs w:val="20"/>
              </w:rPr>
              <w:t>1.5</w:t>
            </w:r>
          </w:p>
        </w:tc>
        <w:tc>
          <w:tcPr>
            <w:tcW w:w="6120" w:type="dxa"/>
          </w:tcPr>
          <w:p w14:paraId="4A47A131" w14:textId="77777777" w:rsidR="00025E7E" w:rsidRPr="00CA1D24" w:rsidRDefault="00CA1D24" w:rsidP="00487B25">
            <w:pPr>
              <w:keepLines/>
              <w:widowControl w:val="0"/>
              <w:rPr>
                <w:rFonts w:cstheme="minorHAnsi"/>
                <w:b/>
                <w:color w:val="5B9BD5" w:themeColor="accent5"/>
                <w:sz w:val="20"/>
                <w:szCs w:val="20"/>
              </w:rPr>
            </w:pPr>
            <w:r w:rsidRPr="00CA1D24">
              <w:rPr>
                <w:rFonts w:cstheme="minorHAnsi"/>
                <w:b/>
                <w:color w:val="5B9BD5" w:themeColor="accent5"/>
                <w:sz w:val="20"/>
                <w:szCs w:val="20"/>
              </w:rPr>
              <w:t>TECHNICAL ASSISTANCE</w:t>
            </w:r>
          </w:p>
          <w:p w14:paraId="32817CED" w14:textId="2C05328E" w:rsidR="002D085D" w:rsidRPr="00BE0968" w:rsidRDefault="002D085D" w:rsidP="002D085D">
            <w:pPr>
              <w:keepLines/>
              <w:widowControl w:val="0"/>
              <w:rPr>
                <w:rFonts w:ascii="Calibri" w:hAnsi="Calibri" w:cs="Calibri"/>
                <w:sz w:val="20"/>
                <w:szCs w:val="20"/>
              </w:rPr>
            </w:pPr>
            <w:r w:rsidRPr="00BE0968">
              <w:rPr>
                <w:rFonts w:ascii="Calibri" w:hAnsi="Calibri" w:cs="Calibri"/>
                <w:sz w:val="20"/>
                <w:szCs w:val="20"/>
              </w:rPr>
              <w:t xml:space="preserve">Ensure that the consultancies, studies (including feasibility studies, if applicable), capacity building, training, and any other technical assistance activities under the Project, are carried out in accordance with terms of reference acceptable to the Bank and incorporate the relevant requirements of the ESSs. </w:t>
            </w:r>
          </w:p>
          <w:p w14:paraId="2CA25662" w14:textId="77777777" w:rsidR="002D085D" w:rsidRPr="00BE0968" w:rsidRDefault="002D085D" w:rsidP="002D085D">
            <w:pPr>
              <w:keepLines/>
              <w:widowControl w:val="0"/>
              <w:rPr>
                <w:rFonts w:ascii="Calibri" w:hAnsi="Calibri" w:cs="Calibri"/>
                <w:sz w:val="20"/>
                <w:szCs w:val="20"/>
              </w:rPr>
            </w:pPr>
            <w:r w:rsidRPr="00BE0968">
              <w:rPr>
                <w:rFonts w:ascii="Calibri" w:hAnsi="Calibri" w:cs="Calibri"/>
                <w:sz w:val="20"/>
                <w:szCs w:val="20"/>
              </w:rPr>
              <w:t xml:space="preserve"> </w:t>
            </w:r>
          </w:p>
          <w:p w14:paraId="00CDE287" w14:textId="4A8B16C8" w:rsidR="00CA1D24" w:rsidRPr="00FA0A88" w:rsidRDefault="002D085D" w:rsidP="002D085D">
            <w:pPr>
              <w:keepLines/>
              <w:widowControl w:val="0"/>
              <w:rPr>
                <w:rFonts w:cstheme="minorHAnsi"/>
                <w:b/>
                <w:color w:val="5B9BD5" w:themeColor="accent5"/>
                <w:sz w:val="20"/>
                <w:szCs w:val="20"/>
              </w:rPr>
            </w:pPr>
            <w:r w:rsidRPr="00BE0968">
              <w:rPr>
                <w:rFonts w:ascii="Calibri" w:hAnsi="Calibri" w:cs="Calibri"/>
                <w:sz w:val="20"/>
                <w:szCs w:val="20"/>
              </w:rPr>
              <w:t>Ensure that any outputs from the technical assistance activities, including but not limited to any environmental and social assessment and related environmental and social instruments, are consistent with the ESSs.</w:t>
            </w:r>
          </w:p>
        </w:tc>
        <w:tc>
          <w:tcPr>
            <w:tcW w:w="3780" w:type="dxa"/>
          </w:tcPr>
          <w:p w14:paraId="7578110F" w14:textId="3B214C26" w:rsidR="00025E7E" w:rsidRPr="00E845C6" w:rsidRDefault="00A04FCD" w:rsidP="00487B25">
            <w:pPr>
              <w:keepLines/>
              <w:widowControl w:val="0"/>
              <w:rPr>
                <w:rFonts w:eastAsia="Times New Roman" w:cstheme="minorHAnsi"/>
                <w:bCs/>
                <w:iCs/>
                <w:sz w:val="20"/>
                <w:szCs w:val="20"/>
              </w:rPr>
            </w:pPr>
            <w:r w:rsidRPr="007C1D33">
              <w:rPr>
                <w:rFonts w:eastAsia="Times New Roman" w:cstheme="minorHAnsi"/>
                <w:bCs/>
                <w:iCs/>
                <w:sz w:val="20"/>
                <w:szCs w:val="20"/>
              </w:rPr>
              <w:t>Throughout Project implementation</w:t>
            </w:r>
          </w:p>
        </w:tc>
        <w:tc>
          <w:tcPr>
            <w:tcW w:w="3690" w:type="dxa"/>
          </w:tcPr>
          <w:p w14:paraId="1A335940" w14:textId="23DCE890" w:rsidR="00025E7E" w:rsidRPr="007C1D33" w:rsidRDefault="00A04FCD"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A04FCD" w:rsidRPr="00FA0A88" w14:paraId="63A54025" w14:textId="77777777" w:rsidTr="2599232A">
        <w:trPr>
          <w:cantSplit/>
          <w:trHeight w:val="20"/>
        </w:trPr>
        <w:tc>
          <w:tcPr>
            <w:tcW w:w="715" w:type="dxa"/>
          </w:tcPr>
          <w:p w14:paraId="3D0AF779" w14:textId="15FB335F" w:rsidR="00A04FCD" w:rsidRDefault="00A04FCD" w:rsidP="00487B25">
            <w:pPr>
              <w:keepLines/>
              <w:widowControl w:val="0"/>
              <w:jc w:val="center"/>
              <w:rPr>
                <w:rFonts w:cstheme="minorHAnsi"/>
                <w:sz w:val="20"/>
                <w:szCs w:val="20"/>
              </w:rPr>
            </w:pPr>
            <w:r>
              <w:rPr>
                <w:rFonts w:cstheme="minorHAnsi"/>
                <w:sz w:val="20"/>
                <w:szCs w:val="20"/>
              </w:rPr>
              <w:lastRenderedPageBreak/>
              <w:t>1.6</w:t>
            </w:r>
          </w:p>
        </w:tc>
        <w:tc>
          <w:tcPr>
            <w:tcW w:w="6120" w:type="dxa"/>
          </w:tcPr>
          <w:p w14:paraId="2AEA2880" w14:textId="77777777" w:rsidR="00A04FCD" w:rsidRDefault="0085164D" w:rsidP="00487B25">
            <w:pPr>
              <w:keepLines/>
              <w:widowControl w:val="0"/>
              <w:rPr>
                <w:rFonts w:cstheme="minorHAnsi"/>
                <w:b/>
                <w:color w:val="5B9BD5" w:themeColor="accent5"/>
                <w:sz w:val="20"/>
                <w:szCs w:val="20"/>
              </w:rPr>
            </w:pPr>
            <w:r w:rsidRPr="0085164D">
              <w:rPr>
                <w:rFonts w:cstheme="minorHAnsi"/>
                <w:b/>
                <w:color w:val="5B9BD5" w:themeColor="accent5"/>
                <w:sz w:val="20"/>
                <w:szCs w:val="20"/>
              </w:rPr>
              <w:t>CONTINGENT EMERGENCY RESPONSE FINANCING</w:t>
            </w:r>
          </w:p>
          <w:p w14:paraId="0F7B1198" w14:textId="7B5F02B9" w:rsidR="00BE0968" w:rsidRDefault="00BE0968" w:rsidP="00BE0968">
            <w:pPr>
              <w:keepLines/>
              <w:widowControl w:val="0"/>
              <w:rPr>
                <w:rFonts w:ascii="Calibri" w:hAnsi="Calibri" w:cs="Calibri"/>
                <w:sz w:val="20"/>
                <w:szCs w:val="20"/>
              </w:rPr>
            </w:pPr>
            <w:r w:rsidRPr="00BE0968">
              <w:rPr>
                <w:rFonts w:ascii="Calibri" w:hAnsi="Calibri" w:cs="Calibri"/>
                <w:sz w:val="20"/>
                <w:szCs w:val="20"/>
              </w:rPr>
              <w:t xml:space="preserve">Ensure that </w:t>
            </w:r>
            <w:r w:rsidRPr="00E845C6">
              <w:rPr>
                <w:rFonts w:ascii="Calibri" w:hAnsi="Calibri" w:cs="Calibri"/>
                <w:sz w:val="20"/>
                <w:szCs w:val="20"/>
              </w:rPr>
              <w:t>the CERC Manual includes a</w:t>
            </w:r>
            <w:r w:rsidRPr="00BE0968">
              <w:rPr>
                <w:rFonts w:ascii="Calibri" w:hAnsi="Calibri" w:cs="Calibri"/>
                <w:sz w:val="20"/>
                <w:szCs w:val="20"/>
              </w:rPr>
              <w:t xml:space="preserve"> description of the ESHS assessment and management arrangements for the implementation of the Contingency Emergency Response Part, in accordance with the ESSs.</w:t>
            </w:r>
          </w:p>
          <w:p w14:paraId="06F866D3" w14:textId="0074F4AD" w:rsidR="00333294" w:rsidRDefault="00333294" w:rsidP="00BE0968">
            <w:pPr>
              <w:keepLines/>
              <w:widowControl w:val="0"/>
              <w:rPr>
                <w:rFonts w:ascii="Calibri" w:hAnsi="Calibri" w:cs="Calibri"/>
                <w:sz w:val="20"/>
                <w:szCs w:val="20"/>
              </w:rPr>
            </w:pPr>
            <w:r>
              <w:rPr>
                <w:rFonts w:ascii="Calibri" w:hAnsi="Calibri" w:cs="Calibri"/>
                <w:sz w:val="20"/>
                <w:szCs w:val="20"/>
              </w:rPr>
              <w:t>The CERC Manual will be an Addendum to the project ESMF.</w:t>
            </w:r>
          </w:p>
          <w:p w14:paraId="7A610B96" w14:textId="77777777" w:rsidR="007433F8" w:rsidRPr="00BE0968" w:rsidRDefault="007433F8" w:rsidP="00BE0968">
            <w:pPr>
              <w:keepLines/>
              <w:widowControl w:val="0"/>
              <w:rPr>
                <w:rFonts w:ascii="Calibri" w:hAnsi="Calibri" w:cs="Calibri"/>
                <w:sz w:val="20"/>
                <w:szCs w:val="20"/>
              </w:rPr>
            </w:pPr>
          </w:p>
          <w:p w14:paraId="4DED3C3A" w14:textId="26979D56" w:rsidR="0085164D" w:rsidRDefault="00BE0968" w:rsidP="00BE0968">
            <w:pPr>
              <w:keepLines/>
              <w:widowControl w:val="0"/>
              <w:rPr>
                <w:rFonts w:ascii="Calibri" w:hAnsi="Calibri" w:cs="Calibri"/>
                <w:sz w:val="20"/>
                <w:szCs w:val="20"/>
              </w:rPr>
            </w:pPr>
            <w:r w:rsidRPr="00BE0968">
              <w:rPr>
                <w:rFonts w:ascii="Calibri" w:hAnsi="Calibri" w:cs="Calibri"/>
                <w:sz w:val="20"/>
                <w:szCs w:val="20"/>
              </w:rPr>
              <w:t xml:space="preserve">Prepare, </w:t>
            </w:r>
            <w:r w:rsidR="00E845C6">
              <w:rPr>
                <w:rFonts w:ascii="Calibri" w:hAnsi="Calibri" w:cs="Calibri"/>
                <w:sz w:val="20"/>
                <w:szCs w:val="20"/>
              </w:rPr>
              <w:t xml:space="preserve">disclose, </w:t>
            </w:r>
            <w:r w:rsidRPr="00BE0968">
              <w:rPr>
                <w:rFonts w:ascii="Calibri" w:hAnsi="Calibri" w:cs="Calibri"/>
                <w:sz w:val="20"/>
                <w:szCs w:val="20"/>
              </w:rPr>
              <w:t xml:space="preserve">consult, </w:t>
            </w:r>
            <w:r w:rsidR="00E845C6">
              <w:rPr>
                <w:rFonts w:ascii="Calibri" w:hAnsi="Calibri" w:cs="Calibri"/>
                <w:sz w:val="20"/>
                <w:szCs w:val="20"/>
              </w:rPr>
              <w:t xml:space="preserve">and </w:t>
            </w:r>
            <w:r w:rsidRPr="00BE0968">
              <w:rPr>
                <w:rFonts w:ascii="Calibri" w:hAnsi="Calibri" w:cs="Calibri"/>
                <w:sz w:val="20"/>
                <w:szCs w:val="20"/>
              </w:rPr>
              <w:t xml:space="preserve">adopt any E&amp;S instruments required for activities under the Contingency Emergency Response Part of the Project, in accordance with the </w:t>
            </w:r>
            <w:r w:rsidRPr="00E845C6">
              <w:rPr>
                <w:rFonts w:ascii="Calibri" w:hAnsi="Calibri" w:cs="Calibri"/>
                <w:sz w:val="20"/>
                <w:szCs w:val="20"/>
              </w:rPr>
              <w:t>CERC Manual an</w:t>
            </w:r>
            <w:r w:rsidRPr="00BE0968">
              <w:rPr>
                <w:rFonts w:ascii="Calibri" w:hAnsi="Calibri" w:cs="Calibri"/>
                <w:sz w:val="20"/>
                <w:szCs w:val="20"/>
              </w:rPr>
              <w:t>d the ESSs, and thereafter implement the measures and actions required under said E&amp;S instruments, within the timeframes specified in said E&amp;S instruments.</w:t>
            </w:r>
            <w:r w:rsidR="00377F0E">
              <w:rPr>
                <w:rFonts w:ascii="Calibri" w:hAnsi="Calibri" w:cs="Calibri"/>
                <w:sz w:val="20"/>
                <w:szCs w:val="20"/>
              </w:rPr>
              <w:t xml:space="preserve"> </w:t>
            </w:r>
          </w:p>
          <w:p w14:paraId="68C4A017" w14:textId="76300EA5" w:rsidR="00377F0E" w:rsidRPr="00CA1D24" w:rsidRDefault="00377F0E" w:rsidP="00BE0968">
            <w:pPr>
              <w:keepLines/>
              <w:widowControl w:val="0"/>
              <w:rPr>
                <w:rFonts w:cstheme="minorHAnsi"/>
                <w:b/>
                <w:color w:val="5B9BD5" w:themeColor="accent5"/>
                <w:sz w:val="20"/>
                <w:szCs w:val="20"/>
              </w:rPr>
            </w:pPr>
            <w:r>
              <w:rPr>
                <w:rFonts w:ascii="Calibri" w:hAnsi="Calibri" w:cs="Calibri"/>
                <w:sz w:val="20"/>
                <w:szCs w:val="20"/>
              </w:rPr>
              <w:t>E&amp;S instruments prepared for CERC will be part of the instruments prepared under this project.</w:t>
            </w:r>
          </w:p>
        </w:tc>
        <w:tc>
          <w:tcPr>
            <w:tcW w:w="3780" w:type="dxa"/>
          </w:tcPr>
          <w:p w14:paraId="6FF909D1" w14:textId="2231BEE9" w:rsidR="00D7481A" w:rsidRPr="007C1D33" w:rsidRDefault="00E845C6" w:rsidP="00D7481A">
            <w:pPr>
              <w:keepLines/>
              <w:widowControl w:val="0"/>
              <w:rPr>
                <w:rFonts w:eastAsia="Times New Roman" w:cstheme="minorHAnsi"/>
                <w:bCs/>
                <w:iCs/>
                <w:sz w:val="20"/>
                <w:szCs w:val="20"/>
              </w:rPr>
            </w:pPr>
            <w:r>
              <w:rPr>
                <w:rFonts w:eastAsia="Times New Roman" w:cstheme="minorHAnsi"/>
                <w:bCs/>
                <w:iCs/>
                <w:sz w:val="20"/>
                <w:szCs w:val="20"/>
              </w:rPr>
              <w:t>The</w:t>
            </w:r>
            <w:r w:rsidR="00D7481A" w:rsidRPr="00E845C6">
              <w:rPr>
                <w:rFonts w:eastAsia="Times New Roman" w:cstheme="minorHAnsi"/>
                <w:bCs/>
                <w:iCs/>
                <w:sz w:val="20"/>
                <w:szCs w:val="20"/>
              </w:rPr>
              <w:t xml:space="preserve"> CERC Manual in form and substance acceptable to the Bank, </w:t>
            </w:r>
            <w:r>
              <w:rPr>
                <w:rFonts w:eastAsia="Times New Roman" w:cstheme="minorHAnsi"/>
                <w:bCs/>
                <w:iCs/>
                <w:sz w:val="20"/>
                <w:szCs w:val="20"/>
              </w:rPr>
              <w:t xml:space="preserve">shall be adopted </w:t>
            </w:r>
            <w:r w:rsidR="00D7481A" w:rsidRPr="00E845C6">
              <w:rPr>
                <w:rFonts w:eastAsia="Times New Roman" w:cstheme="minorHAnsi"/>
                <w:bCs/>
                <w:iCs/>
                <w:sz w:val="20"/>
                <w:szCs w:val="20"/>
              </w:rPr>
              <w:t>as early as possible but prior to commencing any activities under the Contingency Emergency Response Part.</w:t>
            </w:r>
          </w:p>
          <w:p w14:paraId="14D3BAD3" w14:textId="77777777" w:rsidR="00D7481A" w:rsidRPr="007C1D33" w:rsidRDefault="00D7481A" w:rsidP="00D7481A">
            <w:pPr>
              <w:keepLines/>
              <w:widowControl w:val="0"/>
              <w:rPr>
                <w:rFonts w:eastAsia="Times New Roman" w:cstheme="minorHAnsi"/>
                <w:bCs/>
                <w:iCs/>
                <w:sz w:val="20"/>
                <w:szCs w:val="20"/>
              </w:rPr>
            </w:pPr>
          </w:p>
          <w:p w14:paraId="5A3E88F7" w14:textId="2498295B" w:rsidR="00A04FCD" w:rsidRPr="00E845C6" w:rsidRDefault="00E845C6" w:rsidP="00D7481A">
            <w:pPr>
              <w:keepLines/>
              <w:widowControl w:val="0"/>
              <w:rPr>
                <w:rFonts w:eastAsia="Times New Roman" w:cstheme="minorHAnsi"/>
                <w:bCs/>
                <w:i/>
                <w:sz w:val="20"/>
                <w:szCs w:val="20"/>
              </w:rPr>
            </w:pPr>
            <w:r>
              <w:rPr>
                <w:rFonts w:eastAsia="Times New Roman" w:cstheme="minorHAnsi"/>
                <w:bCs/>
                <w:iCs/>
                <w:sz w:val="20"/>
                <w:szCs w:val="20"/>
              </w:rPr>
              <w:t>T</w:t>
            </w:r>
            <w:r w:rsidR="00D7481A" w:rsidRPr="007C1D33">
              <w:rPr>
                <w:rFonts w:eastAsia="Times New Roman" w:cstheme="minorHAnsi"/>
                <w:bCs/>
                <w:iCs/>
                <w:sz w:val="20"/>
                <w:szCs w:val="20"/>
              </w:rPr>
              <w:t>he respective E&amp;S instrument</w:t>
            </w:r>
            <w:r>
              <w:rPr>
                <w:rFonts w:eastAsia="Times New Roman" w:cstheme="minorHAnsi"/>
                <w:bCs/>
                <w:iCs/>
                <w:sz w:val="20"/>
                <w:szCs w:val="20"/>
              </w:rPr>
              <w:t xml:space="preserve"> shall be prepared, disclosed, </w:t>
            </w:r>
            <w:proofErr w:type="gramStart"/>
            <w:r>
              <w:rPr>
                <w:rFonts w:eastAsia="Times New Roman" w:cstheme="minorHAnsi"/>
                <w:bCs/>
                <w:iCs/>
                <w:sz w:val="20"/>
                <w:szCs w:val="20"/>
              </w:rPr>
              <w:t>consulted</w:t>
            </w:r>
            <w:proofErr w:type="gramEnd"/>
            <w:r>
              <w:rPr>
                <w:rFonts w:eastAsia="Times New Roman" w:cstheme="minorHAnsi"/>
                <w:bCs/>
                <w:iCs/>
                <w:sz w:val="20"/>
                <w:szCs w:val="20"/>
              </w:rPr>
              <w:t xml:space="preserve"> and submitted</w:t>
            </w:r>
            <w:r w:rsidR="00D7481A" w:rsidRPr="007C1D33">
              <w:rPr>
                <w:rFonts w:eastAsia="Times New Roman" w:cstheme="minorHAnsi"/>
                <w:bCs/>
                <w:iCs/>
                <w:sz w:val="20"/>
                <w:szCs w:val="20"/>
              </w:rPr>
              <w:t xml:space="preserve"> for the Bank</w:t>
            </w:r>
            <w:r>
              <w:rPr>
                <w:rFonts w:eastAsia="Times New Roman" w:cstheme="minorHAnsi"/>
                <w:bCs/>
                <w:iCs/>
                <w:sz w:val="20"/>
                <w:szCs w:val="20"/>
              </w:rPr>
              <w:t>’s review and clearance</w:t>
            </w:r>
            <w:r w:rsidR="00D7481A" w:rsidRPr="007C1D33">
              <w:rPr>
                <w:rFonts w:eastAsia="Times New Roman" w:cstheme="minorHAnsi"/>
                <w:bCs/>
                <w:iCs/>
                <w:sz w:val="20"/>
                <w:szCs w:val="20"/>
              </w:rPr>
              <w:t xml:space="preserve"> and, </w:t>
            </w:r>
            <w:r>
              <w:rPr>
                <w:rFonts w:eastAsia="Times New Roman" w:cstheme="minorHAnsi"/>
                <w:bCs/>
                <w:iCs/>
                <w:sz w:val="20"/>
                <w:szCs w:val="20"/>
              </w:rPr>
              <w:t xml:space="preserve">thereafter </w:t>
            </w:r>
            <w:r w:rsidR="00D7481A" w:rsidRPr="007C1D33">
              <w:rPr>
                <w:rFonts w:eastAsia="Times New Roman" w:cstheme="minorHAnsi"/>
                <w:bCs/>
                <w:iCs/>
                <w:sz w:val="20"/>
                <w:szCs w:val="20"/>
              </w:rPr>
              <w:t>adopt</w:t>
            </w:r>
            <w:r>
              <w:rPr>
                <w:rFonts w:eastAsia="Times New Roman" w:cstheme="minorHAnsi"/>
                <w:bCs/>
                <w:iCs/>
                <w:sz w:val="20"/>
                <w:szCs w:val="20"/>
              </w:rPr>
              <w:t>ed</w:t>
            </w:r>
            <w:r w:rsidR="00D7481A" w:rsidRPr="00BE0BDE">
              <w:rPr>
                <w:rFonts w:eastAsia="Times New Roman" w:cstheme="minorHAnsi"/>
                <w:bCs/>
                <w:iCs/>
                <w:sz w:val="20"/>
                <w:szCs w:val="20"/>
              </w:rPr>
              <w:t xml:space="preserve"> before launching the respective </w:t>
            </w:r>
            <w:r>
              <w:rPr>
                <w:rFonts w:eastAsia="Times New Roman" w:cstheme="minorHAnsi"/>
                <w:bCs/>
                <w:iCs/>
                <w:sz w:val="20"/>
                <w:szCs w:val="20"/>
              </w:rPr>
              <w:t>procurement</w:t>
            </w:r>
            <w:r w:rsidRPr="007C1D33">
              <w:rPr>
                <w:rFonts w:eastAsia="Times New Roman" w:cstheme="minorHAnsi"/>
                <w:bCs/>
                <w:iCs/>
                <w:sz w:val="20"/>
                <w:szCs w:val="20"/>
              </w:rPr>
              <w:t xml:space="preserve"> </w:t>
            </w:r>
            <w:proofErr w:type="spellStart"/>
            <w:r w:rsidR="00D7481A" w:rsidRPr="007C1D33">
              <w:rPr>
                <w:rFonts w:eastAsia="Times New Roman" w:cstheme="minorHAnsi"/>
                <w:bCs/>
                <w:iCs/>
                <w:sz w:val="20"/>
                <w:szCs w:val="20"/>
              </w:rPr>
              <w:t>process</w:t>
            </w:r>
            <w:r>
              <w:rPr>
                <w:rFonts w:eastAsia="Times New Roman" w:cstheme="minorHAnsi"/>
                <w:bCs/>
                <w:iCs/>
                <w:sz w:val="20"/>
                <w:szCs w:val="20"/>
              </w:rPr>
              <w:t>for</w:t>
            </w:r>
            <w:proofErr w:type="spellEnd"/>
            <w:r w:rsidR="00D7481A" w:rsidRPr="007C1D33">
              <w:rPr>
                <w:rFonts w:eastAsia="Times New Roman" w:cstheme="minorHAnsi"/>
                <w:bCs/>
                <w:iCs/>
                <w:sz w:val="20"/>
                <w:szCs w:val="20"/>
              </w:rPr>
              <w:t xml:space="preserve"> the relevant Project activities for which the E&amp;S instrument is required. </w:t>
            </w:r>
            <w:r>
              <w:rPr>
                <w:rFonts w:eastAsia="Times New Roman" w:cstheme="minorHAnsi"/>
                <w:bCs/>
                <w:iCs/>
                <w:sz w:val="20"/>
                <w:szCs w:val="20"/>
              </w:rPr>
              <w:t>T</w:t>
            </w:r>
            <w:r w:rsidR="00D7481A" w:rsidRPr="007C1D33">
              <w:rPr>
                <w:rFonts w:eastAsia="Times New Roman" w:cstheme="minorHAnsi"/>
                <w:bCs/>
                <w:iCs/>
                <w:sz w:val="20"/>
                <w:szCs w:val="20"/>
              </w:rPr>
              <w:t xml:space="preserve">he E&amp;S instruments </w:t>
            </w:r>
            <w:r>
              <w:rPr>
                <w:rFonts w:eastAsia="Times New Roman" w:cstheme="minorHAnsi"/>
                <w:bCs/>
                <w:iCs/>
                <w:sz w:val="20"/>
                <w:szCs w:val="20"/>
              </w:rPr>
              <w:t xml:space="preserve">shall be implemented </w:t>
            </w:r>
            <w:r w:rsidR="00D7481A" w:rsidRPr="007C1D33">
              <w:rPr>
                <w:rFonts w:eastAsia="Times New Roman" w:cstheme="minorHAnsi"/>
                <w:bCs/>
                <w:iCs/>
                <w:sz w:val="20"/>
                <w:szCs w:val="20"/>
              </w:rPr>
              <w:t>in accordance with their terms, throughout Project implementation.</w:t>
            </w:r>
            <w:r w:rsidR="00D7481A" w:rsidRPr="00E845C6">
              <w:rPr>
                <w:rFonts w:eastAsia="Times New Roman" w:cstheme="minorHAnsi"/>
                <w:bCs/>
                <w:i/>
                <w:sz w:val="20"/>
                <w:szCs w:val="20"/>
              </w:rPr>
              <w:t xml:space="preserve">   </w:t>
            </w:r>
          </w:p>
        </w:tc>
        <w:tc>
          <w:tcPr>
            <w:tcW w:w="3690" w:type="dxa"/>
          </w:tcPr>
          <w:p w14:paraId="2C195A2D" w14:textId="286B796F" w:rsidR="00A04FCD" w:rsidRPr="007C1D33" w:rsidRDefault="00D7481A"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487B25" w:rsidRPr="00FA0A88" w14:paraId="24AAF5F3" w14:textId="77777777" w:rsidTr="2599232A">
        <w:trPr>
          <w:cantSplit/>
          <w:trHeight w:val="458"/>
        </w:trPr>
        <w:tc>
          <w:tcPr>
            <w:tcW w:w="14305" w:type="dxa"/>
            <w:gridSpan w:val="4"/>
            <w:shd w:val="clear" w:color="auto" w:fill="F4B083" w:themeFill="accent2" w:themeFillTint="99"/>
          </w:tcPr>
          <w:p w14:paraId="2B02C777" w14:textId="69C4181C" w:rsidR="00487B25" w:rsidRPr="00F032A6" w:rsidRDefault="00487B25" w:rsidP="00487B25">
            <w:pPr>
              <w:keepLines/>
              <w:widowControl w:val="0"/>
              <w:rPr>
                <w:rFonts w:cstheme="minorHAnsi"/>
                <w:iCs/>
                <w:sz w:val="20"/>
                <w:szCs w:val="20"/>
              </w:rPr>
            </w:pPr>
            <w:r w:rsidRPr="00F032A6">
              <w:rPr>
                <w:rFonts w:cstheme="minorHAnsi"/>
                <w:b/>
                <w:iCs/>
                <w:sz w:val="20"/>
                <w:szCs w:val="20"/>
              </w:rPr>
              <w:t xml:space="preserve">ESS 2:  LABOR AND WORKING CONDITIONS  </w:t>
            </w:r>
          </w:p>
        </w:tc>
      </w:tr>
      <w:tr w:rsidR="00487B25" w:rsidRPr="00FA0A88" w14:paraId="752A32E9" w14:textId="77777777" w:rsidTr="2599232A">
        <w:trPr>
          <w:cantSplit/>
          <w:trHeight w:val="20"/>
        </w:trPr>
        <w:tc>
          <w:tcPr>
            <w:tcW w:w="715" w:type="dxa"/>
          </w:tcPr>
          <w:p w14:paraId="588298D6" w14:textId="77777777" w:rsidR="00487B25" w:rsidRPr="00FA0A88" w:rsidRDefault="00487B25" w:rsidP="00487B25">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487B25" w:rsidRPr="00FA0A88" w:rsidRDefault="00487B25" w:rsidP="00487B25">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252E36FD" w14:textId="3FBB752A" w:rsidR="00487B25" w:rsidRPr="00FA0A88" w:rsidRDefault="00E845C6" w:rsidP="00487B25">
            <w:pPr>
              <w:keepLines/>
              <w:widowControl w:val="0"/>
              <w:rPr>
                <w:rFonts w:cstheme="minorHAnsi"/>
                <w:sz w:val="20"/>
                <w:szCs w:val="20"/>
              </w:rPr>
            </w:pPr>
            <w:r>
              <w:rPr>
                <w:rFonts w:cstheme="minorHAnsi"/>
                <w:sz w:val="20"/>
                <w:szCs w:val="20"/>
              </w:rPr>
              <w:t>I</w:t>
            </w:r>
            <w:r w:rsidR="00487B25" w:rsidRPr="00FA0A88">
              <w:rPr>
                <w:rFonts w:cstheme="minorHAnsi"/>
                <w:sz w:val="20"/>
                <w:szCs w:val="20"/>
              </w:rPr>
              <w:t xml:space="preserve">mplement </w:t>
            </w:r>
            <w:r>
              <w:rPr>
                <w:rFonts w:cstheme="minorHAnsi"/>
                <w:sz w:val="20"/>
                <w:szCs w:val="20"/>
              </w:rPr>
              <w:t xml:space="preserve">and update, as needed, </w:t>
            </w:r>
            <w:r w:rsidR="00487B25" w:rsidRPr="00FA0A88">
              <w:rPr>
                <w:rFonts w:cstheme="minorHAnsi"/>
                <w:sz w:val="20"/>
                <w:szCs w:val="20"/>
              </w:rPr>
              <w:t xml:space="preserve">the Labor Management Procedures (LMP) that have been </w:t>
            </w:r>
            <w:r>
              <w:rPr>
                <w:rFonts w:cstheme="minorHAnsi"/>
                <w:sz w:val="20"/>
                <w:szCs w:val="20"/>
              </w:rPr>
              <w:t>adopted</w:t>
            </w:r>
            <w:r w:rsidRPr="00FA0A88">
              <w:rPr>
                <w:rFonts w:cstheme="minorHAnsi"/>
                <w:sz w:val="20"/>
                <w:szCs w:val="20"/>
              </w:rPr>
              <w:t xml:space="preserve"> </w:t>
            </w:r>
            <w:r w:rsidR="00487B25" w:rsidRPr="00FA0A88">
              <w:rPr>
                <w:rFonts w:cstheme="minorHAnsi"/>
                <w:sz w:val="20"/>
                <w:szCs w:val="20"/>
              </w:rPr>
              <w:t xml:space="preserve">for the Project. </w:t>
            </w:r>
          </w:p>
        </w:tc>
        <w:tc>
          <w:tcPr>
            <w:tcW w:w="3780" w:type="dxa"/>
          </w:tcPr>
          <w:p w14:paraId="79005B4D" w14:textId="045D6FE3" w:rsidR="00487B25" w:rsidRPr="00F032A6" w:rsidRDefault="00487B25" w:rsidP="00487B25">
            <w:pPr>
              <w:keepLines/>
              <w:widowControl w:val="0"/>
              <w:rPr>
                <w:rFonts w:eastAsia="Times New Roman" w:cstheme="minorHAnsi"/>
                <w:bCs/>
                <w:iCs/>
                <w:sz w:val="20"/>
                <w:szCs w:val="20"/>
              </w:rPr>
            </w:pPr>
            <w:r w:rsidRPr="00F032A6">
              <w:rPr>
                <w:rFonts w:eastAsia="Times New Roman" w:cstheme="minorHAnsi"/>
                <w:bCs/>
                <w:iCs/>
                <w:sz w:val="20"/>
                <w:szCs w:val="20"/>
              </w:rPr>
              <w:t xml:space="preserve">The LMP </w:t>
            </w:r>
            <w:r w:rsidR="00E845C6" w:rsidRPr="00E845C6">
              <w:rPr>
                <w:rFonts w:eastAsia="Times New Roman" w:cstheme="minorHAnsi"/>
                <w:bCs/>
                <w:iCs/>
                <w:sz w:val="20"/>
                <w:szCs w:val="20"/>
              </w:rPr>
              <w:t xml:space="preserve">shall </w:t>
            </w:r>
            <w:r w:rsidRPr="00E845C6">
              <w:rPr>
                <w:rFonts w:eastAsia="Times New Roman" w:cstheme="minorHAnsi"/>
                <w:bCs/>
                <w:iCs/>
                <w:sz w:val="20"/>
                <w:szCs w:val="20"/>
              </w:rPr>
              <w:t>be implem</w:t>
            </w:r>
            <w:r w:rsidRPr="00F032A6">
              <w:rPr>
                <w:rFonts w:eastAsia="Times New Roman" w:cstheme="minorHAnsi"/>
                <w:bCs/>
                <w:iCs/>
                <w:sz w:val="20"/>
                <w:szCs w:val="20"/>
              </w:rPr>
              <w:t>ented</w:t>
            </w:r>
            <w:r w:rsidR="00E845C6">
              <w:rPr>
                <w:rFonts w:eastAsia="Times New Roman" w:cstheme="minorHAnsi"/>
                <w:bCs/>
                <w:iCs/>
                <w:sz w:val="20"/>
                <w:szCs w:val="20"/>
              </w:rPr>
              <w:t xml:space="preserve"> and updated as needed</w:t>
            </w:r>
            <w:r w:rsidRPr="00F032A6">
              <w:rPr>
                <w:rFonts w:eastAsia="Times New Roman" w:cstheme="minorHAnsi"/>
                <w:bCs/>
                <w:iCs/>
                <w:sz w:val="20"/>
                <w:szCs w:val="20"/>
              </w:rPr>
              <w:t xml:space="preserve"> throughout Project implementation.</w:t>
            </w:r>
          </w:p>
        </w:tc>
        <w:tc>
          <w:tcPr>
            <w:tcW w:w="3690" w:type="dxa"/>
          </w:tcPr>
          <w:p w14:paraId="1DBB9F8C" w14:textId="37D3B073" w:rsidR="00487B25" w:rsidRPr="00E845C6" w:rsidRDefault="00487B25"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487B25" w:rsidRPr="00FA0A88" w14:paraId="4EEA286A" w14:textId="77777777" w:rsidTr="2599232A">
        <w:trPr>
          <w:cantSplit/>
          <w:trHeight w:val="20"/>
        </w:trPr>
        <w:tc>
          <w:tcPr>
            <w:tcW w:w="715" w:type="dxa"/>
          </w:tcPr>
          <w:p w14:paraId="6EF002B6" w14:textId="77777777" w:rsidR="00487B25" w:rsidRPr="00FA0A88" w:rsidRDefault="00487B25" w:rsidP="00487B25">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487B25" w:rsidRPr="00FA0A88" w:rsidRDefault="00487B25" w:rsidP="00487B25">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485BD655" w14:textId="429D8758" w:rsidR="00487B25" w:rsidRPr="00FA0A88" w:rsidRDefault="00487B25" w:rsidP="00487B25">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 xml:space="preserve">Establish, maintain, and operate a grievance mechanism for Project workers, as described in the LMP and consistent with ESS2.  </w:t>
            </w:r>
          </w:p>
        </w:tc>
        <w:tc>
          <w:tcPr>
            <w:tcW w:w="3780" w:type="dxa"/>
          </w:tcPr>
          <w:p w14:paraId="09632AE7" w14:textId="0F99FCEF" w:rsidR="00487B25" w:rsidRPr="00F032A6" w:rsidRDefault="00487B25" w:rsidP="00487B25">
            <w:pPr>
              <w:keepLines/>
              <w:widowControl w:val="0"/>
              <w:rPr>
                <w:rFonts w:cstheme="minorHAnsi"/>
                <w:iCs/>
                <w:sz w:val="20"/>
                <w:szCs w:val="20"/>
                <w:lang w:eastAsia="en-GB"/>
              </w:rPr>
            </w:pPr>
            <w:r w:rsidRPr="007C1D33">
              <w:rPr>
                <w:rFonts w:eastAsia="Times New Roman" w:cstheme="minorHAnsi"/>
                <w:bCs/>
                <w:iCs/>
                <w:sz w:val="20"/>
                <w:szCs w:val="20"/>
              </w:rPr>
              <w:t xml:space="preserve">A grievance mechanism </w:t>
            </w:r>
            <w:r w:rsidR="00E845C6">
              <w:rPr>
                <w:rFonts w:eastAsia="Times New Roman" w:cstheme="minorHAnsi"/>
                <w:bCs/>
                <w:iCs/>
                <w:sz w:val="20"/>
                <w:szCs w:val="20"/>
              </w:rPr>
              <w:t xml:space="preserve">shall be </w:t>
            </w:r>
            <w:r w:rsidRPr="007C1D33">
              <w:rPr>
                <w:rFonts w:eastAsia="Times New Roman" w:cstheme="minorHAnsi"/>
                <w:bCs/>
                <w:iCs/>
                <w:sz w:val="20"/>
                <w:szCs w:val="20"/>
              </w:rPr>
              <w:t>operational</w:t>
            </w:r>
            <w:r w:rsidRPr="00E845C6">
              <w:rPr>
                <w:rFonts w:eastAsia="Times New Roman" w:cstheme="minorHAnsi"/>
                <w:bCs/>
                <w:iCs/>
                <w:sz w:val="20"/>
                <w:szCs w:val="20"/>
              </w:rPr>
              <w:t xml:space="preserve"> prior</w:t>
            </w:r>
            <w:r w:rsidRPr="00F032A6">
              <w:rPr>
                <w:rFonts w:eastAsia="Times New Roman" w:cstheme="minorHAnsi"/>
                <w:bCs/>
                <w:iCs/>
                <w:sz w:val="20"/>
                <w:szCs w:val="20"/>
              </w:rPr>
              <w:t xml:space="preserve"> engaging Project workers and maintained throughout Project implementation.</w:t>
            </w:r>
          </w:p>
        </w:tc>
        <w:tc>
          <w:tcPr>
            <w:tcW w:w="3690" w:type="dxa"/>
          </w:tcPr>
          <w:p w14:paraId="3C71A24E" w14:textId="4F2500AC" w:rsidR="00487B25" w:rsidRPr="00E845C6" w:rsidRDefault="00487B25" w:rsidP="00487B25">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BC7DE4" w:rsidRPr="00FA0A88" w14:paraId="2603CE7D" w14:textId="77777777" w:rsidTr="2599232A">
        <w:trPr>
          <w:cantSplit/>
          <w:trHeight w:val="20"/>
        </w:trPr>
        <w:tc>
          <w:tcPr>
            <w:tcW w:w="715" w:type="dxa"/>
          </w:tcPr>
          <w:p w14:paraId="081D5CED" w14:textId="77777777" w:rsidR="00BC7DE4" w:rsidRPr="00FA0A88" w:rsidRDefault="00BC7DE4" w:rsidP="00BC7DE4">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0CDD2D46" w:rsidR="00BC7DE4" w:rsidRPr="00FA0A88" w:rsidRDefault="00BC7DE4" w:rsidP="00BC7DE4">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p>
          <w:p w14:paraId="35B1B0ED" w14:textId="77777777" w:rsidR="00BC7DE4" w:rsidRDefault="00BC7DE4" w:rsidP="00BC7DE4">
            <w:pPr>
              <w:keepLines/>
              <w:widowControl w:val="0"/>
              <w:jc w:val="both"/>
              <w:rPr>
                <w:rFonts w:cstheme="minorHAnsi"/>
                <w:sz w:val="20"/>
                <w:szCs w:val="20"/>
              </w:rPr>
            </w:pPr>
          </w:p>
          <w:p w14:paraId="1746DBD9" w14:textId="213AB78B" w:rsidR="00BC7DE4" w:rsidRPr="00FA0A88" w:rsidRDefault="00BC7DE4" w:rsidP="00BC7DE4">
            <w:pPr>
              <w:keepLines/>
              <w:widowControl w:val="0"/>
              <w:jc w:val="both"/>
              <w:rPr>
                <w:rFonts w:cstheme="minorHAnsi"/>
                <w:sz w:val="20"/>
                <w:szCs w:val="20"/>
              </w:rPr>
            </w:pPr>
            <w:r w:rsidRPr="00E97167">
              <w:rPr>
                <w:rFonts w:cstheme="minorHAnsi"/>
                <w:sz w:val="20"/>
                <w:szCs w:val="20"/>
              </w:rPr>
              <w:t xml:space="preserve">Prepare, adopt, and implement occupational, health and safety (OHS) measures </w:t>
            </w:r>
            <w:r w:rsidR="00E845C6">
              <w:rPr>
                <w:rFonts w:cstheme="minorHAnsi"/>
                <w:sz w:val="20"/>
                <w:szCs w:val="20"/>
              </w:rPr>
              <w:t xml:space="preserve">as </w:t>
            </w:r>
            <w:r w:rsidRPr="00E97167">
              <w:rPr>
                <w:rFonts w:cstheme="minorHAnsi"/>
                <w:sz w:val="20"/>
                <w:szCs w:val="20"/>
              </w:rPr>
              <w:t xml:space="preserve">specified in the </w:t>
            </w:r>
            <w:r w:rsidRPr="00E845C6">
              <w:rPr>
                <w:rFonts w:cstheme="minorHAnsi"/>
                <w:sz w:val="20"/>
                <w:szCs w:val="20"/>
              </w:rPr>
              <w:t>E</w:t>
            </w:r>
            <w:r w:rsidRPr="00E97167">
              <w:rPr>
                <w:rFonts w:cstheme="minorHAnsi"/>
                <w:sz w:val="20"/>
                <w:szCs w:val="20"/>
              </w:rPr>
              <w:t>SMF and the subproject ESMPs to be prepared during project implementation.</w:t>
            </w:r>
          </w:p>
        </w:tc>
        <w:tc>
          <w:tcPr>
            <w:tcW w:w="3780" w:type="dxa"/>
            <w:vAlign w:val="center"/>
          </w:tcPr>
          <w:p w14:paraId="146CDB64" w14:textId="72A0EE59" w:rsidR="00BC7DE4" w:rsidRPr="00E845C6" w:rsidRDefault="00BC7DE4" w:rsidP="00BC7DE4">
            <w:pPr>
              <w:keepLines/>
              <w:widowControl w:val="0"/>
              <w:rPr>
                <w:rFonts w:cstheme="minorHAnsi"/>
                <w:iCs/>
                <w:sz w:val="20"/>
                <w:szCs w:val="20"/>
              </w:rPr>
            </w:pPr>
            <w:r w:rsidRPr="007C1D33">
              <w:rPr>
                <w:rFonts w:eastAsia="Times New Roman" w:cstheme="minorHAnsi"/>
                <w:bCs/>
                <w:iCs/>
                <w:sz w:val="20"/>
                <w:szCs w:val="20"/>
              </w:rPr>
              <w:t>Throughout Project implementation</w:t>
            </w:r>
          </w:p>
        </w:tc>
        <w:tc>
          <w:tcPr>
            <w:tcW w:w="3690" w:type="dxa"/>
          </w:tcPr>
          <w:p w14:paraId="2F2950B7" w14:textId="67547404" w:rsidR="00BC7DE4" w:rsidRPr="00E845C6" w:rsidRDefault="00BC7DE4" w:rsidP="00BC7DE4">
            <w:pPr>
              <w:keepLines/>
              <w:widowControl w:val="0"/>
              <w:rPr>
                <w:rFonts w:cstheme="minorHAnsi"/>
                <w:iCs/>
                <w:sz w:val="20"/>
                <w:szCs w:val="20"/>
              </w:rPr>
            </w:pPr>
            <w:proofErr w:type="spellStart"/>
            <w:r w:rsidRPr="007C1D33">
              <w:rPr>
                <w:rFonts w:cstheme="minorHAnsi"/>
                <w:iCs/>
                <w:sz w:val="20"/>
                <w:szCs w:val="20"/>
              </w:rPr>
              <w:t>MoRTD</w:t>
            </w:r>
            <w:proofErr w:type="spellEnd"/>
          </w:p>
        </w:tc>
      </w:tr>
      <w:tr w:rsidR="00BC7DE4" w:rsidRPr="00FA0A88" w14:paraId="19FB4073" w14:textId="77777777" w:rsidTr="2599232A">
        <w:trPr>
          <w:cantSplit/>
          <w:trHeight w:val="20"/>
        </w:trPr>
        <w:tc>
          <w:tcPr>
            <w:tcW w:w="14305" w:type="dxa"/>
            <w:gridSpan w:val="4"/>
            <w:shd w:val="clear" w:color="auto" w:fill="F4B083" w:themeFill="accent2" w:themeFillTint="99"/>
          </w:tcPr>
          <w:p w14:paraId="5ADAE11F" w14:textId="6803016C" w:rsidR="00BC7DE4" w:rsidRPr="00FA0A88" w:rsidRDefault="00BC7DE4" w:rsidP="00BC7DE4">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BC7DE4" w:rsidRPr="00E845C6" w14:paraId="2C991D67" w14:textId="77777777" w:rsidTr="2599232A">
        <w:trPr>
          <w:cantSplit/>
          <w:trHeight w:val="20"/>
        </w:trPr>
        <w:tc>
          <w:tcPr>
            <w:tcW w:w="715" w:type="dxa"/>
          </w:tcPr>
          <w:p w14:paraId="5F76716A" w14:textId="4CFA9C90" w:rsidR="00BC7DE4" w:rsidRPr="00E845C6" w:rsidRDefault="00BC7DE4" w:rsidP="00BC7DE4">
            <w:pPr>
              <w:keepLines/>
              <w:widowControl w:val="0"/>
              <w:jc w:val="center"/>
              <w:rPr>
                <w:rFonts w:cstheme="minorHAnsi"/>
                <w:sz w:val="20"/>
                <w:szCs w:val="20"/>
              </w:rPr>
            </w:pPr>
            <w:r w:rsidRPr="00E845C6">
              <w:rPr>
                <w:rFonts w:cstheme="minorHAnsi"/>
                <w:sz w:val="20"/>
                <w:szCs w:val="20"/>
              </w:rPr>
              <w:t>3.</w:t>
            </w:r>
            <w:r w:rsidR="00A462A7" w:rsidRPr="00E845C6">
              <w:rPr>
                <w:rFonts w:cstheme="minorHAnsi"/>
                <w:sz w:val="20"/>
                <w:szCs w:val="20"/>
              </w:rPr>
              <w:t>1</w:t>
            </w:r>
          </w:p>
        </w:tc>
        <w:tc>
          <w:tcPr>
            <w:tcW w:w="6120" w:type="dxa"/>
          </w:tcPr>
          <w:p w14:paraId="5DE9D93B" w14:textId="7B94ED33" w:rsidR="00BC7DE4" w:rsidRPr="007C1D33" w:rsidRDefault="00BC7DE4" w:rsidP="00BC7DE4">
            <w:pPr>
              <w:keepLines/>
              <w:widowControl w:val="0"/>
              <w:rPr>
                <w:rFonts w:cstheme="minorHAnsi"/>
                <w:sz w:val="20"/>
                <w:szCs w:val="20"/>
              </w:rPr>
            </w:pPr>
            <w:r w:rsidRPr="00E845C6">
              <w:rPr>
                <w:rFonts w:cstheme="minorHAnsi"/>
                <w:b/>
                <w:color w:val="5B9BD5" w:themeColor="accent5"/>
                <w:sz w:val="20"/>
                <w:szCs w:val="20"/>
              </w:rPr>
              <w:t>RESOURCE EFFICIENCY AND POLLUTION PREVENTION AND MANAGEMENT:</w:t>
            </w:r>
            <w:r w:rsidRPr="007C1D33">
              <w:rPr>
                <w:rFonts w:cstheme="minorHAnsi"/>
                <w:sz w:val="20"/>
                <w:szCs w:val="20"/>
              </w:rPr>
              <w:t xml:space="preserve"> </w:t>
            </w:r>
            <w:r w:rsidR="00EE673C" w:rsidRPr="007C1D33">
              <w:rPr>
                <w:rFonts w:cstheme="minorHAnsi"/>
                <w:sz w:val="20"/>
                <w:szCs w:val="20"/>
              </w:rPr>
              <w:t>Incorporate resource efficiency and pollution prevention and management measures in the ESMP to be prepared under action 1.3 above</w:t>
            </w:r>
            <w:r w:rsidRPr="007C1D33">
              <w:rPr>
                <w:rFonts w:cstheme="minorHAnsi"/>
                <w:sz w:val="20"/>
                <w:szCs w:val="20"/>
              </w:rPr>
              <w:t>.</w:t>
            </w:r>
          </w:p>
        </w:tc>
        <w:tc>
          <w:tcPr>
            <w:tcW w:w="3780" w:type="dxa"/>
          </w:tcPr>
          <w:p w14:paraId="6F3F9196" w14:textId="6AADB7A6" w:rsidR="00BC7DE4" w:rsidRPr="007C1D33" w:rsidDel="002D5209" w:rsidRDefault="00BC7DE4" w:rsidP="00BC7DE4">
            <w:pPr>
              <w:keepLines/>
              <w:widowControl w:val="0"/>
              <w:rPr>
                <w:rFonts w:cstheme="minorHAnsi"/>
                <w:sz w:val="20"/>
                <w:szCs w:val="20"/>
              </w:rPr>
            </w:pPr>
            <w:r w:rsidRPr="007C1D33">
              <w:rPr>
                <w:rFonts w:cstheme="minorHAnsi"/>
                <w:sz w:val="20"/>
                <w:szCs w:val="20"/>
              </w:rPr>
              <w:t xml:space="preserve">Same timeframe </w:t>
            </w:r>
            <w:r w:rsidR="00E845C6">
              <w:rPr>
                <w:rFonts w:cstheme="minorHAnsi"/>
                <w:sz w:val="20"/>
                <w:szCs w:val="20"/>
              </w:rPr>
              <w:t>as</w:t>
            </w:r>
            <w:r w:rsidR="00E845C6" w:rsidRPr="007C1D33">
              <w:rPr>
                <w:rFonts w:cstheme="minorHAnsi"/>
                <w:sz w:val="20"/>
                <w:szCs w:val="20"/>
              </w:rPr>
              <w:t xml:space="preserve"> </w:t>
            </w:r>
            <w:r w:rsidRPr="007C1D33">
              <w:rPr>
                <w:rFonts w:cstheme="minorHAnsi"/>
                <w:sz w:val="20"/>
                <w:szCs w:val="20"/>
              </w:rPr>
              <w:t>for the preparation and implementation of the ESMPs</w:t>
            </w:r>
          </w:p>
        </w:tc>
        <w:tc>
          <w:tcPr>
            <w:tcW w:w="3690" w:type="dxa"/>
          </w:tcPr>
          <w:p w14:paraId="74C10992" w14:textId="77777777" w:rsidR="00BC7DE4" w:rsidRPr="00E845C6" w:rsidRDefault="00BC7DE4" w:rsidP="00BC7DE4">
            <w:pPr>
              <w:keepLines/>
              <w:widowControl w:val="0"/>
              <w:rPr>
                <w:rFonts w:cstheme="minorHAnsi"/>
                <w:sz w:val="20"/>
                <w:szCs w:val="20"/>
              </w:rPr>
            </w:pPr>
          </w:p>
        </w:tc>
      </w:tr>
    </w:tbl>
    <w:p w14:paraId="369BBEA1" w14:textId="5FE01B77" w:rsidR="007C5D74" w:rsidRPr="00E845C6"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E845C6" w14:paraId="18022C35" w14:textId="77777777" w:rsidTr="2599232A">
        <w:trPr>
          <w:cantSplit/>
          <w:trHeight w:val="20"/>
        </w:trPr>
        <w:tc>
          <w:tcPr>
            <w:tcW w:w="14305" w:type="dxa"/>
            <w:gridSpan w:val="4"/>
            <w:shd w:val="clear" w:color="auto" w:fill="F4B083" w:themeFill="accent2" w:themeFillTint="99"/>
          </w:tcPr>
          <w:p w14:paraId="28E5EEAD" w14:textId="50B46FF0" w:rsidR="00502173" w:rsidRPr="00E845C6" w:rsidRDefault="00502173" w:rsidP="005D394E">
            <w:pPr>
              <w:keepLines/>
              <w:widowControl w:val="0"/>
              <w:rPr>
                <w:rFonts w:cstheme="minorHAnsi"/>
                <w:sz w:val="20"/>
                <w:szCs w:val="20"/>
              </w:rPr>
            </w:pPr>
            <w:r w:rsidRPr="00E845C6">
              <w:rPr>
                <w:rFonts w:cstheme="minorHAnsi"/>
                <w:b/>
                <w:sz w:val="20"/>
                <w:szCs w:val="20"/>
              </w:rPr>
              <w:t>ESS 4:  COMMUNITY HEALTH AND SAFETY</w:t>
            </w:r>
            <w:r w:rsidR="00915F10" w:rsidRPr="00E845C6">
              <w:rPr>
                <w:rFonts w:cstheme="minorHAnsi"/>
                <w:b/>
                <w:sz w:val="20"/>
                <w:szCs w:val="20"/>
              </w:rPr>
              <w:t xml:space="preserve"> </w:t>
            </w:r>
          </w:p>
        </w:tc>
      </w:tr>
      <w:tr w:rsidR="00DC6962" w:rsidRPr="00E845C6" w14:paraId="0B8FCE37" w14:textId="77777777" w:rsidTr="2599232A">
        <w:trPr>
          <w:cantSplit/>
          <w:trHeight w:val="20"/>
        </w:trPr>
        <w:tc>
          <w:tcPr>
            <w:tcW w:w="715" w:type="dxa"/>
          </w:tcPr>
          <w:p w14:paraId="2D2B02CD" w14:textId="77777777" w:rsidR="00DC6962" w:rsidRPr="00E845C6" w:rsidRDefault="00DC6962" w:rsidP="00DC6962">
            <w:pPr>
              <w:keepLines/>
              <w:widowControl w:val="0"/>
              <w:jc w:val="center"/>
              <w:rPr>
                <w:rFonts w:cstheme="minorHAnsi"/>
                <w:sz w:val="20"/>
                <w:szCs w:val="20"/>
              </w:rPr>
            </w:pPr>
            <w:r w:rsidRPr="00E845C6">
              <w:rPr>
                <w:rFonts w:cstheme="minorHAnsi"/>
                <w:sz w:val="20"/>
                <w:szCs w:val="20"/>
              </w:rPr>
              <w:lastRenderedPageBreak/>
              <w:t>4.1</w:t>
            </w:r>
          </w:p>
        </w:tc>
        <w:tc>
          <w:tcPr>
            <w:tcW w:w="6120" w:type="dxa"/>
          </w:tcPr>
          <w:p w14:paraId="56A79A30" w14:textId="77777777" w:rsidR="00DC6962" w:rsidRPr="00E845C6" w:rsidRDefault="00DC6962" w:rsidP="00DC6962">
            <w:pPr>
              <w:keepLines/>
              <w:widowControl w:val="0"/>
              <w:rPr>
                <w:rFonts w:cstheme="minorHAnsi"/>
                <w:sz w:val="20"/>
                <w:szCs w:val="20"/>
              </w:rPr>
            </w:pPr>
            <w:r w:rsidRPr="00E845C6">
              <w:rPr>
                <w:rFonts w:cstheme="minorHAnsi"/>
                <w:b/>
                <w:sz w:val="20"/>
                <w:szCs w:val="20"/>
              </w:rPr>
              <w:t>TRAFFIC AND ROAD SAFETY</w:t>
            </w:r>
            <w:r w:rsidRPr="00E845C6">
              <w:rPr>
                <w:rFonts w:cstheme="minorHAnsi"/>
                <w:sz w:val="20"/>
                <w:szCs w:val="20"/>
              </w:rPr>
              <w:t xml:space="preserve">: </w:t>
            </w:r>
          </w:p>
          <w:p w14:paraId="1B60EF3D" w14:textId="347D5297" w:rsidR="00DC6962" w:rsidRPr="00E845C6" w:rsidRDefault="00DC6962" w:rsidP="00DC6962">
            <w:pPr>
              <w:keepLines/>
              <w:widowControl w:val="0"/>
              <w:rPr>
                <w:rFonts w:cstheme="minorHAnsi"/>
                <w:sz w:val="20"/>
                <w:szCs w:val="20"/>
              </w:rPr>
            </w:pPr>
            <w:r w:rsidRPr="00E845C6">
              <w:rPr>
                <w:rFonts w:cstheme="minorHAnsi"/>
                <w:sz w:val="20"/>
                <w:szCs w:val="20"/>
              </w:rPr>
              <w:t>Adopt and implement measures and actions to assess and manage traffic and road safety risks as required in the ESMPs to be developed under action 1.</w:t>
            </w:r>
            <w:r w:rsidR="00D23D1F" w:rsidRPr="00E845C6">
              <w:rPr>
                <w:rFonts w:cstheme="minorHAnsi"/>
                <w:sz w:val="20"/>
                <w:szCs w:val="20"/>
              </w:rPr>
              <w:t>3</w:t>
            </w:r>
            <w:r w:rsidRPr="00E845C6">
              <w:rPr>
                <w:rFonts w:cstheme="minorHAnsi"/>
                <w:sz w:val="20"/>
                <w:szCs w:val="20"/>
              </w:rPr>
              <w:t xml:space="preserve"> above.</w:t>
            </w:r>
          </w:p>
        </w:tc>
        <w:tc>
          <w:tcPr>
            <w:tcW w:w="3780" w:type="dxa"/>
            <w:vAlign w:val="center"/>
          </w:tcPr>
          <w:p w14:paraId="121F6EC9" w14:textId="22FE57C3" w:rsidR="008D5E42" w:rsidRPr="00E845C6" w:rsidRDefault="00DC6962" w:rsidP="00DC6962">
            <w:pPr>
              <w:keepLines/>
              <w:widowControl w:val="0"/>
              <w:rPr>
                <w:rFonts w:cstheme="minorHAnsi"/>
                <w:sz w:val="20"/>
                <w:szCs w:val="20"/>
              </w:rPr>
            </w:pPr>
            <w:r w:rsidRPr="007C1D33">
              <w:rPr>
                <w:rFonts w:cstheme="minorHAnsi"/>
                <w:sz w:val="20"/>
                <w:szCs w:val="20"/>
              </w:rPr>
              <w:t xml:space="preserve">Same timeframe </w:t>
            </w:r>
            <w:r w:rsidR="00E845C6" w:rsidRPr="00E845C6">
              <w:rPr>
                <w:rFonts w:cstheme="minorHAnsi"/>
                <w:sz w:val="20"/>
                <w:szCs w:val="20"/>
              </w:rPr>
              <w:t>as</w:t>
            </w:r>
            <w:r w:rsidR="00E845C6" w:rsidRPr="007C1D33">
              <w:rPr>
                <w:rFonts w:cstheme="minorHAnsi"/>
                <w:sz w:val="20"/>
                <w:szCs w:val="20"/>
              </w:rPr>
              <w:t xml:space="preserve"> </w:t>
            </w:r>
            <w:r w:rsidRPr="007C1D33">
              <w:rPr>
                <w:rFonts w:cstheme="minorHAnsi"/>
                <w:sz w:val="20"/>
                <w:szCs w:val="20"/>
              </w:rPr>
              <w:t>for the preparation and implementation of the subproject ESMPs</w:t>
            </w:r>
          </w:p>
        </w:tc>
        <w:tc>
          <w:tcPr>
            <w:tcW w:w="3690" w:type="dxa"/>
          </w:tcPr>
          <w:p w14:paraId="5AE9C6B2" w14:textId="57CA7825" w:rsidR="00DC6962" w:rsidRPr="00E845C6" w:rsidRDefault="00DC6962" w:rsidP="00DC6962">
            <w:pPr>
              <w:keepLines/>
              <w:widowControl w:val="0"/>
              <w:rPr>
                <w:rFonts w:cstheme="minorHAnsi"/>
                <w:sz w:val="20"/>
                <w:szCs w:val="20"/>
              </w:rPr>
            </w:pPr>
            <w:proofErr w:type="spellStart"/>
            <w:r w:rsidRPr="00E845C6">
              <w:rPr>
                <w:rFonts w:cstheme="minorHAnsi"/>
                <w:sz w:val="20"/>
                <w:szCs w:val="20"/>
              </w:rPr>
              <w:t>MoRTD</w:t>
            </w:r>
            <w:proofErr w:type="spellEnd"/>
          </w:p>
        </w:tc>
      </w:tr>
      <w:tr w:rsidR="00502173" w:rsidRPr="00FA0A88" w14:paraId="33424D70" w14:textId="77777777" w:rsidTr="2599232A">
        <w:trPr>
          <w:cantSplit/>
          <w:trHeight w:val="20"/>
        </w:trPr>
        <w:tc>
          <w:tcPr>
            <w:tcW w:w="715" w:type="dxa"/>
          </w:tcPr>
          <w:p w14:paraId="26E6D937"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4.2</w:t>
            </w:r>
          </w:p>
        </w:tc>
        <w:tc>
          <w:tcPr>
            <w:tcW w:w="6120" w:type="dxa"/>
          </w:tcPr>
          <w:p w14:paraId="2500DCD0" w14:textId="77777777" w:rsidR="0046357D" w:rsidRDefault="00502173"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COMMUNITY HEALTH AND SAFETY</w:t>
            </w:r>
          </w:p>
          <w:p w14:paraId="72C390D2" w14:textId="12D1CDBD" w:rsidR="00502173" w:rsidRPr="00FA0A88" w:rsidRDefault="4D54D84B" w:rsidP="2599232A">
            <w:pPr>
              <w:keepLines/>
              <w:widowControl w:val="0"/>
              <w:rPr>
                <w:sz w:val="20"/>
                <w:szCs w:val="20"/>
              </w:rPr>
            </w:pPr>
            <w:r w:rsidRPr="2599232A">
              <w:rPr>
                <w:sz w:val="20"/>
                <w:szCs w:val="20"/>
              </w:rPr>
              <w:t>Prepare, adopt,</w:t>
            </w:r>
            <w:r w:rsidR="3D377231" w:rsidRPr="2599232A">
              <w:rPr>
                <w:sz w:val="20"/>
                <w:szCs w:val="20"/>
              </w:rPr>
              <w:t xml:space="preserve"> and implement measures and action</w:t>
            </w:r>
            <w:r w:rsidR="5C7A9214" w:rsidRPr="2599232A">
              <w:rPr>
                <w:sz w:val="20"/>
                <w:szCs w:val="20"/>
              </w:rPr>
              <w:t>s</w:t>
            </w:r>
            <w:r w:rsidR="3D377231" w:rsidRPr="2599232A">
              <w:rPr>
                <w:sz w:val="20"/>
                <w:szCs w:val="20"/>
              </w:rPr>
              <w:t xml:space="preserve"> to assess and manage specific risks and impacts to the community arising from Project activities, including</w:t>
            </w:r>
            <w:r w:rsidR="7D4DF720" w:rsidRPr="2599232A">
              <w:rPr>
                <w:sz w:val="20"/>
                <w:szCs w:val="20"/>
              </w:rPr>
              <w:t xml:space="preserve"> behavior of</w:t>
            </w:r>
            <w:r w:rsidR="3D377231" w:rsidRPr="2599232A">
              <w:rPr>
                <w:sz w:val="20"/>
                <w:szCs w:val="20"/>
              </w:rPr>
              <w:t xml:space="preserve"> Project </w:t>
            </w:r>
            <w:r w:rsidR="291741C6" w:rsidRPr="2599232A">
              <w:rPr>
                <w:sz w:val="20"/>
                <w:szCs w:val="20"/>
              </w:rPr>
              <w:t>w</w:t>
            </w:r>
            <w:r w:rsidR="3D377231" w:rsidRPr="2599232A">
              <w:rPr>
                <w:sz w:val="20"/>
                <w:szCs w:val="20"/>
              </w:rPr>
              <w:t>orkers</w:t>
            </w:r>
            <w:ins w:id="19" w:author="Tselmeg Erdenetogtokh" w:date="2023-06-20T03:17:00Z">
              <w:r w:rsidR="7478B4E9" w:rsidRPr="2599232A">
                <w:rPr>
                  <w:sz w:val="20"/>
                  <w:szCs w:val="20"/>
                </w:rPr>
                <w:t xml:space="preserve"> and</w:t>
              </w:r>
            </w:ins>
            <w:del w:id="20" w:author="Tselmeg Erdenetogtokh" w:date="2023-06-20T03:17:00Z">
              <w:r w:rsidR="00F9623E" w:rsidRPr="2599232A" w:rsidDel="291741C6">
                <w:rPr>
                  <w:sz w:val="20"/>
                  <w:szCs w:val="20"/>
                </w:rPr>
                <w:delText>,</w:delText>
              </w:r>
            </w:del>
            <w:r w:rsidR="291741C6" w:rsidRPr="2599232A">
              <w:rPr>
                <w:sz w:val="20"/>
                <w:szCs w:val="20"/>
              </w:rPr>
              <w:t xml:space="preserve"> </w:t>
            </w:r>
            <w:r w:rsidR="3D377231" w:rsidRPr="2599232A">
              <w:rPr>
                <w:sz w:val="20"/>
                <w:szCs w:val="20"/>
              </w:rPr>
              <w:t>risks of labor influx</w:t>
            </w:r>
            <w:del w:id="21" w:author="Tselmeg Erdenetogtokh" w:date="2023-06-20T03:17:00Z">
              <w:r w:rsidR="00F9623E" w:rsidRPr="2599232A" w:rsidDel="7D4DF720">
                <w:rPr>
                  <w:sz w:val="20"/>
                  <w:szCs w:val="20"/>
                </w:rPr>
                <w:delText>,</w:delText>
              </w:r>
              <w:r w:rsidR="00F9623E" w:rsidRPr="2599232A" w:rsidDel="34FC8CC9">
                <w:rPr>
                  <w:sz w:val="20"/>
                  <w:szCs w:val="20"/>
                </w:rPr>
                <w:delText xml:space="preserve"> truck drivers using the hub,</w:delText>
              </w:r>
            </w:del>
            <w:r w:rsidR="291741C6" w:rsidRPr="2599232A">
              <w:rPr>
                <w:sz w:val="20"/>
                <w:szCs w:val="20"/>
              </w:rPr>
              <w:t xml:space="preserve"> and include these measures in the ESMPs to be prepared in accordance with the ESMF, in a manner acceptable to the </w:t>
            </w:r>
            <w:r w:rsidR="00F446DF" w:rsidRPr="2599232A">
              <w:rPr>
                <w:sz w:val="20"/>
                <w:szCs w:val="20"/>
              </w:rPr>
              <w:t>Bank</w:t>
            </w:r>
            <w:r w:rsidR="3D377231" w:rsidRPr="2599232A">
              <w:rPr>
                <w:sz w:val="20"/>
                <w:szCs w:val="20"/>
              </w:rPr>
              <w:t>.</w:t>
            </w:r>
          </w:p>
        </w:tc>
        <w:tc>
          <w:tcPr>
            <w:tcW w:w="3780" w:type="dxa"/>
          </w:tcPr>
          <w:p w14:paraId="0104A64A" w14:textId="5E739BA0" w:rsidR="00502173" w:rsidRPr="00710E16" w:rsidRDefault="007C1D33">
            <w:pPr>
              <w:keepLines/>
              <w:widowControl w:val="0"/>
              <w:rPr>
                <w:rFonts w:cstheme="minorHAnsi"/>
                <w:iCs/>
                <w:sz w:val="20"/>
                <w:szCs w:val="20"/>
              </w:rPr>
            </w:pPr>
            <w:r w:rsidRPr="007C1D33">
              <w:rPr>
                <w:rFonts w:cstheme="minorHAnsi"/>
                <w:sz w:val="20"/>
                <w:szCs w:val="20"/>
              </w:rPr>
              <w:t xml:space="preserve"> Same timeframe </w:t>
            </w:r>
            <w:r w:rsidRPr="00E845C6">
              <w:rPr>
                <w:rFonts w:cstheme="minorHAnsi"/>
                <w:sz w:val="20"/>
                <w:szCs w:val="20"/>
              </w:rPr>
              <w:t>as</w:t>
            </w:r>
            <w:r w:rsidRPr="007C1D33">
              <w:rPr>
                <w:rFonts w:cstheme="minorHAnsi"/>
                <w:sz w:val="20"/>
                <w:szCs w:val="20"/>
              </w:rPr>
              <w:t xml:space="preserve"> for the preparation and implementation of the subproject ESMPs</w:t>
            </w:r>
          </w:p>
        </w:tc>
        <w:tc>
          <w:tcPr>
            <w:tcW w:w="3690" w:type="dxa"/>
          </w:tcPr>
          <w:p w14:paraId="2A6C051B" w14:textId="77777777" w:rsidR="00502173" w:rsidRPr="00710E16" w:rsidRDefault="00502173" w:rsidP="005D394E">
            <w:pPr>
              <w:keepLines/>
              <w:widowControl w:val="0"/>
              <w:rPr>
                <w:rFonts w:cstheme="minorHAnsi"/>
                <w:iCs/>
                <w:sz w:val="20"/>
                <w:szCs w:val="20"/>
              </w:rPr>
            </w:pPr>
          </w:p>
          <w:p w14:paraId="0D0C9456" w14:textId="6C1F0826" w:rsidR="00502173" w:rsidRPr="00710E16" w:rsidRDefault="005D5C1D" w:rsidP="005D394E">
            <w:pPr>
              <w:keepLines/>
              <w:widowControl w:val="0"/>
              <w:rPr>
                <w:rFonts w:cstheme="minorHAnsi"/>
                <w:iCs/>
                <w:sz w:val="20"/>
                <w:szCs w:val="20"/>
              </w:rPr>
            </w:pPr>
            <w:proofErr w:type="spellStart"/>
            <w:r w:rsidRPr="00710E16">
              <w:rPr>
                <w:rFonts w:cstheme="minorHAnsi"/>
                <w:iCs/>
                <w:sz w:val="20"/>
                <w:szCs w:val="20"/>
              </w:rPr>
              <w:t>MoRTD</w:t>
            </w:r>
            <w:proofErr w:type="spellEnd"/>
          </w:p>
        </w:tc>
      </w:tr>
      <w:tr w:rsidR="00502173" w:rsidRPr="00FA0A88" w14:paraId="1E030C72" w14:textId="77777777" w:rsidTr="2599232A">
        <w:trPr>
          <w:cantSplit/>
          <w:trHeight w:val="20"/>
        </w:trPr>
        <w:tc>
          <w:tcPr>
            <w:tcW w:w="715" w:type="dxa"/>
          </w:tcPr>
          <w:p w14:paraId="11A17E3C" w14:textId="323A1347" w:rsidR="00502173" w:rsidRPr="00FA0A88" w:rsidRDefault="00502173" w:rsidP="005D394E">
            <w:pPr>
              <w:keepLines/>
              <w:widowControl w:val="0"/>
              <w:jc w:val="center"/>
              <w:rPr>
                <w:rFonts w:cstheme="minorHAnsi"/>
                <w:sz w:val="20"/>
                <w:szCs w:val="20"/>
              </w:rPr>
            </w:pPr>
            <w:r w:rsidRPr="00FA0A88">
              <w:rPr>
                <w:rFonts w:cstheme="minorHAnsi"/>
                <w:sz w:val="20"/>
                <w:szCs w:val="20"/>
              </w:rPr>
              <w:t>4.3</w:t>
            </w:r>
          </w:p>
        </w:tc>
        <w:tc>
          <w:tcPr>
            <w:tcW w:w="6120" w:type="dxa"/>
          </w:tcPr>
          <w:p w14:paraId="3829EED2" w14:textId="524D58D0" w:rsidR="00470040" w:rsidRPr="00FA0A88" w:rsidRDefault="00502173" w:rsidP="005D394E">
            <w:pPr>
              <w:keepLines/>
              <w:widowControl w:val="0"/>
              <w:rPr>
                <w:rFonts w:cstheme="minorHAnsi"/>
                <w:color w:val="2E74B5" w:themeColor="accent5" w:themeShade="BF"/>
                <w:sz w:val="20"/>
                <w:szCs w:val="20"/>
              </w:rPr>
            </w:pPr>
            <w:r w:rsidRPr="00FA0A88">
              <w:rPr>
                <w:rFonts w:cstheme="minorHAnsi"/>
                <w:b/>
                <w:color w:val="5B9BD5" w:themeColor="accent5"/>
                <w:sz w:val="20"/>
                <w:szCs w:val="20"/>
              </w:rPr>
              <w:t>GBV AND SEA</w:t>
            </w:r>
            <w:r w:rsidR="008F46CB">
              <w:rPr>
                <w:rFonts w:cstheme="minorHAnsi"/>
                <w:b/>
                <w:color w:val="5B9BD5" w:themeColor="accent5"/>
                <w:sz w:val="20"/>
                <w:szCs w:val="20"/>
              </w:rPr>
              <w:t>/SH</w:t>
            </w:r>
            <w:r w:rsidRPr="00FA0A88">
              <w:rPr>
                <w:rFonts w:cstheme="minorHAnsi"/>
                <w:b/>
                <w:color w:val="5B9BD5" w:themeColor="accent5"/>
                <w:sz w:val="20"/>
                <w:szCs w:val="20"/>
              </w:rPr>
              <w:t xml:space="preserve"> RISKS</w:t>
            </w:r>
          </w:p>
          <w:p w14:paraId="3CB7999F" w14:textId="52DDBE26" w:rsidR="00502173" w:rsidRPr="00FA0A88" w:rsidRDefault="003529CD" w:rsidP="00FB6A8E">
            <w:pPr>
              <w:keepLines/>
              <w:widowControl w:val="0"/>
              <w:rPr>
                <w:rFonts w:cstheme="minorHAnsi"/>
                <w:sz w:val="20"/>
                <w:szCs w:val="20"/>
              </w:rPr>
            </w:pPr>
            <w:r w:rsidRPr="006D4D3F">
              <w:rPr>
                <w:rFonts w:cstheme="minorHAnsi"/>
                <w:sz w:val="20"/>
                <w:szCs w:val="20"/>
              </w:rPr>
              <w:t xml:space="preserve">Include assessment of GBV and SEA/SH risks </w:t>
            </w:r>
            <w:r w:rsidR="00FB6A8E" w:rsidRPr="006D4D3F">
              <w:rPr>
                <w:rFonts w:cstheme="minorHAnsi"/>
                <w:sz w:val="20"/>
                <w:szCs w:val="20"/>
              </w:rPr>
              <w:t>in the overall ESIA for all project activities, and p</w:t>
            </w:r>
            <w:r w:rsidR="003851E2" w:rsidRPr="006D4D3F">
              <w:rPr>
                <w:rFonts w:cstheme="minorHAnsi"/>
                <w:sz w:val="20"/>
                <w:szCs w:val="20"/>
              </w:rPr>
              <w:t xml:space="preserve">repare, </w:t>
            </w:r>
            <w:r w:rsidR="007C1D33">
              <w:rPr>
                <w:rFonts w:cstheme="minorHAnsi"/>
                <w:sz w:val="20"/>
                <w:szCs w:val="20"/>
              </w:rPr>
              <w:t xml:space="preserve">disclose, consult, </w:t>
            </w:r>
            <w:r w:rsidR="003851E2" w:rsidRPr="006D4D3F">
              <w:rPr>
                <w:rFonts w:cstheme="minorHAnsi"/>
                <w:sz w:val="20"/>
                <w:szCs w:val="20"/>
              </w:rPr>
              <w:t xml:space="preserve">adopt, </w:t>
            </w:r>
            <w:r w:rsidR="00502173" w:rsidRPr="006D4D3F">
              <w:rPr>
                <w:rFonts w:cstheme="minorHAnsi"/>
                <w:sz w:val="20"/>
                <w:szCs w:val="20"/>
              </w:rPr>
              <w:t xml:space="preserve">and implement </w:t>
            </w:r>
            <w:r w:rsidR="00B1244E" w:rsidRPr="006D4D3F">
              <w:rPr>
                <w:rFonts w:cstheme="minorHAnsi"/>
                <w:sz w:val="20"/>
                <w:szCs w:val="20"/>
              </w:rPr>
              <w:t>a stand-alone Gender</w:t>
            </w:r>
            <w:r w:rsidR="00562414" w:rsidRPr="006D4D3F">
              <w:rPr>
                <w:rFonts w:cstheme="minorHAnsi"/>
                <w:sz w:val="20"/>
                <w:szCs w:val="20"/>
              </w:rPr>
              <w:t>-Based Violence</w:t>
            </w:r>
            <w:r w:rsidR="00B1244E" w:rsidRPr="006D4D3F">
              <w:rPr>
                <w:rFonts w:cstheme="minorHAnsi"/>
                <w:sz w:val="20"/>
                <w:szCs w:val="20"/>
              </w:rPr>
              <w:t xml:space="preserve"> Action Plan</w:t>
            </w:r>
            <w:r w:rsidR="00562414" w:rsidRPr="006D4D3F">
              <w:rPr>
                <w:rFonts w:cstheme="minorHAnsi"/>
                <w:sz w:val="20"/>
                <w:szCs w:val="20"/>
              </w:rPr>
              <w:t xml:space="preserve"> (GBV Action Plan)</w:t>
            </w:r>
            <w:r w:rsidR="008D5E42">
              <w:rPr>
                <w:rFonts w:cstheme="minorHAnsi"/>
                <w:sz w:val="20"/>
                <w:szCs w:val="20"/>
              </w:rPr>
              <w:t>.</w:t>
            </w:r>
            <w:r w:rsidR="008C132A" w:rsidRPr="006D4D3F">
              <w:rPr>
                <w:rFonts w:cstheme="minorHAnsi"/>
                <w:sz w:val="20"/>
                <w:szCs w:val="20"/>
              </w:rPr>
              <w:t xml:space="preserve"> </w:t>
            </w:r>
          </w:p>
        </w:tc>
        <w:tc>
          <w:tcPr>
            <w:tcW w:w="3780" w:type="dxa"/>
          </w:tcPr>
          <w:p w14:paraId="6A8D3E1A" w14:textId="34C5CD58" w:rsidR="00502173" w:rsidRPr="00710E16" w:rsidRDefault="006D4D3F" w:rsidP="005D394E">
            <w:pPr>
              <w:keepLines/>
              <w:widowControl w:val="0"/>
              <w:rPr>
                <w:rFonts w:cstheme="minorHAnsi"/>
                <w:iCs/>
                <w:sz w:val="20"/>
                <w:szCs w:val="20"/>
              </w:rPr>
            </w:pPr>
            <w:r w:rsidRPr="00710E16">
              <w:rPr>
                <w:rFonts w:cstheme="minorHAnsi"/>
                <w:iCs/>
                <w:sz w:val="20"/>
                <w:szCs w:val="20"/>
              </w:rPr>
              <w:t xml:space="preserve">Same time as </w:t>
            </w:r>
            <w:r w:rsidR="007C1D33">
              <w:rPr>
                <w:rFonts w:cstheme="minorHAnsi"/>
                <w:iCs/>
                <w:sz w:val="20"/>
                <w:szCs w:val="20"/>
              </w:rPr>
              <w:t xml:space="preserve">for </w:t>
            </w:r>
            <w:r w:rsidRPr="00710E16">
              <w:rPr>
                <w:rFonts w:cstheme="minorHAnsi"/>
                <w:iCs/>
                <w:sz w:val="20"/>
                <w:szCs w:val="20"/>
              </w:rPr>
              <w:t xml:space="preserve">the ESIAs of </w:t>
            </w:r>
            <w:r w:rsidR="007560C8" w:rsidRPr="00710E16">
              <w:rPr>
                <w:rFonts w:cstheme="minorHAnsi"/>
                <w:iCs/>
                <w:sz w:val="20"/>
                <w:szCs w:val="20"/>
              </w:rPr>
              <w:t>subprojects.</w:t>
            </w:r>
          </w:p>
        </w:tc>
        <w:tc>
          <w:tcPr>
            <w:tcW w:w="3690" w:type="dxa"/>
          </w:tcPr>
          <w:p w14:paraId="47946760" w14:textId="65869AB8" w:rsidR="00502173" w:rsidRPr="00710E16" w:rsidRDefault="007560C8" w:rsidP="005D394E">
            <w:pPr>
              <w:keepLines/>
              <w:widowControl w:val="0"/>
              <w:rPr>
                <w:rFonts w:cstheme="minorHAnsi"/>
                <w:iCs/>
                <w:sz w:val="20"/>
                <w:szCs w:val="20"/>
              </w:rPr>
            </w:pPr>
            <w:proofErr w:type="spellStart"/>
            <w:r w:rsidRPr="00710E16">
              <w:rPr>
                <w:rFonts w:cstheme="minorHAnsi"/>
                <w:iCs/>
                <w:sz w:val="20"/>
                <w:szCs w:val="20"/>
              </w:rPr>
              <w:t>MoRTD</w:t>
            </w:r>
            <w:proofErr w:type="spellEnd"/>
          </w:p>
        </w:tc>
      </w:tr>
      <w:tr w:rsidR="00502173" w:rsidRPr="00FA0A88" w14:paraId="31791DD8" w14:textId="77777777" w:rsidTr="2599232A">
        <w:trPr>
          <w:cantSplit/>
          <w:trHeight w:val="20"/>
        </w:trPr>
        <w:tc>
          <w:tcPr>
            <w:tcW w:w="715" w:type="dxa"/>
          </w:tcPr>
          <w:p w14:paraId="116FC1AC" w14:textId="61154180" w:rsidR="00502173" w:rsidRPr="00FA0A88" w:rsidRDefault="00502173" w:rsidP="005D394E">
            <w:pPr>
              <w:keepLines/>
              <w:widowControl w:val="0"/>
              <w:jc w:val="center"/>
              <w:rPr>
                <w:rFonts w:cstheme="minorHAnsi"/>
                <w:sz w:val="20"/>
                <w:szCs w:val="20"/>
              </w:rPr>
            </w:pPr>
            <w:r w:rsidRPr="00FA0A88">
              <w:rPr>
                <w:rFonts w:cstheme="minorHAnsi"/>
                <w:sz w:val="20"/>
                <w:szCs w:val="20"/>
              </w:rPr>
              <w:t>4.</w:t>
            </w:r>
            <w:r w:rsidR="00B1244E" w:rsidRPr="00FA0A88">
              <w:rPr>
                <w:rFonts w:cstheme="minorHAnsi"/>
                <w:sz w:val="20"/>
                <w:szCs w:val="20"/>
              </w:rPr>
              <w:t>4</w:t>
            </w:r>
          </w:p>
        </w:tc>
        <w:tc>
          <w:tcPr>
            <w:tcW w:w="6120" w:type="dxa"/>
          </w:tcPr>
          <w:p w14:paraId="07659637" w14:textId="2EDC718A"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SECURITY PERSONNEL</w:t>
            </w:r>
            <w:r w:rsidRPr="00FA0A88">
              <w:rPr>
                <w:rFonts w:cstheme="minorHAnsi"/>
                <w:sz w:val="20"/>
                <w:szCs w:val="20"/>
              </w:rPr>
              <w:t xml:space="preserve">: </w:t>
            </w:r>
            <w:r w:rsidR="008D5E42" w:rsidRPr="007C1D33">
              <w:rPr>
                <w:rFonts w:eastAsia="Times New Roman" w:cstheme="minorHAnsi"/>
                <w:color w:val="333333"/>
                <w:sz w:val="20"/>
                <w:szCs w:val="20"/>
              </w:rPr>
              <w:t>Assess the security risks of the Project, including the risks of engaging security personnel to protect project workers, sites, assets, and activities.</w:t>
            </w:r>
            <w:r w:rsidR="008D5E42" w:rsidRPr="007C1D33">
              <w:rPr>
                <w:rFonts w:cstheme="minorHAnsi"/>
                <w:sz w:val="20"/>
                <w:szCs w:val="20"/>
              </w:rPr>
              <w:t xml:space="preserve"> </w:t>
            </w:r>
            <w:r w:rsidR="00C022B9" w:rsidRPr="007C1D33">
              <w:rPr>
                <w:rFonts w:cstheme="minorHAnsi"/>
                <w:sz w:val="20"/>
                <w:szCs w:val="20"/>
              </w:rPr>
              <w:t xml:space="preserve">Prepare, adopt, </w:t>
            </w:r>
            <w:r w:rsidRPr="007C1D33">
              <w:rPr>
                <w:rFonts w:cstheme="minorHAnsi"/>
                <w:sz w:val="20"/>
                <w:szCs w:val="20"/>
              </w:rPr>
              <w:t xml:space="preserve">and implement </w:t>
            </w:r>
            <w:r w:rsidR="006D2168" w:rsidRPr="007C1D33">
              <w:rPr>
                <w:rFonts w:cstheme="minorHAnsi"/>
                <w:sz w:val="20"/>
                <w:szCs w:val="20"/>
              </w:rPr>
              <w:t>a st</w:t>
            </w:r>
            <w:r w:rsidR="006D2168" w:rsidRPr="005B462C">
              <w:rPr>
                <w:rFonts w:cstheme="minorHAnsi"/>
                <w:sz w:val="20"/>
                <w:szCs w:val="20"/>
              </w:rPr>
              <w:t xml:space="preserve">and-alone Security Personnel Management Plan consistent with the requirements of ESS4, in a manner acceptable to the </w:t>
            </w:r>
            <w:r w:rsidR="00F446DF" w:rsidRPr="007C1D33">
              <w:rPr>
                <w:rFonts w:cstheme="minorHAnsi"/>
                <w:sz w:val="20"/>
                <w:szCs w:val="20"/>
              </w:rPr>
              <w:t>Bank</w:t>
            </w:r>
            <w:r w:rsidR="00BC0A99" w:rsidRPr="007C1D33">
              <w:rPr>
                <w:rFonts w:cstheme="minorHAnsi"/>
                <w:sz w:val="20"/>
                <w:szCs w:val="20"/>
              </w:rPr>
              <w:t>.</w:t>
            </w:r>
          </w:p>
        </w:tc>
        <w:tc>
          <w:tcPr>
            <w:tcW w:w="3780" w:type="dxa"/>
          </w:tcPr>
          <w:p w14:paraId="5F406E55" w14:textId="0BB3A909" w:rsidR="00502173" w:rsidRPr="00710E16" w:rsidRDefault="00710E16" w:rsidP="005D394E">
            <w:pPr>
              <w:keepLines/>
              <w:widowControl w:val="0"/>
              <w:rPr>
                <w:rFonts w:cstheme="minorHAnsi"/>
                <w:iCs/>
                <w:sz w:val="20"/>
                <w:szCs w:val="20"/>
              </w:rPr>
            </w:pPr>
            <w:r w:rsidRPr="00710E16">
              <w:rPr>
                <w:rFonts w:cstheme="minorHAnsi"/>
                <w:iCs/>
                <w:sz w:val="20"/>
                <w:szCs w:val="20"/>
              </w:rPr>
              <w:t xml:space="preserve">Same time as </w:t>
            </w:r>
            <w:r w:rsidR="007C1D33">
              <w:rPr>
                <w:rFonts w:cstheme="minorHAnsi"/>
                <w:iCs/>
                <w:sz w:val="20"/>
                <w:szCs w:val="20"/>
              </w:rPr>
              <w:t xml:space="preserve">for </w:t>
            </w:r>
            <w:r w:rsidRPr="007C1D33">
              <w:rPr>
                <w:rFonts w:cstheme="minorHAnsi"/>
                <w:iCs/>
                <w:sz w:val="20"/>
                <w:szCs w:val="20"/>
              </w:rPr>
              <w:t xml:space="preserve">the ESIAs </w:t>
            </w:r>
            <w:r w:rsidR="007C1D33" w:rsidRPr="007C1D33">
              <w:rPr>
                <w:rFonts w:cstheme="minorHAnsi"/>
                <w:iCs/>
                <w:sz w:val="20"/>
                <w:szCs w:val="20"/>
              </w:rPr>
              <w:t>and</w:t>
            </w:r>
            <w:r w:rsidR="007C1D33">
              <w:rPr>
                <w:rFonts w:cstheme="minorHAnsi"/>
                <w:iCs/>
                <w:sz w:val="20"/>
                <w:szCs w:val="20"/>
              </w:rPr>
              <w:t xml:space="preserve"> ESMPs </w:t>
            </w:r>
            <w:r w:rsidRPr="00710E16">
              <w:rPr>
                <w:rFonts w:cstheme="minorHAnsi"/>
                <w:iCs/>
                <w:sz w:val="20"/>
                <w:szCs w:val="20"/>
              </w:rPr>
              <w:t>of subprojects.</w:t>
            </w:r>
          </w:p>
        </w:tc>
        <w:tc>
          <w:tcPr>
            <w:tcW w:w="3690" w:type="dxa"/>
          </w:tcPr>
          <w:p w14:paraId="45D58F1E" w14:textId="5D81E945" w:rsidR="00502173" w:rsidRPr="00710E16" w:rsidRDefault="00710E16" w:rsidP="005D394E">
            <w:pPr>
              <w:keepLines/>
              <w:widowControl w:val="0"/>
              <w:rPr>
                <w:rFonts w:cstheme="minorHAnsi"/>
                <w:iCs/>
                <w:sz w:val="20"/>
                <w:szCs w:val="20"/>
              </w:rPr>
            </w:pPr>
            <w:proofErr w:type="spellStart"/>
            <w:r w:rsidRPr="00710E16">
              <w:rPr>
                <w:rFonts w:cstheme="minorHAnsi"/>
                <w:iCs/>
                <w:sz w:val="20"/>
                <w:szCs w:val="20"/>
              </w:rPr>
              <w:t>MoRTD</w:t>
            </w:r>
            <w:proofErr w:type="spellEnd"/>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2599232A">
        <w:trPr>
          <w:cantSplit/>
          <w:trHeight w:val="20"/>
        </w:trPr>
        <w:tc>
          <w:tcPr>
            <w:tcW w:w="14305" w:type="dxa"/>
            <w:gridSpan w:val="4"/>
            <w:shd w:val="clear" w:color="auto" w:fill="F4B083" w:themeFill="accent2" w:themeFillTint="99"/>
          </w:tcPr>
          <w:p w14:paraId="49B8701F" w14:textId="4DACEDC3" w:rsidR="00502173" w:rsidRPr="00FA0A88" w:rsidRDefault="00502173"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502173" w:rsidRPr="00FA0A88" w14:paraId="7E1E5881" w14:textId="77777777" w:rsidTr="2599232A">
        <w:trPr>
          <w:cantSplit/>
          <w:trHeight w:val="20"/>
        </w:trPr>
        <w:tc>
          <w:tcPr>
            <w:tcW w:w="715" w:type="dxa"/>
          </w:tcPr>
          <w:p w14:paraId="76E6CB4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5.1</w:t>
            </w:r>
          </w:p>
        </w:tc>
        <w:tc>
          <w:tcPr>
            <w:tcW w:w="6120" w:type="dxa"/>
          </w:tcPr>
          <w:p w14:paraId="03D00F38" w14:textId="4F599EF3" w:rsidR="00BE0B29" w:rsidRDefault="00502173" w:rsidP="002D4AA2">
            <w:pPr>
              <w:keepLines/>
              <w:widowControl w:val="0"/>
              <w:rPr>
                <w:rFonts w:cstheme="minorHAnsi"/>
                <w:b/>
                <w:color w:val="5B9BD5" w:themeColor="accent5"/>
                <w:sz w:val="20"/>
                <w:szCs w:val="20"/>
              </w:rPr>
            </w:pPr>
            <w:r w:rsidRPr="00FA0A88">
              <w:rPr>
                <w:rFonts w:cstheme="minorHAnsi"/>
                <w:b/>
                <w:color w:val="5B9BD5" w:themeColor="accent5"/>
                <w:sz w:val="20"/>
                <w:szCs w:val="20"/>
              </w:rPr>
              <w:t>RESETTLEMENT</w:t>
            </w:r>
            <w:r w:rsidR="006D2168" w:rsidRPr="00FA0A88">
              <w:rPr>
                <w:rFonts w:cstheme="minorHAnsi"/>
                <w:b/>
                <w:color w:val="5B9BD5" w:themeColor="accent5"/>
                <w:sz w:val="20"/>
                <w:szCs w:val="20"/>
              </w:rPr>
              <w:t xml:space="preserve"> </w:t>
            </w:r>
            <w:r w:rsidR="007C1D33">
              <w:rPr>
                <w:rFonts w:cstheme="minorHAnsi"/>
                <w:b/>
                <w:color w:val="5B9BD5" w:themeColor="accent5"/>
                <w:sz w:val="20"/>
                <w:szCs w:val="20"/>
              </w:rPr>
              <w:t xml:space="preserve">ACTION </w:t>
            </w:r>
            <w:r w:rsidR="006D2168" w:rsidRPr="00FA0A88">
              <w:rPr>
                <w:rFonts w:cstheme="minorHAnsi"/>
                <w:b/>
                <w:color w:val="5B9BD5" w:themeColor="accent5"/>
                <w:sz w:val="20"/>
                <w:szCs w:val="20"/>
              </w:rPr>
              <w:t>PLANS</w:t>
            </w:r>
          </w:p>
          <w:p w14:paraId="0F1215C7" w14:textId="1A17815D" w:rsidR="00502173" w:rsidRPr="00FA0A88" w:rsidRDefault="005879CC" w:rsidP="002D4AA2">
            <w:pPr>
              <w:keepLines/>
              <w:widowControl w:val="0"/>
              <w:rPr>
                <w:rFonts w:cstheme="minorHAnsi"/>
                <w:sz w:val="20"/>
                <w:szCs w:val="20"/>
                <w:u w:val="single"/>
              </w:rPr>
            </w:pPr>
            <w:r w:rsidRPr="00FA0A88">
              <w:rPr>
                <w:rFonts w:cstheme="minorHAnsi"/>
                <w:sz w:val="20"/>
                <w:szCs w:val="20"/>
              </w:rPr>
              <w:t xml:space="preserve">Prepare, </w:t>
            </w:r>
            <w:proofErr w:type="gramStart"/>
            <w:r w:rsidR="007C1D33">
              <w:rPr>
                <w:rFonts w:cstheme="minorHAnsi"/>
                <w:sz w:val="20"/>
                <w:szCs w:val="20"/>
              </w:rPr>
              <w:t>disclose</w:t>
            </w:r>
            <w:proofErr w:type="gramEnd"/>
            <w:r w:rsidR="007C1D33">
              <w:rPr>
                <w:rFonts w:cstheme="minorHAnsi"/>
                <w:sz w:val="20"/>
                <w:szCs w:val="20"/>
              </w:rPr>
              <w:t xml:space="preserve"> and consult, </w:t>
            </w:r>
            <w:r w:rsidR="005D45E6" w:rsidRPr="00FA0A88">
              <w:rPr>
                <w:rFonts w:cstheme="minorHAnsi"/>
                <w:sz w:val="20"/>
                <w:szCs w:val="20"/>
              </w:rPr>
              <w:t xml:space="preserve">resettlement </w:t>
            </w:r>
            <w:r w:rsidR="007C1D33">
              <w:rPr>
                <w:rFonts w:cstheme="minorHAnsi"/>
                <w:sz w:val="20"/>
                <w:szCs w:val="20"/>
              </w:rPr>
              <w:t xml:space="preserve">action </w:t>
            </w:r>
            <w:r w:rsidR="005D45E6" w:rsidRPr="00FA0A88">
              <w:rPr>
                <w:rFonts w:cstheme="minorHAnsi"/>
                <w:sz w:val="20"/>
                <w:szCs w:val="20"/>
              </w:rPr>
              <w:t>plans (RAPs)</w:t>
            </w:r>
            <w:r w:rsidR="00F4598D" w:rsidRPr="00FA0A88">
              <w:rPr>
                <w:rFonts w:cstheme="minorHAnsi"/>
                <w:sz w:val="20"/>
                <w:szCs w:val="20"/>
              </w:rPr>
              <w:t xml:space="preserve"> in accordance with ESS5 and</w:t>
            </w:r>
            <w:r w:rsidR="005D45E6" w:rsidRPr="00FA0A88">
              <w:rPr>
                <w:rFonts w:cstheme="minorHAnsi"/>
                <w:sz w:val="20"/>
                <w:szCs w:val="20"/>
              </w:rPr>
              <w:t xml:space="preserve"> the requirements of the Resettlement Policy Framework (RPF) that has been prepared for the Project, and thereafter </w:t>
            </w:r>
            <w:r w:rsidR="00F4598D" w:rsidRPr="00FA0A88">
              <w:rPr>
                <w:rFonts w:cstheme="minorHAnsi"/>
                <w:sz w:val="20"/>
                <w:szCs w:val="20"/>
              </w:rPr>
              <w:t xml:space="preserve">adopt and </w:t>
            </w:r>
            <w:r w:rsidR="005D45E6" w:rsidRPr="00FA0A88">
              <w:rPr>
                <w:rFonts w:cstheme="minorHAnsi"/>
                <w:sz w:val="20"/>
                <w:szCs w:val="20"/>
              </w:rPr>
              <w:t>implement the respective RAPs before carrying out the associated activities</w:t>
            </w:r>
            <w:r w:rsidR="007C1D33">
              <w:rPr>
                <w:rFonts w:cstheme="minorHAnsi"/>
                <w:sz w:val="20"/>
                <w:szCs w:val="20"/>
              </w:rPr>
              <w:t xml:space="preserve"> and before any physical or economic displacement of affected persons</w:t>
            </w:r>
            <w:r w:rsidR="005D45E6" w:rsidRPr="00FA0A88">
              <w:rPr>
                <w:rFonts w:cstheme="minorHAnsi"/>
                <w:sz w:val="20"/>
                <w:szCs w:val="20"/>
              </w:rPr>
              <w:t xml:space="preserve">, in a manner acceptable to the </w:t>
            </w:r>
            <w:r w:rsidR="00F446DF">
              <w:rPr>
                <w:rFonts w:cstheme="minorHAnsi"/>
                <w:sz w:val="20"/>
                <w:szCs w:val="20"/>
              </w:rPr>
              <w:t>Bank</w:t>
            </w:r>
            <w:r w:rsidR="00562414" w:rsidRPr="00FA0A88">
              <w:rPr>
                <w:rFonts w:cstheme="minorHAnsi"/>
                <w:sz w:val="20"/>
                <w:szCs w:val="20"/>
              </w:rPr>
              <w:t>.</w:t>
            </w:r>
            <w:r w:rsidR="00502173" w:rsidRPr="00FA0A88">
              <w:rPr>
                <w:rFonts w:cstheme="minorHAnsi"/>
                <w:sz w:val="20"/>
                <w:szCs w:val="20"/>
              </w:rPr>
              <w:t xml:space="preserve"> </w:t>
            </w:r>
          </w:p>
        </w:tc>
        <w:tc>
          <w:tcPr>
            <w:tcW w:w="3780" w:type="dxa"/>
          </w:tcPr>
          <w:p w14:paraId="43DA2DD0" w14:textId="5D0128F8" w:rsidR="00502173" w:rsidRPr="005038CB" w:rsidRDefault="005D45E6" w:rsidP="005D394E">
            <w:pPr>
              <w:keepLines/>
              <w:widowControl w:val="0"/>
              <w:jc w:val="both"/>
              <w:rPr>
                <w:rFonts w:cstheme="minorHAnsi"/>
                <w:iCs/>
                <w:sz w:val="20"/>
                <w:szCs w:val="20"/>
              </w:rPr>
            </w:pPr>
            <w:r w:rsidRPr="005038CB">
              <w:rPr>
                <w:rFonts w:cstheme="minorHAnsi"/>
                <w:iCs/>
                <w:sz w:val="20"/>
                <w:szCs w:val="20"/>
              </w:rPr>
              <w:t xml:space="preserve">RAPs </w:t>
            </w:r>
            <w:r w:rsidR="007C1D33">
              <w:rPr>
                <w:rFonts w:cstheme="minorHAnsi"/>
                <w:iCs/>
                <w:sz w:val="20"/>
                <w:szCs w:val="20"/>
              </w:rPr>
              <w:t xml:space="preserve">shall be prepared, disclosed, </w:t>
            </w:r>
            <w:proofErr w:type="gramStart"/>
            <w:r w:rsidR="007C1D33">
              <w:rPr>
                <w:rFonts w:cstheme="minorHAnsi"/>
                <w:iCs/>
                <w:sz w:val="20"/>
                <w:szCs w:val="20"/>
              </w:rPr>
              <w:t>consulted</w:t>
            </w:r>
            <w:proofErr w:type="gramEnd"/>
            <w:r w:rsidR="007C1D33">
              <w:rPr>
                <w:rFonts w:cstheme="minorHAnsi"/>
                <w:iCs/>
                <w:sz w:val="20"/>
                <w:szCs w:val="20"/>
              </w:rPr>
              <w:t xml:space="preserve"> and</w:t>
            </w:r>
            <w:r w:rsidR="00D67554" w:rsidRPr="005038CB">
              <w:rPr>
                <w:rFonts w:cstheme="minorHAnsi"/>
                <w:iCs/>
                <w:sz w:val="20"/>
                <w:szCs w:val="20"/>
              </w:rPr>
              <w:t xml:space="preserve"> </w:t>
            </w:r>
            <w:r w:rsidRPr="005038CB">
              <w:rPr>
                <w:rFonts w:cstheme="minorHAnsi"/>
                <w:iCs/>
                <w:sz w:val="20"/>
                <w:szCs w:val="20"/>
              </w:rPr>
              <w:t>submitted for the</w:t>
            </w:r>
            <w:r w:rsidR="00016B47" w:rsidRPr="005038CB">
              <w:rPr>
                <w:rFonts w:cstheme="minorHAnsi"/>
                <w:iCs/>
                <w:sz w:val="20"/>
                <w:szCs w:val="20"/>
              </w:rPr>
              <w:t xml:space="preserve"> </w:t>
            </w:r>
            <w:r w:rsidR="00F446DF">
              <w:rPr>
                <w:rFonts w:cstheme="minorHAnsi"/>
                <w:iCs/>
                <w:sz w:val="20"/>
                <w:szCs w:val="20"/>
              </w:rPr>
              <w:t>Bank</w:t>
            </w:r>
            <w:r w:rsidR="00016B47" w:rsidRPr="005038CB">
              <w:rPr>
                <w:rFonts w:cstheme="minorHAnsi"/>
                <w:iCs/>
                <w:sz w:val="20"/>
                <w:szCs w:val="20"/>
              </w:rPr>
              <w:t>’</w:t>
            </w:r>
            <w:r w:rsidRPr="005038CB">
              <w:rPr>
                <w:rFonts w:cstheme="minorHAnsi"/>
                <w:iCs/>
                <w:sz w:val="20"/>
                <w:szCs w:val="20"/>
              </w:rPr>
              <w:t xml:space="preserve">s </w:t>
            </w:r>
            <w:r w:rsidR="007C1D33">
              <w:rPr>
                <w:rFonts w:cstheme="minorHAnsi"/>
                <w:iCs/>
                <w:sz w:val="20"/>
                <w:szCs w:val="20"/>
              </w:rPr>
              <w:t>review and clearance</w:t>
            </w:r>
            <w:r w:rsidR="007C1D33" w:rsidRPr="005038CB">
              <w:rPr>
                <w:rFonts w:cstheme="minorHAnsi"/>
                <w:iCs/>
                <w:sz w:val="20"/>
                <w:szCs w:val="20"/>
              </w:rPr>
              <w:t xml:space="preserve"> </w:t>
            </w:r>
            <w:r w:rsidR="00233385" w:rsidRPr="005038CB">
              <w:rPr>
                <w:rFonts w:cstheme="minorHAnsi"/>
                <w:iCs/>
                <w:sz w:val="20"/>
                <w:szCs w:val="20"/>
              </w:rPr>
              <w:t>if the ESIA indicates it is required</w:t>
            </w:r>
            <w:r w:rsidR="007C1D33">
              <w:rPr>
                <w:rFonts w:cstheme="minorHAnsi"/>
                <w:iCs/>
                <w:sz w:val="20"/>
                <w:szCs w:val="20"/>
              </w:rPr>
              <w:t xml:space="preserve">, and thereafter adopted </w:t>
            </w:r>
            <w:r w:rsidRPr="005038CB">
              <w:rPr>
                <w:rFonts w:cstheme="minorHAnsi"/>
                <w:iCs/>
                <w:sz w:val="20"/>
                <w:szCs w:val="20"/>
              </w:rPr>
              <w:t>implemented p</w:t>
            </w:r>
            <w:r w:rsidR="00502173" w:rsidRPr="005038CB">
              <w:rPr>
                <w:rFonts w:cstheme="minorHAnsi"/>
                <w:iCs/>
                <w:sz w:val="20"/>
                <w:szCs w:val="20"/>
              </w:rPr>
              <w:t xml:space="preserve">rior to commencing </w:t>
            </w:r>
            <w:r w:rsidR="00FC339C" w:rsidRPr="005038CB">
              <w:rPr>
                <w:rFonts w:cstheme="minorHAnsi"/>
                <w:iCs/>
                <w:sz w:val="20"/>
                <w:szCs w:val="20"/>
              </w:rPr>
              <w:t>p</w:t>
            </w:r>
            <w:r w:rsidR="00502173" w:rsidRPr="005038CB">
              <w:rPr>
                <w:rFonts w:cstheme="minorHAnsi"/>
                <w:iCs/>
                <w:sz w:val="20"/>
                <w:szCs w:val="20"/>
              </w:rPr>
              <w:t>roject activities</w:t>
            </w:r>
            <w:r w:rsidRPr="005038CB">
              <w:rPr>
                <w:rFonts w:cstheme="minorHAnsi"/>
                <w:iCs/>
                <w:sz w:val="20"/>
                <w:szCs w:val="20"/>
              </w:rPr>
              <w:t xml:space="preserve"> that involve land acquisition and resettlement</w:t>
            </w:r>
            <w:r w:rsidR="007C1D33">
              <w:rPr>
                <w:rFonts w:cstheme="minorHAnsi"/>
                <w:iCs/>
                <w:sz w:val="20"/>
                <w:szCs w:val="20"/>
              </w:rPr>
              <w:t xml:space="preserve"> and prior to any physical or economic displacement of affected persons</w:t>
            </w:r>
            <w:r w:rsidR="00502173" w:rsidRPr="005038CB">
              <w:rPr>
                <w:rFonts w:cstheme="minorHAnsi"/>
                <w:iCs/>
                <w:sz w:val="20"/>
                <w:szCs w:val="20"/>
              </w:rPr>
              <w:t>.</w:t>
            </w:r>
          </w:p>
        </w:tc>
        <w:tc>
          <w:tcPr>
            <w:tcW w:w="3690" w:type="dxa"/>
          </w:tcPr>
          <w:p w14:paraId="241C5915" w14:textId="7A816D25" w:rsidR="00502173" w:rsidRPr="00FA0A88" w:rsidRDefault="00716A9E" w:rsidP="005D394E">
            <w:pPr>
              <w:keepLines/>
              <w:widowControl w:val="0"/>
              <w:rPr>
                <w:rFonts w:cstheme="minorHAnsi"/>
                <w:sz w:val="20"/>
                <w:szCs w:val="20"/>
              </w:rPr>
            </w:pPr>
            <w:proofErr w:type="spellStart"/>
            <w:r w:rsidRPr="00710E16">
              <w:rPr>
                <w:rFonts w:cstheme="minorHAnsi"/>
                <w:iCs/>
                <w:sz w:val="20"/>
                <w:szCs w:val="20"/>
              </w:rPr>
              <w:t>MoRTD</w:t>
            </w:r>
            <w:proofErr w:type="spellEnd"/>
          </w:p>
        </w:tc>
      </w:tr>
      <w:tr w:rsidR="00502173" w:rsidRPr="00FA0A88" w14:paraId="423ACA0C" w14:textId="77777777" w:rsidTr="2599232A">
        <w:trPr>
          <w:cantSplit/>
          <w:trHeight w:val="20"/>
        </w:trPr>
        <w:tc>
          <w:tcPr>
            <w:tcW w:w="14305" w:type="dxa"/>
            <w:gridSpan w:val="4"/>
            <w:shd w:val="clear" w:color="auto" w:fill="F4B083" w:themeFill="accent2" w:themeFillTint="99"/>
          </w:tcPr>
          <w:p w14:paraId="05E87770" w14:textId="4583ADBE" w:rsidR="00502173" w:rsidRPr="00FA0A88" w:rsidRDefault="00502173"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r w:rsidR="006D2168" w:rsidRPr="00FA0A88">
              <w:rPr>
                <w:rFonts w:cstheme="minorHAnsi"/>
                <w:b/>
                <w:sz w:val="20"/>
                <w:szCs w:val="20"/>
              </w:rPr>
              <w:t xml:space="preserve"> </w:t>
            </w:r>
          </w:p>
        </w:tc>
      </w:tr>
      <w:tr w:rsidR="00EC49EB" w:rsidRPr="00FA0A88" w14:paraId="7D5B1E7D" w14:textId="77777777" w:rsidTr="2599232A">
        <w:trPr>
          <w:cantSplit/>
          <w:trHeight w:val="20"/>
        </w:trPr>
        <w:tc>
          <w:tcPr>
            <w:tcW w:w="715" w:type="dxa"/>
          </w:tcPr>
          <w:p w14:paraId="12DA8B99" w14:textId="77777777" w:rsidR="00EC49EB" w:rsidRPr="00FA0A88" w:rsidRDefault="00EC49EB" w:rsidP="00EC49EB">
            <w:pPr>
              <w:pStyle w:val="Normal-PRsubhead"/>
              <w:rPr>
                <w:sz w:val="20"/>
                <w:szCs w:val="20"/>
              </w:rPr>
            </w:pPr>
            <w:r w:rsidRPr="00FA0A88">
              <w:rPr>
                <w:sz w:val="20"/>
                <w:szCs w:val="20"/>
              </w:rPr>
              <w:t>6.1</w:t>
            </w:r>
          </w:p>
        </w:tc>
        <w:tc>
          <w:tcPr>
            <w:tcW w:w="6120" w:type="dxa"/>
          </w:tcPr>
          <w:p w14:paraId="7C957586" w14:textId="67AD3BBF" w:rsidR="00EC49EB" w:rsidRPr="00E97167" w:rsidRDefault="00EC49EB" w:rsidP="00EC49EB">
            <w:pPr>
              <w:keepLines/>
              <w:widowControl w:val="0"/>
              <w:rPr>
                <w:rFonts w:cstheme="minorHAnsi"/>
                <w:bCs/>
                <w:kern w:val="28"/>
                <w:sz w:val="20"/>
                <w:szCs w:val="20"/>
              </w:rPr>
            </w:pPr>
            <w:r w:rsidRPr="00E97167">
              <w:rPr>
                <w:rFonts w:cstheme="minorHAnsi"/>
                <w:b/>
                <w:kern w:val="28"/>
                <w:sz w:val="20"/>
                <w:szCs w:val="20"/>
              </w:rPr>
              <w:t>BIODIVERSITY RISKS AND IMPACTS:</w:t>
            </w:r>
            <w:r w:rsidRPr="00E97167">
              <w:rPr>
                <w:rFonts w:cstheme="minorHAnsi"/>
                <w:bCs/>
                <w:kern w:val="28"/>
                <w:sz w:val="20"/>
                <w:szCs w:val="20"/>
              </w:rPr>
              <w:t xml:space="preserve"> </w:t>
            </w:r>
          </w:p>
          <w:p w14:paraId="0CCA81A8" w14:textId="77777777" w:rsidR="00EC49EB" w:rsidRPr="00E97167" w:rsidRDefault="00EC49EB" w:rsidP="00EC49EB">
            <w:pPr>
              <w:keepLines/>
              <w:widowControl w:val="0"/>
              <w:rPr>
                <w:rFonts w:cstheme="minorHAnsi"/>
                <w:bCs/>
                <w:kern w:val="28"/>
                <w:sz w:val="20"/>
                <w:szCs w:val="20"/>
              </w:rPr>
            </w:pPr>
          </w:p>
          <w:p w14:paraId="652A229A" w14:textId="69A04EC8" w:rsidR="00192957" w:rsidRPr="00FA0A88" w:rsidRDefault="00EC49EB" w:rsidP="00D2052F">
            <w:pPr>
              <w:keepLines/>
              <w:widowControl w:val="0"/>
              <w:rPr>
                <w:sz w:val="20"/>
                <w:szCs w:val="20"/>
              </w:rPr>
            </w:pPr>
            <w:r w:rsidRPr="00EC49EB">
              <w:rPr>
                <w:rFonts w:cstheme="minorHAnsi"/>
                <w:sz w:val="20"/>
                <w:szCs w:val="20"/>
              </w:rPr>
              <w:t>Identify biodiversity risks and impacts during the preparation of subproject ESIA/ESMPs and adopt and implement measures and actions to assess and manage such risks/impacts as required in the ESMPs</w:t>
            </w:r>
            <w:r w:rsidR="007C1D33">
              <w:rPr>
                <w:rFonts w:cstheme="minorHAnsi"/>
                <w:sz w:val="20"/>
                <w:szCs w:val="20"/>
              </w:rPr>
              <w:t xml:space="preserve"> and/or </w:t>
            </w:r>
            <w:r w:rsidR="005C2F51">
              <w:rPr>
                <w:rFonts w:cstheme="minorHAnsi"/>
                <w:sz w:val="20"/>
                <w:szCs w:val="20"/>
              </w:rPr>
              <w:t>Biodiversity Managemen</w:t>
            </w:r>
            <w:r w:rsidR="00A95118">
              <w:rPr>
                <w:rFonts w:cstheme="minorHAnsi"/>
                <w:sz w:val="20"/>
                <w:szCs w:val="20"/>
              </w:rPr>
              <w:t>t Plans (</w:t>
            </w:r>
            <w:r w:rsidR="007C1D33">
              <w:rPr>
                <w:rFonts w:cstheme="minorHAnsi"/>
                <w:sz w:val="20"/>
                <w:szCs w:val="20"/>
              </w:rPr>
              <w:t>BMPs</w:t>
            </w:r>
            <w:r w:rsidR="00A95118">
              <w:rPr>
                <w:rFonts w:cstheme="minorHAnsi"/>
                <w:sz w:val="20"/>
                <w:szCs w:val="20"/>
              </w:rPr>
              <w:t>)</w:t>
            </w:r>
            <w:r w:rsidRPr="00EC49EB">
              <w:rPr>
                <w:rFonts w:cstheme="minorHAnsi"/>
                <w:sz w:val="20"/>
                <w:szCs w:val="20"/>
              </w:rPr>
              <w:t xml:space="preserve"> to be developed under action 1.</w:t>
            </w:r>
            <w:r>
              <w:rPr>
                <w:rFonts w:cstheme="minorHAnsi"/>
                <w:sz w:val="20"/>
                <w:szCs w:val="20"/>
              </w:rPr>
              <w:t>3</w:t>
            </w:r>
            <w:r w:rsidRPr="00EC49EB">
              <w:rPr>
                <w:rFonts w:cstheme="minorHAnsi"/>
                <w:sz w:val="20"/>
                <w:szCs w:val="20"/>
              </w:rPr>
              <w:t xml:space="preserve"> above.</w:t>
            </w:r>
          </w:p>
        </w:tc>
        <w:tc>
          <w:tcPr>
            <w:tcW w:w="3780" w:type="dxa"/>
            <w:vAlign w:val="center"/>
          </w:tcPr>
          <w:p w14:paraId="0A2CDE82" w14:textId="77777777" w:rsidR="00EC49EB" w:rsidRPr="007C1D33" w:rsidRDefault="00EC49EB" w:rsidP="00EC49EB">
            <w:pPr>
              <w:keepLines/>
              <w:widowControl w:val="0"/>
              <w:rPr>
                <w:rFonts w:cstheme="minorHAnsi"/>
                <w:iCs/>
                <w:sz w:val="20"/>
                <w:szCs w:val="20"/>
              </w:rPr>
            </w:pPr>
            <w:r w:rsidRPr="007C1D33">
              <w:rPr>
                <w:rFonts w:cstheme="minorHAnsi"/>
                <w:iCs/>
                <w:sz w:val="20"/>
                <w:szCs w:val="20"/>
              </w:rPr>
              <w:t>Same timeframe than for the preparation and implementation of the subproject ESMPs</w:t>
            </w:r>
          </w:p>
          <w:p w14:paraId="1C7E6CBA" w14:textId="79E9E4C9" w:rsidR="00F97E92" w:rsidRPr="00FA0A88" w:rsidRDefault="00F97E92" w:rsidP="00EC49EB">
            <w:pPr>
              <w:keepLines/>
              <w:widowControl w:val="0"/>
              <w:rPr>
                <w:rFonts w:cstheme="minorHAnsi"/>
                <w:i/>
                <w:sz w:val="20"/>
                <w:szCs w:val="20"/>
              </w:rPr>
            </w:pPr>
          </w:p>
        </w:tc>
        <w:tc>
          <w:tcPr>
            <w:tcW w:w="3690" w:type="dxa"/>
          </w:tcPr>
          <w:p w14:paraId="391DDBEF" w14:textId="77777777" w:rsidR="00EC49EB" w:rsidRPr="00FA0A88" w:rsidRDefault="00EC49EB" w:rsidP="00EC49EB">
            <w:pPr>
              <w:keepLines/>
              <w:widowControl w:val="0"/>
              <w:rPr>
                <w:rFonts w:cstheme="minorHAnsi"/>
                <w:sz w:val="20"/>
                <w:szCs w:val="20"/>
              </w:rPr>
            </w:pPr>
          </w:p>
        </w:tc>
      </w:tr>
      <w:tr w:rsidR="00502173" w:rsidRPr="00FA0A88" w14:paraId="4D5523F9" w14:textId="77777777" w:rsidTr="2599232A">
        <w:trPr>
          <w:cantSplit/>
          <w:trHeight w:val="602"/>
        </w:trPr>
        <w:tc>
          <w:tcPr>
            <w:tcW w:w="14305" w:type="dxa"/>
            <w:gridSpan w:val="4"/>
            <w:shd w:val="clear" w:color="auto" w:fill="F4B083" w:themeFill="accent2" w:themeFillTint="99"/>
          </w:tcPr>
          <w:p w14:paraId="6D1B59E9" w14:textId="01AAE17A" w:rsidR="00502173" w:rsidRPr="00FA0A88" w:rsidRDefault="00502173" w:rsidP="005D394E">
            <w:pPr>
              <w:keepLines/>
              <w:widowControl w:val="0"/>
              <w:rPr>
                <w:rFonts w:cstheme="minorHAnsi"/>
                <w:sz w:val="20"/>
                <w:szCs w:val="20"/>
              </w:rPr>
            </w:pPr>
            <w:r w:rsidRPr="00FA0A88">
              <w:rPr>
                <w:rFonts w:cstheme="minorHAnsi"/>
                <w:b/>
                <w:sz w:val="20"/>
                <w:szCs w:val="20"/>
              </w:rPr>
              <w:lastRenderedPageBreak/>
              <w:t>ESS 7: INDIGENOUS PEOPLES/SUB-SAHARAN AFRICAN HISTORICALLY UNDERSERVED TRADITIONAL LOCAL COMMUNITIES</w:t>
            </w:r>
            <w:r w:rsidR="006D2168" w:rsidRPr="00FA0A88">
              <w:rPr>
                <w:rFonts w:cstheme="minorHAnsi"/>
                <w:b/>
                <w:sz w:val="20"/>
                <w:szCs w:val="20"/>
              </w:rPr>
              <w:t xml:space="preserve"> </w:t>
            </w:r>
          </w:p>
        </w:tc>
      </w:tr>
      <w:tr w:rsidR="00502173" w:rsidRPr="00FA0A88" w14:paraId="3C782AFA" w14:textId="77777777" w:rsidTr="2599232A">
        <w:trPr>
          <w:cantSplit/>
          <w:trHeight w:val="20"/>
        </w:trPr>
        <w:tc>
          <w:tcPr>
            <w:tcW w:w="715" w:type="dxa"/>
          </w:tcPr>
          <w:p w14:paraId="799A0A11" w14:textId="4FE25C95" w:rsidR="00502173" w:rsidRPr="00FA0A88" w:rsidRDefault="00502173" w:rsidP="005D09FE">
            <w:pPr>
              <w:pStyle w:val="Normal-PRsubhead"/>
              <w:rPr>
                <w:sz w:val="20"/>
                <w:szCs w:val="20"/>
              </w:rPr>
            </w:pPr>
            <w:r w:rsidRPr="00FA0A88">
              <w:rPr>
                <w:sz w:val="20"/>
                <w:szCs w:val="20"/>
              </w:rPr>
              <w:t>7.</w:t>
            </w:r>
            <w:r w:rsidR="006D2168" w:rsidRPr="00FA0A88">
              <w:rPr>
                <w:sz w:val="20"/>
                <w:szCs w:val="20"/>
              </w:rPr>
              <w:t>1</w:t>
            </w:r>
          </w:p>
        </w:tc>
        <w:tc>
          <w:tcPr>
            <w:tcW w:w="6120" w:type="dxa"/>
          </w:tcPr>
          <w:p w14:paraId="121BBA67" w14:textId="53E3AF31" w:rsidR="008E65FA" w:rsidRPr="005B462C" w:rsidRDefault="008E65FA" w:rsidP="005D394E">
            <w:pPr>
              <w:keepLines/>
              <w:widowControl w:val="0"/>
              <w:rPr>
                <w:rFonts w:cstheme="minorHAnsi"/>
                <w:b/>
                <w:color w:val="5B9BD5" w:themeColor="accent5"/>
                <w:sz w:val="20"/>
                <w:szCs w:val="20"/>
              </w:rPr>
            </w:pPr>
            <w:r w:rsidRPr="005B462C">
              <w:rPr>
                <w:rFonts w:cstheme="minorHAnsi"/>
                <w:b/>
                <w:color w:val="5B9BD5" w:themeColor="accent5"/>
                <w:sz w:val="20"/>
                <w:szCs w:val="20"/>
                <w:lang w:val="en-GB"/>
              </w:rPr>
              <w:t xml:space="preserve">ETHNIC MINORITY DEVELOPMENT </w:t>
            </w:r>
            <w:r w:rsidR="00502173" w:rsidRPr="005B462C">
              <w:rPr>
                <w:rFonts w:cstheme="minorHAnsi"/>
                <w:b/>
                <w:color w:val="5B9BD5" w:themeColor="accent5"/>
                <w:sz w:val="20"/>
                <w:szCs w:val="20"/>
              </w:rPr>
              <w:t>PLAN</w:t>
            </w:r>
            <w:r w:rsidRPr="005B462C">
              <w:rPr>
                <w:rFonts w:cstheme="minorHAnsi"/>
                <w:b/>
                <w:color w:val="5B9BD5" w:themeColor="accent5"/>
                <w:sz w:val="20"/>
                <w:szCs w:val="20"/>
              </w:rPr>
              <w:t xml:space="preserve"> (EMDP)</w:t>
            </w:r>
          </w:p>
          <w:p w14:paraId="25812ADC" w14:textId="43F2BBAA" w:rsidR="00502173" w:rsidRPr="005B462C" w:rsidRDefault="00A27FD0" w:rsidP="005D394E">
            <w:pPr>
              <w:keepLines/>
              <w:widowControl w:val="0"/>
              <w:rPr>
                <w:rFonts w:cstheme="minorHAnsi"/>
                <w:sz w:val="20"/>
                <w:szCs w:val="20"/>
              </w:rPr>
            </w:pPr>
            <w:r w:rsidRPr="005B462C">
              <w:rPr>
                <w:rFonts w:cstheme="minorHAnsi"/>
                <w:sz w:val="20"/>
                <w:szCs w:val="20"/>
              </w:rPr>
              <w:t xml:space="preserve">Screen </w:t>
            </w:r>
            <w:r w:rsidR="00A43C03" w:rsidRPr="005B462C">
              <w:rPr>
                <w:rFonts w:cstheme="minorHAnsi"/>
                <w:sz w:val="20"/>
                <w:szCs w:val="20"/>
              </w:rPr>
              <w:t xml:space="preserve">for ethnic minority presence </w:t>
            </w:r>
            <w:r w:rsidR="007C1D33" w:rsidRPr="005B462C">
              <w:rPr>
                <w:rFonts w:cstheme="minorHAnsi"/>
                <w:sz w:val="20"/>
                <w:szCs w:val="20"/>
              </w:rPr>
              <w:t xml:space="preserve">or attachment </w:t>
            </w:r>
            <w:r w:rsidR="005B462C">
              <w:rPr>
                <w:rFonts w:cstheme="minorHAnsi"/>
                <w:sz w:val="20"/>
                <w:szCs w:val="20"/>
              </w:rPr>
              <w:t>in relation to</w:t>
            </w:r>
            <w:r w:rsidR="007C1D33" w:rsidRPr="005B462C">
              <w:rPr>
                <w:rFonts w:cstheme="minorHAnsi"/>
                <w:sz w:val="20"/>
                <w:szCs w:val="20"/>
              </w:rPr>
              <w:t xml:space="preserve"> </w:t>
            </w:r>
            <w:r w:rsidR="00A43C03" w:rsidRPr="005B462C">
              <w:rPr>
                <w:rFonts w:cstheme="minorHAnsi"/>
                <w:sz w:val="20"/>
                <w:szCs w:val="20"/>
              </w:rPr>
              <w:t>project activities</w:t>
            </w:r>
            <w:r w:rsidR="00752050" w:rsidRPr="005B462C">
              <w:rPr>
                <w:rFonts w:cstheme="minorHAnsi"/>
                <w:sz w:val="20"/>
                <w:szCs w:val="20"/>
              </w:rPr>
              <w:t>.</w:t>
            </w:r>
            <w:r w:rsidR="00A43C03" w:rsidRPr="005B462C">
              <w:rPr>
                <w:rFonts w:cstheme="minorHAnsi"/>
                <w:sz w:val="20"/>
                <w:szCs w:val="20"/>
              </w:rPr>
              <w:t xml:space="preserve"> </w:t>
            </w:r>
            <w:r w:rsidR="000F0DFB" w:rsidRPr="005B462C">
              <w:rPr>
                <w:rFonts w:cstheme="minorHAnsi"/>
                <w:sz w:val="20"/>
                <w:szCs w:val="20"/>
              </w:rPr>
              <w:t xml:space="preserve">Prepare, </w:t>
            </w:r>
            <w:r w:rsidR="007C1D33" w:rsidRPr="005B462C">
              <w:rPr>
                <w:rFonts w:cstheme="minorHAnsi"/>
                <w:sz w:val="20"/>
                <w:szCs w:val="20"/>
              </w:rPr>
              <w:t xml:space="preserve">disclose, consult, </w:t>
            </w:r>
            <w:r w:rsidR="000F0DFB" w:rsidRPr="005B462C">
              <w:rPr>
                <w:rFonts w:cstheme="minorHAnsi"/>
                <w:sz w:val="20"/>
                <w:szCs w:val="20"/>
              </w:rPr>
              <w:t xml:space="preserve">adopt, </w:t>
            </w:r>
            <w:r w:rsidR="00502173" w:rsidRPr="005B462C">
              <w:rPr>
                <w:rFonts w:cstheme="minorHAnsi"/>
                <w:sz w:val="20"/>
                <w:szCs w:val="20"/>
              </w:rPr>
              <w:t xml:space="preserve">and implement </w:t>
            </w:r>
            <w:r w:rsidR="007C1D33" w:rsidRPr="005B462C">
              <w:rPr>
                <w:rFonts w:cstheme="minorHAnsi"/>
                <w:sz w:val="20"/>
                <w:szCs w:val="20"/>
              </w:rPr>
              <w:t xml:space="preserve">an </w:t>
            </w:r>
            <w:r w:rsidR="008E65FA" w:rsidRPr="005B462C">
              <w:rPr>
                <w:rFonts w:cstheme="minorHAnsi"/>
                <w:sz w:val="20"/>
                <w:szCs w:val="20"/>
              </w:rPr>
              <w:t xml:space="preserve">Ethnic Minority Development Plan (EMDP) </w:t>
            </w:r>
            <w:r w:rsidR="007C1D33" w:rsidRPr="005B462C">
              <w:rPr>
                <w:rFonts w:cstheme="minorHAnsi"/>
                <w:sz w:val="20"/>
                <w:szCs w:val="20"/>
              </w:rPr>
              <w:t>in accordance with</w:t>
            </w:r>
            <w:r w:rsidR="00562414" w:rsidRPr="005B462C">
              <w:rPr>
                <w:rFonts w:cstheme="minorHAnsi"/>
                <w:sz w:val="20"/>
                <w:szCs w:val="20"/>
              </w:rPr>
              <w:t xml:space="preserve"> </w:t>
            </w:r>
            <w:r w:rsidR="00FF447E" w:rsidRPr="005B462C">
              <w:rPr>
                <w:rFonts w:cstheme="minorHAnsi"/>
                <w:sz w:val="20"/>
                <w:szCs w:val="20"/>
              </w:rPr>
              <w:t>ESS7</w:t>
            </w:r>
            <w:r w:rsidR="005B462C">
              <w:rPr>
                <w:rFonts w:cstheme="minorHAnsi"/>
                <w:sz w:val="20"/>
                <w:szCs w:val="20"/>
              </w:rPr>
              <w:t xml:space="preserve"> and the ESMF</w:t>
            </w:r>
            <w:r w:rsidR="007C1D33" w:rsidRPr="005B462C">
              <w:rPr>
                <w:rFonts w:cstheme="minorHAnsi"/>
                <w:sz w:val="20"/>
                <w:szCs w:val="20"/>
              </w:rPr>
              <w:t xml:space="preserve"> and in a manner acceptable to the Bank</w:t>
            </w:r>
            <w:r w:rsidR="00FF447E" w:rsidRPr="0033047A">
              <w:rPr>
                <w:rFonts w:cstheme="minorHAnsi"/>
                <w:sz w:val="20"/>
                <w:szCs w:val="20"/>
              </w:rPr>
              <w:t xml:space="preserve"> </w:t>
            </w:r>
            <w:r w:rsidR="00F05F0E" w:rsidRPr="0033047A">
              <w:rPr>
                <w:rFonts w:cstheme="minorHAnsi"/>
                <w:sz w:val="20"/>
                <w:szCs w:val="20"/>
              </w:rPr>
              <w:t xml:space="preserve">in case the ESIAs for subprojects </w:t>
            </w:r>
            <w:r w:rsidR="007C1D33" w:rsidRPr="0033047A">
              <w:rPr>
                <w:rFonts w:cstheme="minorHAnsi"/>
                <w:sz w:val="20"/>
                <w:szCs w:val="20"/>
              </w:rPr>
              <w:t xml:space="preserve">have </w:t>
            </w:r>
            <w:r w:rsidR="00F05F0E" w:rsidRPr="005B462C">
              <w:rPr>
                <w:rFonts w:cstheme="minorHAnsi"/>
                <w:sz w:val="20"/>
                <w:szCs w:val="20"/>
              </w:rPr>
              <w:t>confirmed ethnic minority presence</w:t>
            </w:r>
            <w:r w:rsidR="005B462C" w:rsidRPr="005B462C">
              <w:rPr>
                <w:rFonts w:cstheme="minorHAnsi"/>
                <w:sz w:val="20"/>
                <w:szCs w:val="20"/>
              </w:rPr>
              <w:t xml:space="preserve"> or attachment</w:t>
            </w:r>
            <w:r w:rsidR="00F05F0E" w:rsidRPr="005B462C">
              <w:rPr>
                <w:rFonts w:cstheme="minorHAnsi"/>
                <w:sz w:val="20"/>
                <w:szCs w:val="20"/>
              </w:rPr>
              <w:t>.</w:t>
            </w:r>
            <w:r w:rsidR="0075617B" w:rsidRPr="005B462C">
              <w:rPr>
                <w:rFonts w:cstheme="minorHAnsi"/>
                <w:sz w:val="20"/>
                <w:szCs w:val="20"/>
              </w:rPr>
              <w:t xml:space="preserve"> The EMDP </w:t>
            </w:r>
            <w:r w:rsidR="005B462C" w:rsidRPr="005B462C">
              <w:rPr>
                <w:rFonts w:cstheme="minorHAnsi"/>
                <w:sz w:val="20"/>
                <w:szCs w:val="20"/>
              </w:rPr>
              <w:t xml:space="preserve">shall </w:t>
            </w:r>
            <w:r w:rsidR="0075617B" w:rsidRPr="005B462C">
              <w:rPr>
                <w:rFonts w:cstheme="minorHAnsi"/>
                <w:sz w:val="20"/>
                <w:szCs w:val="20"/>
              </w:rPr>
              <w:t>include</w:t>
            </w:r>
            <w:r w:rsidR="005B462C" w:rsidRPr="005B462C">
              <w:rPr>
                <w:rFonts w:cstheme="minorHAnsi"/>
                <w:sz w:val="20"/>
                <w:szCs w:val="20"/>
              </w:rPr>
              <w:t>, among others, a</w:t>
            </w:r>
            <w:r w:rsidR="0075617B" w:rsidRPr="005B462C">
              <w:rPr>
                <w:rFonts w:cstheme="minorHAnsi"/>
                <w:sz w:val="20"/>
                <w:szCs w:val="20"/>
              </w:rPr>
              <w:t xml:space="preserve"> </w:t>
            </w:r>
            <w:r w:rsidR="003C7EAB" w:rsidRPr="005B462C">
              <w:rPr>
                <w:rFonts w:cstheme="minorHAnsi"/>
                <w:sz w:val="20"/>
                <w:szCs w:val="20"/>
              </w:rPr>
              <w:t xml:space="preserve">description of </w:t>
            </w:r>
            <w:r w:rsidR="005B462C" w:rsidRPr="005B462C">
              <w:rPr>
                <w:rFonts w:cstheme="minorHAnsi"/>
                <w:sz w:val="20"/>
                <w:szCs w:val="20"/>
              </w:rPr>
              <w:t xml:space="preserve">the </w:t>
            </w:r>
            <w:r w:rsidR="003C7EAB" w:rsidRPr="005B462C">
              <w:rPr>
                <w:rFonts w:cstheme="minorHAnsi"/>
                <w:sz w:val="20"/>
                <w:szCs w:val="20"/>
              </w:rPr>
              <w:t>ethnic minority</w:t>
            </w:r>
            <w:r w:rsidR="003D0C5E" w:rsidRPr="005B462C">
              <w:rPr>
                <w:rFonts w:cstheme="minorHAnsi"/>
                <w:sz w:val="20"/>
                <w:szCs w:val="20"/>
              </w:rPr>
              <w:t xml:space="preserve">, steps of consultation with </w:t>
            </w:r>
            <w:r w:rsidR="005B462C" w:rsidRPr="005B462C">
              <w:rPr>
                <w:rFonts w:cstheme="minorHAnsi"/>
                <w:sz w:val="20"/>
                <w:szCs w:val="20"/>
              </w:rPr>
              <w:t xml:space="preserve">the </w:t>
            </w:r>
            <w:r w:rsidR="003D0C5E" w:rsidRPr="005B462C">
              <w:rPr>
                <w:rFonts w:cstheme="minorHAnsi"/>
                <w:sz w:val="20"/>
                <w:szCs w:val="20"/>
              </w:rPr>
              <w:t>ethnic minorit</w:t>
            </w:r>
            <w:r w:rsidR="005B462C" w:rsidRPr="005B462C">
              <w:rPr>
                <w:rFonts w:cstheme="minorHAnsi"/>
                <w:sz w:val="20"/>
                <w:szCs w:val="20"/>
              </w:rPr>
              <w:t>y</w:t>
            </w:r>
            <w:r w:rsidR="003D0C5E" w:rsidRPr="005B462C">
              <w:rPr>
                <w:rFonts w:cstheme="minorHAnsi"/>
                <w:sz w:val="20"/>
                <w:szCs w:val="20"/>
              </w:rPr>
              <w:t>, approp</w:t>
            </w:r>
            <w:r w:rsidR="006D4A92" w:rsidRPr="005B462C">
              <w:rPr>
                <w:rFonts w:cstheme="minorHAnsi"/>
                <w:sz w:val="20"/>
                <w:szCs w:val="20"/>
              </w:rPr>
              <w:t xml:space="preserve">riate manners </w:t>
            </w:r>
            <w:r w:rsidR="005B462C" w:rsidRPr="005B462C">
              <w:rPr>
                <w:rFonts w:cstheme="minorHAnsi"/>
                <w:sz w:val="20"/>
                <w:szCs w:val="20"/>
              </w:rPr>
              <w:t xml:space="preserve">of </w:t>
            </w:r>
            <w:r w:rsidR="006D4A92" w:rsidRPr="005B462C">
              <w:rPr>
                <w:rFonts w:cstheme="minorHAnsi"/>
                <w:sz w:val="20"/>
                <w:szCs w:val="20"/>
              </w:rPr>
              <w:t xml:space="preserve">consultation, and M&amp;E of EMDP implementation. </w:t>
            </w:r>
            <w:r w:rsidR="00F05F0E" w:rsidRPr="005B462C">
              <w:rPr>
                <w:rFonts w:cstheme="minorHAnsi"/>
                <w:sz w:val="20"/>
                <w:szCs w:val="20"/>
              </w:rPr>
              <w:t xml:space="preserve"> </w:t>
            </w:r>
          </w:p>
          <w:p w14:paraId="6755F6FD" w14:textId="77777777" w:rsidR="00502173" w:rsidRPr="005B462C" w:rsidRDefault="00502173" w:rsidP="005D394E">
            <w:pPr>
              <w:keepLines/>
              <w:widowControl w:val="0"/>
              <w:rPr>
                <w:rFonts w:cstheme="minorHAnsi"/>
                <w:sz w:val="20"/>
                <w:szCs w:val="20"/>
              </w:rPr>
            </w:pPr>
          </w:p>
          <w:p w14:paraId="67F1232C" w14:textId="77777777" w:rsidR="00502173" w:rsidRPr="005B462C" w:rsidRDefault="00502173" w:rsidP="005D394E">
            <w:pPr>
              <w:keepLines/>
              <w:widowControl w:val="0"/>
              <w:rPr>
                <w:rFonts w:cstheme="minorHAnsi"/>
                <w:sz w:val="20"/>
                <w:szCs w:val="20"/>
              </w:rPr>
            </w:pPr>
          </w:p>
        </w:tc>
        <w:tc>
          <w:tcPr>
            <w:tcW w:w="3780" w:type="dxa"/>
          </w:tcPr>
          <w:p w14:paraId="158CA88D" w14:textId="062F31DD" w:rsidR="00502173" w:rsidRPr="006E0043" w:rsidRDefault="005B462C" w:rsidP="005D09FE">
            <w:pPr>
              <w:keepLines/>
              <w:widowControl w:val="0"/>
              <w:rPr>
                <w:rFonts w:cstheme="minorHAnsi"/>
                <w:iCs/>
                <w:sz w:val="20"/>
                <w:szCs w:val="20"/>
              </w:rPr>
            </w:pPr>
            <w:r>
              <w:rPr>
                <w:rFonts w:cstheme="minorHAnsi"/>
                <w:iCs/>
                <w:sz w:val="20"/>
                <w:szCs w:val="20"/>
              </w:rPr>
              <w:t xml:space="preserve">Screen for </w:t>
            </w:r>
            <w:r w:rsidRPr="005B462C">
              <w:rPr>
                <w:rFonts w:cstheme="minorHAnsi"/>
                <w:sz w:val="20"/>
                <w:szCs w:val="20"/>
              </w:rPr>
              <w:t xml:space="preserve">ethnic minority presence </w:t>
            </w:r>
            <w:r w:rsidRPr="003317B6">
              <w:rPr>
                <w:rFonts w:cstheme="minorHAnsi"/>
                <w:sz w:val="20"/>
                <w:szCs w:val="20"/>
              </w:rPr>
              <w:t xml:space="preserve">or attachment prior to the commencement of </w:t>
            </w:r>
            <w:r>
              <w:rPr>
                <w:rFonts w:cstheme="minorHAnsi"/>
                <w:sz w:val="20"/>
                <w:szCs w:val="20"/>
              </w:rPr>
              <w:t xml:space="preserve">the relevant </w:t>
            </w:r>
            <w:r w:rsidRPr="003317B6">
              <w:rPr>
                <w:rFonts w:cstheme="minorHAnsi"/>
                <w:sz w:val="20"/>
                <w:szCs w:val="20"/>
              </w:rPr>
              <w:t xml:space="preserve">project activities. </w:t>
            </w:r>
            <w:r>
              <w:rPr>
                <w:rFonts w:cstheme="minorHAnsi"/>
                <w:sz w:val="20"/>
                <w:szCs w:val="20"/>
              </w:rPr>
              <w:t>Prepare, disclose, consult, and s</w:t>
            </w:r>
            <w:r w:rsidR="006D2168" w:rsidRPr="006E0043">
              <w:rPr>
                <w:rFonts w:cstheme="minorHAnsi"/>
                <w:iCs/>
                <w:sz w:val="20"/>
                <w:szCs w:val="20"/>
              </w:rPr>
              <w:t xml:space="preserve">ubmit the respective </w:t>
            </w:r>
            <w:r w:rsidR="00FB6365" w:rsidRPr="006E0043">
              <w:rPr>
                <w:rFonts w:cstheme="minorHAnsi"/>
                <w:iCs/>
                <w:sz w:val="20"/>
                <w:szCs w:val="20"/>
              </w:rPr>
              <w:t xml:space="preserve">EMDP </w:t>
            </w:r>
            <w:r w:rsidR="006D2168" w:rsidRPr="006E0043">
              <w:rPr>
                <w:rFonts w:cstheme="minorHAnsi"/>
                <w:iCs/>
                <w:sz w:val="20"/>
                <w:szCs w:val="20"/>
              </w:rPr>
              <w:t xml:space="preserve">for the </w:t>
            </w:r>
            <w:r w:rsidR="00F446DF">
              <w:rPr>
                <w:rFonts w:cstheme="minorHAnsi"/>
                <w:iCs/>
                <w:sz w:val="20"/>
                <w:szCs w:val="20"/>
              </w:rPr>
              <w:t>Bank</w:t>
            </w:r>
            <w:r w:rsidR="006D2168" w:rsidRPr="006E0043">
              <w:rPr>
                <w:rFonts w:cstheme="minorHAnsi"/>
                <w:iCs/>
                <w:sz w:val="20"/>
                <w:szCs w:val="20"/>
              </w:rPr>
              <w:t xml:space="preserve">’s </w:t>
            </w:r>
            <w:r>
              <w:rPr>
                <w:rFonts w:cstheme="minorHAnsi"/>
                <w:iCs/>
                <w:sz w:val="20"/>
                <w:szCs w:val="20"/>
              </w:rPr>
              <w:t>review and clearance</w:t>
            </w:r>
            <w:r w:rsidRPr="006E0043">
              <w:rPr>
                <w:rFonts w:cstheme="minorHAnsi"/>
                <w:iCs/>
                <w:sz w:val="20"/>
                <w:szCs w:val="20"/>
              </w:rPr>
              <w:t xml:space="preserve"> </w:t>
            </w:r>
            <w:r w:rsidR="003C7EAB">
              <w:rPr>
                <w:rFonts w:cstheme="minorHAnsi"/>
                <w:iCs/>
                <w:sz w:val="20"/>
                <w:szCs w:val="20"/>
              </w:rPr>
              <w:t>i</w:t>
            </w:r>
            <w:r>
              <w:rPr>
                <w:rFonts w:cstheme="minorHAnsi"/>
                <w:iCs/>
                <w:sz w:val="20"/>
                <w:szCs w:val="20"/>
              </w:rPr>
              <w:t>f</w:t>
            </w:r>
            <w:r w:rsidR="003C7EAB">
              <w:rPr>
                <w:rFonts w:cstheme="minorHAnsi"/>
                <w:iCs/>
                <w:sz w:val="20"/>
                <w:szCs w:val="20"/>
              </w:rPr>
              <w:t xml:space="preserve"> required following screening</w:t>
            </w:r>
            <w:r>
              <w:rPr>
                <w:rFonts w:cstheme="minorHAnsi"/>
                <w:iCs/>
                <w:sz w:val="20"/>
                <w:szCs w:val="20"/>
              </w:rPr>
              <w:t>, prior to the commencement of the relevant project activities</w:t>
            </w:r>
            <w:r w:rsidR="003C7EAB">
              <w:rPr>
                <w:rFonts w:cstheme="minorHAnsi"/>
                <w:iCs/>
                <w:sz w:val="20"/>
                <w:szCs w:val="20"/>
              </w:rPr>
              <w:t>.</w:t>
            </w:r>
            <w:r>
              <w:rPr>
                <w:rFonts w:cstheme="minorHAnsi"/>
                <w:iCs/>
                <w:sz w:val="20"/>
                <w:szCs w:val="20"/>
              </w:rPr>
              <w:t xml:space="preserve"> </w:t>
            </w:r>
            <w:r w:rsidR="000C4140" w:rsidRPr="006E0043">
              <w:rPr>
                <w:rFonts w:cstheme="minorHAnsi"/>
                <w:iCs/>
                <w:sz w:val="20"/>
                <w:szCs w:val="20"/>
              </w:rPr>
              <w:t xml:space="preserve">Once approved, </w:t>
            </w:r>
            <w:proofErr w:type="gramStart"/>
            <w:r>
              <w:rPr>
                <w:rFonts w:cstheme="minorHAnsi"/>
                <w:iCs/>
                <w:sz w:val="20"/>
                <w:szCs w:val="20"/>
              </w:rPr>
              <w:t>adopt</w:t>
            </w:r>
            <w:proofErr w:type="gramEnd"/>
            <w:r>
              <w:rPr>
                <w:rFonts w:cstheme="minorHAnsi"/>
                <w:iCs/>
                <w:sz w:val="20"/>
                <w:szCs w:val="20"/>
              </w:rPr>
              <w:t xml:space="preserve"> and </w:t>
            </w:r>
            <w:r w:rsidR="000C4140" w:rsidRPr="006E0043">
              <w:rPr>
                <w:rFonts w:cstheme="minorHAnsi"/>
                <w:iCs/>
                <w:sz w:val="20"/>
                <w:szCs w:val="20"/>
              </w:rPr>
              <w:t>implement the</w:t>
            </w:r>
            <w:r w:rsidR="006E0043" w:rsidRPr="006E0043">
              <w:rPr>
                <w:rFonts w:cstheme="minorHAnsi"/>
                <w:iCs/>
                <w:sz w:val="20"/>
                <w:szCs w:val="20"/>
              </w:rPr>
              <w:t xml:space="preserve"> EMDP</w:t>
            </w:r>
            <w:r w:rsidR="000C4140" w:rsidRPr="006E0043">
              <w:rPr>
                <w:rFonts w:cstheme="minorHAnsi"/>
                <w:iCs/>
                <w:sz w:val="20"/>
                <w:szCs w:val="20"/>
              </w:rPr>
              <w:t xml:space="preserve"> throughout Project implementation.</w:t>
            </w:r>
          </w:p>
        </w:tc>
        <w:tc>
          <w:tcPr>
            <w:tcW w:w="3690" w:type="dxa"/>
          </w:tcPr>
          <w:p w14:paraId="502AD834" w14:textId="162D510F" w:rsidR="00502173" w:rsidRPr="00FA0A88" w:rsidRDefault="006E0043" w:rsidP="005D394E">
            <w:pPr>
              <w:keepLines/>
              <w:widowControl w:val="0"/>
              <w:rPr>
                <w:rFonts w:cstheme="minorHAnsi"/>
                <w:sz w:val="20"/>
                <w:szCs w:val="20"/>
              </w:rPr>
            </w:pPr>
            <w:proofErr w:type="spellStart"/>
            <w:r w:rsidRPr="00710E16">
              <w:rPr>
                <w:rFonts w:cstheme="minorHAnsi"/>
                <w:iCs/>
                <w:sz w:val="20"/>
                <w:szCs w:val="20"/>
              </w:rPr>
              <w:t>MoRTD</w:t>
            </w:r>
            <w:proofErr w:type="spellEnd"/>
          </w:p>
        </w:tc>
      </w:tr>
      <w:tr w:rsidR="00502173" w:rsidRPr="00FA0A88" w14:paraId="113890EA" w14:textId="77777777" w:rsidTr="2599232A">
        <w:trPr>
          <w:cantSplit/>
          <w:trHeight w:val="20"/>
        </w:trPr>
        <w:tc>
          <w:tcPr>
            <w:tcW w:w="715" w:type="dxa"/>
          </w:tcPr>
          <w:p w14:paraId="691596EE" w14:textId="3356E75D" w:rsidR="00502173" w:rsidRPr="00FA0A88" w:rsidRDefault="00502173" w:rsidP="005D09FE">
            <w:pPr>
              <w:pStyle w:val="Normal-PRsubhead"/>
              <w:rPr>
                <w:sz w:val="20"/>
                <w:szCs w:val="20"/>
              </w:rPr>
            </w:pPr>
            <w:r w:rsidRPr="00FA0A88">
              <w:rPr>
                <w:sz w:val="20"/>
                <w:szCs w:val="20"/>
              </w:rPr>
              <w:t>7.</w:t>
            </w:r>
            <w:r w:rsidR="006D2168" w:rsidRPr="00FA0A88">
              <w:rPr>
                <w:sz w:val="20"/>
                <w:szCs w:val="20"/>
              </w:rPr>
              <w:t>2</w:t>
            </w:r>
          </w:p>
        </w:tc>
        <w:tc>
          <w:tcPr>
            <w:tcW w:w="6120" w:type="dxa"/>
          </w:tcPr>
          <w:p w14:paraId="5D8E0171" w14:textId="77777777" w:rsidR="000B0428" w:rsidRDefault="00502173" w:rsidP="005D09FE">
            <w:pPr>
              <w:pStyle w:val="Normal-PRsubhead"/>
              <w:rPr>
                <w:b/>
                <w:sz w:val="20"/>
                <w:szCs w:val="20"/>
              </w:rPr>
            </w:pPr>
            <w:r w:rsidRPr="00FA0A88">
              <w:rPr>
                <w:b/>
                <w:sz w:val="20"/>
                <w:szCs w:val="20"/>
              </w:rPr>
              <w:t>GRIEVANCE MECHANISM</w:t>
            </w:r>
          </w:p>
          <w:p w14:paraId="7C4C07B1" w14:textId="5B98AB46" w:rsidR="00502173" w:rsidRPr="00FA0A88" w:rsidRDefault="000D32EF" w:rsidP="005D09FE">
            <w:pPr>
              <w:pStyle w:val="Normal-PRsubhead"/>
              <w:rPr>
                <w:sz w:val="20"/>
                <w:szCs w:val="20"/>
              </w:rPr>
            </w:pPr>
            <w:r w:rsidRPr="00FA0A88">
              <w:rPr>
                <w:color w:val="auto"/>
                <w:sz w:val="20"/>
                <w:szCs w:val="20"/>
              </w:rPr>
              <w:t xml:space="preserve">Prepare, adopt, and </w:t>
            </w:r>
            <w:r w:rsidR="00502173" w:rsidRPr="00FA0A88">
              <w:rPr>
                <w:color w:val="auto"/>
                <w:sz w:val="20"/>
                <w:szCs w:val="20"/>
              </w:rPr>
              <w:t xml:space="preserve">implement the arrangements for the grievance mechanism for </w:t>
            </w:r>
            <w:r w:rsidR="001314EC">
              <w:rPr>
                <w:color w:val="auto"/>
                <w:sz w:val="20"/>
                <w:szCs w:val="20"/>
              </w:rPr>
              <w:t>ethnic minorit</w:t>
            </w:r>
            <w:r w:rsidR="005B462C">
              <w:rPr>
                <w:color w:val="auto"/>
                <w:sz w:val="20"/>
                <w:szCs w:val="20"/>
              </w:rPr>
              <w:t>ies</w:t>
            </w:r>
            <w:r w:rsidR="001314EC">
              <w:rPr>
                <w:color w:val="auto"/>
                <w:sz w:val="20"/>
                <w:szCs w:val="20"/>
              </w:rPr>
              <w:t xml:space="preserve"> </w:t>
            </w:r>
            <w:r w:rsidR="006D2168" w:rsidRPr="00FA0A88">
              <w:rPr>
                <w:color w:val="auto"/>
                <w:sz w:val="20"/>
                <w:szCs w:val="20"/>
              </w:rPr>
              <w:t xml:space="preserve">as required under the </w:t>
            </w:r>
            <w:r w:rsidR="00E027FA">
              <w:rPr>
                <w:color w:val="auto"/>
                <w:sz w:val="20"/>
                <w:szCs w:val="20"/>
              </w:rPr>
              <w:t>EMDP</w:t>
            </w:r>
            <w:r w:rsidR="00377F0E">
              <w:rPr>
                <w:color w:val="auto"/>
                <w:sz w:val="20"/>
                <w:szCs w:val="20"/>
              </w:rPr>
              <w:t xml:space="preserve"> as part of the project GRM once ethnic minority presence is identified</w:t>
            </w:r>
            <w:r w:rsidR="00502173" w:rsidRPr="00FA0A88">
              <w:rPr>
                <w:color w:val="auto"/>
                <w:sz w:val="20"/>
                <w:szCs w:val="20"/>
              </w:rPr>
              <w:t>.</w:t>
            </w:r>
          </w:p>
        </w:tc>
        <w:tc>
          <w:tcPr>
            <w:tcW w:w="3780" w:type="dxa"/>
          </w:tcPr>
          <w:p w14:paraId="76CD06E3" w14:textId="361D2348" w:rsidR="000E4326" w:rsidRDefault="00290694" w:rsidP="005D394E">
            <w:pPr>
              <w:keepLines/>
              <w:widowControl w:val="0"/>
              <w:rPr>
                <w:rFonts w:cstheme="minorHAnsi"/>
                <w:iCs/>
                <w:sz w:val="20"/>
                <w:szCs w:val="20"/>
              </w:rPr>
            </w:pPr>
            <w:r>
              <w:rPr>
                <w:rFonts w:cstheme="minorHAnsi"/>
                <w:iCs/>
                <w:sz w:val="20"/>
                <w:szCs w:val="20"/>
              </w:rPr>
              <w:t>Prior to the development of the EMDP</w:t>
            </w:r>
            <w:r w:rsidR="005B462C">
              <w:rPr>
                <w:rFonts w:cstheme="minorHAnsi"/>
                <w:iCs/>
                <w:sz w:val="20"/>
                <w:szCs w:val="20"/>
              </w:rPr>
              <w:t xml:space="preserve"> and throughout the implementation of the EMDP</w:t>
            </w:r>
            <w:r>
              <w:rPr>
                <w:rFonts w:cstheme="minorHAnsi"/>
                <w:iCs/>
                <w:sz w:val="20"/>
                <w:szCs w:val="20"/>
              </w:rPr>
              <w:t>.</w:t>
            </w:r>
          </w:p>
          <w:p w14:paraId="0BD00C56" w14:textId="556B599A" w:rsidR="000D32EF" w:rsidRPr="007477AC" w:rsidRDefault="000D32EF" w:rsidP="005D394E">
            <w:pPr>
              <w:keepLines/>
              <w:widowControl w:val="0"/>
              <w:rPr>
                <w:rFonts w:cstheme="minorHAnsi"/>
                <w:iCs/>
                <w:sz w:val="20"/>
                <w:szCs w:val="20"/>
              </w:rPr>
            </w:pP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2599232A">
        <w:trPr>
          <w:cantSplit/>
          <w:trHeight w:val="20"/>
        </w:trPr>
        <w:tc>
          <w:tcPr>
            <w:tcW w:w="14305" w:type="dxa"/>
            <w:gridSpan w:val="4"/>
            <w:shd w:val="clear" w:color="auto" w:fill="F4B083" w:themeFill="accent2" w:themeFillTint="99"/>
          </w:tcPr>
          <w:p w14:paraId="39E7E5B0" w14:textId="032816CD"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502173" w:rsidRPr="00120578" w14:paraId="76015C48" w14:textId="77777777" w:rsidTr="2599232A">
        <w:trPr>
          <w:cantSplit/>
          <w:trHeight w:val="548"/>
        </w:trPr>
        <w:tc>
          <w:tcPr>
            <w:tcW w:w="715" w:type="dxa"/>
          </w:tcPr>
          <w:p w14:paraId="2B8DFDD3" w14:textId="77777777" w:rsidR="00502173" w:rsidRPr="00120578" w:rsidRDefault="00502173" w:rsidP="005D09FE">
            <w:pPr>
              <w:pStyle w:val="Normal-PRsubhead"/>
              <w:rPr>
                <w:b/>
                <w:sz w:val="20"/>
                <w:szCs w:val="20"/>
              </w:rPr>
            </w:pPr>
            <w:r w:rsidRPr="00120578">
              <w:rPr>
                <w:sz w:val="20"/>
                <w:szCs w:val="20"/>
              </w:rPr>
              <w:t>8.1</w:t>
            </w:r>
          </w:p>
        </w:tc>
        <w:tc>
          <w:tcPr>
            <w:tcW w:w="6120" w:type="dxa"/>
          </w:tcPr>
          <w:p w14:paraId="014F5DE6" w14:textId="5E7C32DF" w:rsidR="00502173" w:rsidRPr="00120578" w:rsidRDefault="3D377231" w:rsidP="005D09FE">
            <w:pPr>
              <w:pStyle w:val="Normal-PRsubhead"/>
              <w:rPr>
                <w:sz w:val="20"/>
                <w:szCs w:val="20"/>
              </w:rPr>
            </w:pPr>
            <w:r w:rsidRPr="2599232A">
              <w:rPr>
                <w:b/>
                <w:bCs/>
                <w:color w:val="auto"/>
                <w:sz w:val="20"/>
                <w:szCs w:val="20"/>
              </w:rPr>
              <w:t>CHANCE FINDS</w:t>
            </w:r>
            <w:r w:rsidRPr="2599232A">
              <w:rPr>
                <w:color w:val="auto"/>
                <w:sz w:val="20"/>
                <w:szCs w:val="20"/>
              </w:rPr>
              <w:t xml:space="preserve">: </w:t>
            </w:r>
            <w:r w:rsidR="38F0458A" w:rsidRPr="2599232A">
              <w:rPr>
                <w:color w:val="auto"/>
                <w:sz w:val="20"/>
                <w:szCs w:val="20"/>
              </w:rPr>
              <w:t xml:space="preserve"> </w:t>
            </w:r>
            <w:r w:rsidR="554FEADF" w:rsidRPr="2599232A">
              <w:rPr>
                <w:color w:val="auto"/>
                <w:sz w:val="20"/>
                <w:szCs w:val="20"/>
              </w:rPr>
              <w:t>I</w:t>
            </w:r>
            <w:r w:rsidRPr="2599232A">
              <w:rPr>
                <w:color w:val="auto"/>
                <w:sz w:val="20"/>
                <w:szCs w:val="20"/>
              </w:rPr>
              <w:t xml:space="preserve">mplement </w:t>
            </w:r>
            <w:r w:rsidR="07399582" w:rsidRPr="2599232A">
              <w:rPr>
                <w:color w:val="auto"/>
                <w:sz w:val="20"/>
                <w:szCs w:val="20"/>
              </w:rPr>
              <w:t>the</w:t>
            </w:r>
            <w:r w:rsidRPr="2599232A">
              <w:rPr>
                <w:color w:val="auto"/>
                <w:sz w:val="20"/>
                <w:szCs w:val="20"/>
              </w:rPr>
              <w:t xml:space="preserve"> chance finds procedure</w:t>
            </w:r>
            <w:r w:rsidR="33C99DF7" w:rsidRPr="2599232A">
              <w:rPr>
                <w:color w:val="auto"/>
                <w:sz w:val="20"/>
                <w:szCs w:val="20"/>
              </w:rPr>
              <w:t xml:space="preserve"> described</w:t>
            </w:r>
            <w:r w:rsidR="297CD0AC" w:rsidRPr="2599232A">
              <w:rPr>
                <w:color w:val="auto"/>
                <w:sz w:val="20"/>
                <w:szCs w:val="20"/>
              </w:rPr>
              <w:t xml:space="preserve"> </w:t>
            </w:r>
            <w:r w:rsidR="08A6F29B" w:rsidRPr="2599232A">
              <w:rPr>
                <w:color w:val="auto"/>
                <w:sz w:val="20"/>
                <w:szCs w:val="20"/>
              </w:rPr>
              <w:t>as part of</w:t>
            </w:r>
            <w:r w:rsidR="33C99DF7" w:rsidRPr="2599232A">
              <w:rPr>
                <w:color w:val="auto"/>
                <w:sz w:val="20"/>
                <w:szCs w:val="20"/>
              </w:rPr>
              <w:t xml:space="preserve"> the </w:t>
            </w:r>
            <w:r w:rsidR="2BD00991" w:rsidRPr="2599232A">
              <w:rPr>
                <w:color w:val="auto"/>
                <w:sz w:val="20"/>
                <w:szCs w:val="20"/>
              </w:rPr>
              <w:t xml:space="preserve">ESMF </w:t>
            </w:r>
            <w:r w:rsidR="33C99DF7" w:rsidRPr="2599232A">
              <w:rPr>
                <w:color w:val="auto"/>
                <w:sz w:val="20"/>
                <w:szCs w:val="20"/>
              </w:rPr>
              <w:t>developed for the Project</w:t>
            </w:r>
            <w:r w:rsidRPr="2599232A">
              <w:rPr>
                <w:color w:val="auto"/>
                <w:sz w:val="20"/>
                <w:szCs w:val="20"/>
              </w:rPr>
              <w:t>.</w:t>
            </w:r>
            <w:r w:rsidR="60AE0FE0" w:rsidRPr="2599232A">
              <w:rPr>
                <w:color w:val="auto"/>
                <w:sz w:val="20"/>
                <w:szCs w:val="20"/>
              </w:rPr>
              <w:t xml:space="preserve"> Sensitive cultural heritage sites should be avoided </w:t>
            </w:r>
            <w:r w:rsidR="63FC0B2D" w:rsidRPr="2599232A">
              <w:rPr>
                <w:color w:val="auto"/>
                <w:sz w:val="20"/>
                <w:szCs w:val="20"/>
              </w:rPr>
              <w:t>when constructing the last mile roads</w:t>
            </w:r>
            <w:del w:id="22" w:author="Tselmeg Erdenetogtokh" w:date="2023-06-20T03:18:00Z">
              <w:r w:rsidR="00502173" w:rsidRPr="2599232A" w:rsidDel="63FC0B2D">
                <w:rPr>
                  <w:color w:val="auto"/>
                  <w:sz w:val="20"/>
                  <w:szCs w:val="20"/>
                </w:rPr>
                <w:delText xml:space="preserve"> and the logistics hub.</w:delText>
              </w:r>
            </w:del>
            <w:proofErr w:type="gramStart"/>
            <w:ins w:id="23" w:author="Tselmeg Erdenetogtokh" w:date="2023-06-20T03:18:00Z">
              <w:r w:rsidR="1FD5E1BA" w:rsidRPr="2599232A">
                <w:rPr>
                  <w:color w:val="auto"/>
                  <w:sz w:val="20"/>
                  <w:szCs w:val="20"/>
                </w:rPr>
                <w:t>.</w:t>
              </w:r>
            </w:ins>
            <w:r w:rsidR="7A535C0B" w:rsidRPr="2599232A">
              <w:rPr>
                <w:color w:val="auto"/>
                <w:sz w:val="20"/>
                <w:szCs w:val="20"/>
              </w:rPr>
              <w:t xml:space="preserve"> </w:t>
            </w:r>
            <w:r w:rsidR="2D5A423E" w:rsidRPr="2599232A">
              <w:rPr>
                <w:color w:val="auto"/>
                <w:sz w:val="20"/>
                <w:szCs w:val="20"/>
              </w:rPr>
              <w:t>,</w:t>
            </w:r>
            <w:proofErr w:type="gramEnd"/>
            <w:r w:rsidR="2D5A423E" w:rsidRPr="2599232A">
              <w:rPr>
                <w:color w:val="auto"/>
                <w:sz w:val="20"/>
                <w:szCs w:val="20"/>
              </w:rPr>
              <w:t xml:space="preserve"> as mentioned in Section 1.2(b).</w:t>
            </w:r>
          </w:p>
        </w:tc>
        <w:tc>
          <w:tcPr>
            <w:tcW w:w="3780" w:type="dxa"/>
          </w:tcPr>
          <w:p w14:paraId="7DF0440D" w14:textId="4BA09282" w:rsidR="00502173" w:rsidRPr="00120578" w:rsidRDefault="00457A67" w:rsidP="005D394E">
            <w:pPr>
              <w:keepLines/>
              <w:widowControl w:val="0"/>
              <w:rPr>
                <w:rFonts w:cstheme="minorHAnsi"/>
                <w:sz w:val="20"/>
                <w:szCs w:val="20"/>
              </w:rPr>
            </w:pPr>
            <w:r w:rsidRPr="00120578">
              <w:rPr>
                <w:rFonts w:cstheme="minorHAnsi"/>
                <w:sz w:val="20"/>
                <w:szCs w:val="20"/>
              </w:rPr>
              <w:t xml:space="preserve">Same time as the ESIAs </w:t>
            </w:r>
            <w:r w:rsidR="00351FC0" w:rsidRPr="00120578">
              <w:rPr>
                <w:rFonts w:cstheme="minorHAnsi"/>
                <w:sz w:val="20"/>
                <w:szCs w:val="20"/>
              </w:rPr>
              <w:t>to be conducted for subprojects.</w:t>
            </w:r>
          </w:p>
        </w:tc>
        <w:tc>
          <w:tcPr>
            <w:tcW w:w="3690" w:type="dxa"/>
          </w:tcPr>
          <w:p w14:paraId="056F94CC" w14:textId="77B5808C" w:rsidR="00502173" w:rsidRPr="00120578" w:rsidRDefault="000733AB" w:rsidP="005D394E">
            <w:pPr>
              <w:keepLines/>
              <w:widowControl w:val="0"/>
              <w:rPr>
                <w:rFonts w:cstheme="minorHAnsi"/>
                <w:sz w:val="20"/>
                <w:szCs w:val="20"/>
              </w:rPr>
            </w:pPr>
            <w:proofErr w:type="spellStart"/>
            <w:r w:rsidRPr="00120578">
              <w:rPr>
                <w:rFonts w:cstheme="minorHAnsi"/>
                <w:sz w:val="20"/>
                <w:szCs w:val="20"/>
              </w:rPr>
              <w:t>MoRTD</w:t>
            </w:r>
            <w:proofErr w:type="spellEnd"/>
          </w:p>
        </w:tc>
      </w:tr>
    </w:tbl>
    <w:p w14:paraId="6468A7BE" w14:textId="49E8A602" w:rsidR="002A07CC" w:rsidRPr="0012057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2057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120578" w:rsidRDefault="00502173" w:rsidP="005D394E">
            <w:pPr>
              <w:keepLines/>
              <w:widowControl w:val="0"/>
              <w:rPr>
                <w:rFonts w:cstheme="minorHAnsi"/>
                <w:sz w:val="20"/>
                <w:szCs w:val="20"/>
              </w:rPr>
            </w:pPr>
            <w:r w:rsidRPr="00120578">
              <w:rPr>
                <w:rFonts w:cstheme="minorHAnsi"/>
                <w:b/>
                <w:sz w:val="20"/>
                <w:szCs w:val="20"/>
              </w:rPr>
              <w:t>ESS 10: STAKEHOLDER ENGAGEMENT AND INFORMATION DISCLOSURE</w:t>
            </w:r>
          </w:p>
        </w:tc>
      </w:tr>
      <w:tr w:rsidR="00502173" w:rsidRPr="00120578" w14:paraId="046527AF" w14:textId="77777777" w:rsidTr="00594521">
        <w:trPr>
          <w:cantSplit/>
          <w:trHeight w:val="20"/>
        </w:trPr>
        <w:tc>
          <w:tcPr>
            <w:tcW w:w="715" w:type="dxa"/>
          </w:tcPr>
          <w:p w14:paraId="1F86D345" w14:textId="77777777" w:rsidR="00502173" w:rsidRPr="00120578" w:rsidRDefault="00502173" w:rsidP="005D09FE">
            <w:pPr>
              <w:pStyle w:val="Normal-PRsubhead"/>
              <w:rPr>
                <w:b/>
                <w:sz w:val="20"/>
                <w:szCs w:val="20"/>
              </w:rPr>
            </w:pPr>
            <w:r w:rsidRPr="00120578">
              <w:rPr>
                <w:sz w:val="20"/>
                <w:szCs w:val="20"/>
              </w:rPr>
              <w:t>10.1</w:t>
            </w:r>
          </w:p>
        </w:tc>
        <w:tc>
          <w:tcPr>
            <w:tcW w:w="6120" w:type="dxa"/>
          </w:tcPr>
          <w:p w14:paraId="02BB0D84" w14:textId="005972B6" w:rsidR="00502173" w:rsidRPr="005B462C" w:rsidRDefault="00502173" w:rsidP="005D09FE">
            <w:pPr>
              <w:pStyle w:val="Normal-PRsubhead"/>
              <w:rPr>
                <w:b/>
                <w:color w:val="auto"/>
                <w:sz w:val="20"/>
                <w:szCs w:val="20"/>
              </w:rPr>
            </w:pPr>
            <w:r w:rsidRPr="005B462C">
              <w:rPr>
                <w:b/>
                <w:color w:val="auto"/>
                <w:sz w:val="20"/>
                <w:szCs w:val="20"/>
              </w:rPr>
              <w:t>S</w:t>
            </w:r>
            <w:r w:rsidR="000D3122" w:rsidRPr="005B462C">
              <w:rPr>
                <w:b/>
                <w:color w:val="auto"/>
                <w:sz w:val="20"/>
                <w:szCs w:val="20"/>
              </w:rPr>
              <w:t xml:space="preserve">TAKEHOLDER </w:t>
            </w:r>
            <w:r w:rsidRPr="005B462C">
              <w:rPr>
                <w:b/>
                <w:color w:val="auto"/>
                <w:sz w:val="20"/>
                <w:szCs w:val="20"/>
              </w:rPr>
              <w:t>E</w:t>
            </w:r>
            <w:r w:rsidR="000D3122" w:rsidRPr="0033047A">
              <w:rPr>
                <w:b/>
                <w:color w:val="auto"/>
                <w:sz w:val="20"/>
                <w:szCs w:val="20"/>
              </w:rPr>
              <w:t xml:space="preserve">NGAGEMENT </w:t>
            </w:r>
            <w:r w:rsidRPr="0033047A">
              <w:rPr>
                <w:b/>
                <w:color w:val="auto"/>
                <w:sz w:val="20"/>
                <w:szCs w:val="20"/>
              </w:rPr>
              <w:t>P</w:t>
            </w:r>
            <w:r w:rsidR="000D3122" w:rsidRPr="0033047A">
              <w:rPr>
                <w:b/>
                <w:color w:val="auto"/>
                <w:sz w:val="20"/>
                <w:szCs w:val="20"/>
              </w:rPr>
              <w:t>LAN</w:t>
            </w:r>
            <w:r w:rsidRPr="0033047A">
              <w:rPr>
                <w:b/>
                <w:color w:val="auto"/>
                <w:sz w:val="20"/>
                <w:szCs w:val="20"/>
              </w:rPr>
              <w:t xml:space="preserve"> PREPARATION AND IMPLEMENTATION</w:t>
            </w:r>
          </w:p>
          <w:p w14:paraId="1263D0B7" w14:textId="76615C70" w:rsidR="00502173" w:rsidRPr="005B462C" w:rsidRDefault="002B0850" w:rsidP="005D09FE">
            <w:pPr>
              <w:pStyle w:val="Normal-PRsubhead"/>
              <w:rPr>
                <w:color w:val="auto"/>
                <w:sz w:val="20"/>
                <w:szCs w:val="20"/>
              </w:rPr>
            </w:pPr>
            <w:r w:rsidRPr="005B462C">
              <w:rPr>
                <w:rFonts w:eastAsia="Times New Roman"/>
                <w:color w:val="333333"/>
                <w:sz w:val="20"/>
                <w:szCs w:val="20"/>
              </w:rPr>
              <w:t xml:space="preserve">Update, </w:t>
            </w:r>
            <w:r w:rsidR="005B462C" w:rsidRPr="005B462C">
              <w:rPr>
                <w:rFonts w:eastAsia="Times New Roman"/>
                <w:color w:val="333333"/>
                <w:sz w:val="20"/>
                <w:szCs w:val="20"/>
              </w:rPr>
              <w:t>redisclose,</w:t>
            </w:r>
            <w:r w:rsidR="005B462C">
              <w:rPr>
                <w:rFonts w:eastAsia="Times New Roman"/>
                <w:color w:val="333333"/>
                <w:sz w:val="20"/>
                <w:szCs w:val="20"/>
              </w:rPr>
              <w:t xml:space="preserve"> </w:t>
            </w:r>
            <w:r w:rsidRPr="005B462C">
              <w:rPr>
                <w:rFonts w:eastAsia="Times New Roman"/>
                <w:color w:val="333333"/>
                <w:sz w:val="20"/>
                <w:szCs w:val="20"/>
              </w:rPr>
              <w:t xml:space="preserve">consult, adopt, and implement the </w:t>
            </w:r>
            <w:r w:rsidR="0033047A">
              <w:rPr>
                <w:rFonts w:eastAsia="Times New Roman"/>
                <w:color w:val="333333"/>
                <w:sz w:val="20"/>
                <w:szCs w:val="20"/>
              </w:rPr>
              <w:t xml:space="preserve">draft </w:t>
            </w:r>
            <w:r w:rsidRPr="005B462C">
              <w:rPr>
                <w:rFonts w:eastAsia="Times New Roman"/>
                <w:color w:val="333333"/>
                <w:sz w:val="20"/>
                <w:szCs w:val="20"/>
              </w:rPr>
              <w:t xml:space="preserve">Stakeholder Engagement Plan (SEP) for the Project, consistent with ESS10, which shall include measures to, inter alia, provide stakeholders with timely, relevant, </w:t>
            </w:r>
            <w:proofErr w:type="gramStart"/>
            <w:r w:rsidRPr="005B462C">
              <w:rPr>
                <w:rFonts w:eastAsia="Times New Roman"/>
                <w:color w:val="333333"/>
                <w:sz w:val="20"/>
                <w:szCs w:val="20"/>
              </w:rPr>
              <w:t>understandable</w:t>
            </w:r>
            <w:proofErr w:type="gramEnd"/>
            <w:r w:rsidRPr="005B462C">
              <w:rPr>
                <w:rFonts w:eastAsia="Times New Roman"/>
                <w:color w:val="333333"/>
                <w:sz w:val="20"/>
                <w:szCs w:val="20"/>
              </w:rPr>
              <w:t xml:space="preserve"> and accessible information, and consult with them in a culturally appropriate manner, which is free of manipulation, interference, coercion, discrimination and intimidation.</w:t>
            </w:r>
          </w:p>
        </w:tc>
        <w:tc>
          <w:tcPr>
            <w:tcW w:w="3780" w:type="dxa"/>
          </w:tcPr>
          <w:p w14:paraId="7841F266" w14:textId="59023582" w:rsidR="00CB60D7" w:rsidRPr="0033047A" w:rsidRDefault="0033047A" w:rsidP="005D394E">
            <w:pPr>
              <w:keepLines/>
              <w:widowControl w:val="0"/>
              <w:rPr>
                <w:rFonts w:cstheme="minorHAnsi"/>
                <w:sz w:val="20"/>
                <w:szCs w:val="20"/>
              </w:rPr>
            </w:pPr>
            <w:r>
              <w:rPr>
                <w:rFonts w:cstheme="minorHAnsi"/>
                <w:sz w:val="20"/>
                <w:szCs w:val="20"/>
              </w:rPr>
              <w:t xml:space="preserve">A draft </w:t>
            </w:r>
            <w:r w:rsidR="00C414D5" w:rsidRPr="005B462C">
              <w:rPr>
                <w:rFonts w:cstheme="minorHAnsi"/>
                <w:sz w:val="20"/>
                <w:szCs w:val="20"/>
              </w:rPr>
              <w:t>SEP has been prepared</w:t>
            </w:r>
            <w:r>
              <w:rPr>
                <w:rFonts w:cstheme="minorHAnsi"/>
                <w:sz w:val="20"/>
                <w:szCs w:val="20"/>
              </w:rPr>
              <w:t xml:space="preserve"> and disclosed</w:t>
            </w:r>
            <w:r w:rsidR="00C414D5" w:rsidRPr="005B462C">
              <w:rPr>
                <w:rFonts w:cstheme="minorHAnsi"/>
                <w:sz w:val="20"/>
                <w:szCs w:val="20"/>
              </w:rPr>
              <w:t xml:space="preserve"> </w:t>
            </w:r>
            <w:r>
              <w:rPr>
                <w:rFonts w:cstheme="minorHAnsi"/>
                <w:sz w:val="20"/>
                <w:szCs w:val="20"/>
              </w:rPr>
              <w:t>before project appraisal</w:t>
            </w:r>
            <w:r w:rsidR="00C414D5" w:rsidRPr="005B462C">
              <w:rPr>
                <w:rFonts w:cstheme="minorHAnsi"/>
                <w:sz w:val="20"/>
                <w:szCs w:val="20"/>
              </w:rPr>
              <w:t xml:space="preserve">. </w:t>
            </w:r>
            <w:r w:rsidR="00120578" w:rsidRPr="0033047A">
              <w:rPr>
                <w:rFonts w:cstheme="minorHAnsi"/>
                <w:sz w:val="20"/>
                <w:szCs w:val="20"/>
              </w:rPr>
              <w:t>It will be updated</w:t>
            </w:r>
            <w:r>
              <w:rPr>
                <w:rFonts w:cstheme="minorHAnsi"/>
                <w:sz w:val="20"/>
                <w:szCs w:val="20"/>
              </w:rPr>
              <w:t xml:space="preserve">, redisclosed, consulted, </w:t>
            </w:r>
            <w:proofErr w:type="gramStart"/>
            <w:r>
              <w:rPr>
                <w:rFonts w:cstheme="minorHAnsi"/>
                <w:sz w:val="20"/>
                <w:szCs w:val="20"/>
              </w:rPr>
              <w:t>adopted</w:t>
            </w:r>
            <w:proofErr w:type="gramEnd"/>
            <w:r w:rsidR="00120578" w:rsidRPr="0033047A">
              <w:rPr>
                <w:rFonts w:cstheme="minorHAnsi"/>
                <w:sz w:val="20"/>
                <w:szCs w:val="20"/>
              </w:rPr>
              <w:t xml:space="preserve"> and </w:t>
            </w:r>
            <w:r w:rsidRPr="0033047A">
              <w:rPr>
                <w:rFonts w:cstheme="minorHAnsi"/>
                <w:sz w:val="20"/>
                <w:szCs w:val="20"/>
              </w:rPr>
              <w:t>impl</w:t>
            </w:r>
            <w:r>
              <w:rPr>
                <w:rFonts w:cstheme="minorHAnsi"/>
                <w:sz w:val="20"/>
                <w:szCs w:val="20"/>
              </w:rPr>
              <w:t xml:space="preserve">emented </w:t>
            </w:r>
            <w:r w:rsidR="00120578" w:rsidRPr="0033047A">
              <w:rPr>
                <w:rFonts w:cstheme="minorHAnsi"/>
                <w:sz w:val="20"/>
                <w:szCs w:val="20"/>
              </w:rPr>
              <w:t>throughout the project implementation.</w:t>
            </w:r>
          </w:p>
          <w:p w14:paraId="1A4ABD5F" w14:textId="46A49321" w:rsidR="00502173" w:rsidRPr="005B462C" w:rsidRDefault="00502173" w:rsidP="005D394E">
            <w:pPr>
              <w:keepLines/>
              <w:widowControl w:val="0"/>
              <w:rPr>
                <w:rFonts w:cstheme="minorHAnsi"/>
                <w:sz w:val="20"/>
                <w:szCs w:val="20"/>
              </w:rPr>
            </w:pPr>
          </w:p>
        </w:tc>
        <w:tc>
          <w:tcPr>
            <w:tcW w:w="3690" w:type="dxa"/>
          </w:tcPr>
          <w:p w14:paraId="404FA487" w14:textId="38AA8E33" w:rsidR="00502173" w:rsidRPr="00120578" w:rsidRDefault="00120578" w:rsidP="005D394E">
            <w:pPr>
              <w:keepLines/>
              <w:widowControl w:val="0"/>
              <w:rPr>
                <w:rFonts w:cstheme="minorHAnsi"/>
                <w:sz w:val="20"/>
                <w:szCs w:val="20"/>
              </w:rPr>
            </w:pPr>
            <w:proofErr w:type="spellStart"/>
            <w:r w:rsidRPr="00120578">
              <w:rPr>
                <w:rFonts w:cstheme="minorHAnsi"/>
                <w:sz w:val="20"/>
                <w:szCs w:val="20"/>
              </w:rPr>
              <w:t>MoRTD</w:t>
            </w:r>
            <w:proofErr w:type="spellEnd"/>
          </w:p>
        </w:tc>
      </w:tr>
      <w:tr w:rsidR="00502173" w:rsidRPr="00FA0A88" w14:paraId="41181087" w14:textId="77777777" w:rsidTr="00BE3F00">
        <w:trPr>
          <w:cantSplit/>
          <w:trHeight w:val="20"/>
        </w:trPr>
        <w:tc>
          <w:tcPr>
            <w:tcW w:w="715" w:type="dxa"/>
          </w:tcPr>
          <w:p w14:paraId="0FAA416D" w14:textId="6F182D24" w:rsidR="00502173" w:rsidRPr="00FA0A88" w:rsidRDefault="00502173" w:rsidP="005D09FE">
            <w:pPr>
              <w:pStyle w:val="Normal-PRsubhead"/>
              <w:rPr>
                <w:sz w:val="20"/>
                <w:szCs w:val="20"/>
              </w:rPr>
            </w:pPr>
            <w:r w:rsidRPr="00FA0A88">
              <w:rPr>
                <w:sz w:val="20"/>
                <w:szCs w:val="20"/>
              </w:rPr>
              <w:t>10.</w:t>
            </w:r>
            <w:r w:rsidR="00947023" w:rsidRPr="00FA0A88">
              <w:rPr>
                <w:sz w:val="20"/>
                <w:szCs w:val="20"/>
              </w:rPr>
              <w:t>2</w:t>
            </w:r>
          </w:p>
        </w:tc>
        <w:tc>
          <w:tcPr>
            <w:tcW w:w="6120" w:type="dxa"/>
          </w:tcPr>
          <w:p w14:paraId="119CBC8E" w14:textId="32AD3FA4" w:rsidR="00502173" w:rsidRPr="00FA0A88" w:rsidRDefault="00502173" w:rsidP="005D09FE">
            <w:pPr>
              <w:pStyle w:val="Normal-PRsubhead"/>
              <w:rPr>
                <w:b/>
                <w:sz w:val="20"/>
                <w:szCs w:val="20"/>
              </w:rPr>
            </w:pPr>
            <w:r w:rsidRPr="00FA0A88">
              <w:rPr>
                <w:b/>
                <w:sz w:val="20"/>
                <w:szCs w:val="20"/>
              </w:rPr>
              <w:t>PROJECT GRIEVANCE MECHANISM</w:t>
            </w:r>
            <w:r w:rsidRPr="00FA0A88">
              <w:rPr>
                <w:sz w:val="20"/>
                <w:szCs w:val="20"/>
              </w:rPr>
              <w:t xml:space="preserve">: </w:t>
            </w:r>
            <w:r w:rsidR="0033047A">
              <w:rPr>
                <w:color w:val="auto"/>
                <w:sz w:val="20"/>
                <w:szCs w:val="20"/>
              </w:rPr>
              <w:t>A</w:t>
            </w:r>
            <w:r w:rsidR="0029679B" w:rsidRPr="0033047A">
              <w:rPr>
                <w:color w:val="auto"/>
                <w:sz w:val="20"/>
                <w:szCs w:val="20"/>
              </w:rPr>
              <w:t>dopt</w:t>
            </w:r>
            <w:r w:rsidR="000C4140" w:rsidRPr="0033047A">
              <w:rPr>
                <w:color w:val="auto"/>
                <w:sz w:val="20"/>
                <w:szCs w:val="20"/>
              </w:rPr>
              <w:t xml:space="preserve">, </w:t>
            </w:r>
            <w:proofErr w:type="gramStart"/>
            <w:r w:rsidR="000C4140" w:rsidRPr="0033047A">
              <w:rPr>
                <w:color w:val="auto"/>
                <w:sz w:val="20"/>
                <w:szCs w:val="20"/>
              </w:rPr>
              <w:t>maintain</w:t>
            </w:r>
            <w:proofErr w:type="gramEnd"/>
            <w:r w:rsidR="000C4140" w:rsidRPr="0033047A">
              <w:rPr>
                <w:color w:val="auto"/>
                <w:sz w:val="20"/>
                <w:szCs w:val="20"/>
              </w:rPr>
              <w:t xml:space="preserve"> and operate a</w:t>
            </w:r>
            <w:r w:rsidRPr="0033047A">
              <w:rPr>
                <w:color w:val="auto"/>
                <w:sz w:val="20"/>
                <w:szCs w:val="20"/>
              </w:rPr>
              <w:t xml:space="preserve"> grievance mechanism</w:t>
            </w:r>
            <w:r w:rsidR="000C4140" w:rsidRPr="0033047A">
              <w:rPr>
                <w:color w:val="auto"/>
                <w:sz w:val="20"/>
                <w:szCs w:val="20"/>
              </w:rPr>
              <w:t>, as described in the SEP</w:t>
            </w:r>
            <w:r w:rsidRPr="0033047A">
              <w:rPr>
                <w:color w:val="auto"/>
                <w:sz w:val="20"/>
                <w:szCs w:val="20"/>
              </w:rPr>
              <w:t>.</w:t>
            </w:r>
          </w:p>
        </w:tc>
        <w:tc>
          <w:tcPr>
            <w:tcW w:w="3780" w:type="dxa"/>
          </w:tcPr>
          <w:p w14:paraId="52200FFD" w14:textId="168DEC86" w:rsidR="00502173" w:rsidRPr="00FA0A88" w:rsidRDefault="00EC1E8F" w:rsidP="00BE3F00">
            <w:pPr>
              <w:keepLines/>
              <w:widowControl w:val="0"/>
              <w:rPr>
                <w:rFonts w:cstheme="minorHAnsi"/>
                <w:sz w:val="20"/>
                <w:szCs w:val="20"/>
              </w:rPr>
            </w:pPr>
            <w:r>
              <w:rPr>
                <w:rFonts w:cstheme="minorHAnsi"/>
                <w:sz w:val="20"/>
                <w:szCs w:val="20"/>
              </w:rPr>
              <w:t>Same time as the SEP.</w:t>
            </w:r>
          </w:p>
        </w:tc>
        <w:tc>
          <w:tcPr>
            <w:tcW w:w="3690" w:type="dxa"/>
          </w:tcPr>
          <w:p w14:paraId="33124ECD" w14:textId="5DB790AB" w:rsidR="00502173" w:rsidRPr="00FA0A88" w:rsidRDefault="00EC1E8F" w:rsidP="005D394E">
            <w:pPr>
              <w:keepLines/>
              <w:widowControl w:val="0"/>
              <w:rPr>
                <w:rFonts w:cstheme="minorHAnsi"/>
                <w:sz w:val="20"/>
                <w:szCs w:val="20"/>
              </w:rPr>
            </w:pPr>
            <w:proofErr w:type="spellStart"/>
            <w:r w:rsidRPr="00710E16">
              <w:rPr>
                <w:rFonts w:cstheme="minorHAnsi"/>
                <w:iCs/>
                <w:sz w:val="20"/>
                <w:szCs w:val="20"/>
              </w:rPr>
              <w:t>MoRTD</w:t>
            </w:r>
            <w:proofErr w:type="spellEnd"/>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79C736BC" w:rsidR="00502173" w:rsidRPr="00FA0A88" w:rsidRDefault="00502173" w:rsidP="005D394E">
            <w:pPr>
              <w:keepLines/>
              <w:widowControl w:val="0"/>
              <w:rPr>
                <w:rFonts w:cstheme="minorHAnsi"/>
                <w:b/>
                <w:sz w:val="20"/>
                <w:szCs w:val="20"/>
              </w:rPr>
            </w:pPr>
            <w:r w:rsidRPr="00FA0A88">
              <w:rPr>
                <w:rFonts w:cstheme="minorHAnsi"/>
                <w:b/>
                <w:sz w:val="20"/>
                <w:szCs w:val="20"/>
              </w:rPr>
              <w:t xml:space="preserve">CAPACITY </w:t>
            </w:r>
            <w:r w:rsidR="00BC07F9">
              <w:rPr>
                <w:rFonts w:cstheme="minorHAnsi"/>
                <w:b/>
                <w:sz w:val="20"/>
                <w:szCs w:val="20"/>
              </w:rPr>
              <w:t>SUPPORT</w:t>
            </w:r>
          </w:p>
        </w:tc>
      </w:tr>
      <w:tr w:rsidR="00502173" w:rsidRPr="00FA0A88" w14:paraId="2F1B42F9" w14:textId="77777777" w:rsidTr="00594521">
        <w:trPr>
          <w:cantSplit/>
          <w:trHeight w:val="20"/>
        </w:trPr>
        <w:tc>
          <w:tcPr>
            <w:tcW w:w="715" w:type="dxa"/>
          </w:tcPr>
          <w:p w14:paraId="214B243A" w14:textId="0C2FCCEE" w:rsidR="00502173" w:rsidRPr="00FA0A88" w:rsidRDefault="000C4140" w:rsidP="005D09FE">
            <w:pPr>
              <w:pStyle w:val="Normal-PRsubhead"/>
              <w:rPr>
                <w:sz w:val="20"/>
                <w:szCs w:val="20"/>
              </w:rPr>
            </w:pPr>
            <w:r w:rsidRPr="00FA0A88">
              <w:rPr>
                <w:sz w:val="20"/>
                <w:szCs w:val="20"/>
              </w:rPr>
              <w:lastRenderedPageBreak/>
              <w:t>C</w:t>
            </w:r>
            <w:r w:rsidR="00BC07F9">
              <w:rPr>
                <w:sz w:val="20"/>
                <w:szCs w:val="20"/>
              </w:rPr>
              <w:t>S</w:t>
            </w:r>
            <w:r w:rsidR="00502173" w:rsidRPr="00FA0A88">
              <w:rPr>
                <w:sz w:val="20"/>
                <w:szCs w:val="20"/>
              </w:rPr>
              <w:t>1</w:t>
            </w:r>
          </w:p>
        </w:tc>
        <w:tc>
          <w:tcPr>
            <w:tcW w:w="6120" w:type="dxa"/>
          </w:tcPr>
          <w:p w14:paraId="17C8F98B" w14:textId="3B6F560A" w:rsidR="00502173" w:rsidRPr="0033047A" w:rsidRDefault="00BC38E6" w:rsidP="005D394E">
            <w:pPr>
              <w:keepLines/>
              <w:widowControl w:val="0"/>
              <w:rPr>
                <w:rFonts w:cstheme="minorHAnsi"/>
                <w:sz w:val="20"/>
                <w:szCs w:val="20"/>
              </w:rPr>
            </w:pPr>
            <w:r w:rsidRPr="0033047A">
              <w:rPr>
                <w:rFonts w:cstheme="minorHAnsi"/>
                <w:sz w:val="20"/>
                <w:szCs w:val="20"/>
              </w:rPr>
              <w:t>T</w:t>
            </w:r>
            <w:r w:rsidR="00502173" w:rsidRPr="0033047A">
              <w:rPr>
                <w:rFonts w:cstheme="minorHAnsi"/>
                <w:sz w:val="20"/>
                <w:szCs w:val="20"/>
              </w:rPr>
              <w:t xml:space="preserve">raining </w:t>
            </w:r>
            <w:r w:rsidRPr="0033047A">
              <w:rPr>
                <w:rFonts w:cstheme="minorHAnsi"/>
                <w:sz w:val="20"/>
                <w:szCs w:val="20"/>
              </w:rPr>
              <w:t xml:space="preserve">on ESF implementation </w:t>
            </w:r>
            <w:r w:rsidR="0033047A" w:rsidRPr="0033047A">
              <w:rPr>
                <w:rFonts w:cstheme="minorHAnsi"/>
                <w:sz w:val="20"/>
                <w:szCs w:val="20"/>
              </w:rPr>
              <w:t xml:space="preserve">shall </w:t>
            </w:r>
            <w:r w:rsidRPr="0033047A">
              <w:rPr>
                <w:rFonts w:cstheme="minorHAnsi"/>
                <w:sz w:val="20"/>
                <w:szCs w:val="20"/>
              </w:rPr>
              <w:t xml:space="preserve">be provided to </w:t>
            </w:r>
            <w:r w:rsidR="000C4140" w:rsidRPr="0033047A">
              <w:rPr>
                <w:rFonts w:cstheme="minorHAnsi"/>
                <w:sz w:val="20"/>
                <w:szCs w:val="20"/>
              </w:rPr>
              <w:t>PIU staff</w:t>
            </w:r>
            <w:r w:rsidR="00B86978" w:rsidRPr="0033047A">
              <w:rPr>
                <w:rFonts w:cstheme="minorHAnsi"/>
                <w:sz w:val="20"/>
                <w:szCs w:val="20"/>
              </w:rPr>
              <w:t xml:space="preserve">, </w:t>
            </w:r>
            <w:r w:rsidR="000C4140" w:rsidRPr="0033047A">
              <w:rPr>
                <w:rFonts w:cstheme="minorHAnsi"/>
                <w:sz w:val="20"/>
                <w:szCs w:val="20"/>
              </w:rPr>
              <w:t xml:space="preserve">stakeholders, communities, </w:t>
            </w:r>
            <w:r w:rsidR="00B86978" w:rsidRPr="0033047A">
              <w:rPr>
                <w:rFonts w:cstheme="minorHAnsi"/>
                <w:sz w:val="20"/>
                <w:szCs w:val="20"/>
              </w:rPr>
              <w:t xml:space="preserve">and </w:t>
            </w:r>
            <w:r w:rsidR="000C4140" w:rsidRPr="0033047A">
              <w:rPr>
                <w:rFonts w:cstheme="minorHAnsi"/>
                <w:sz w:val="20"/>
                <w:szCs w:val="20"/>
              </w:rPr>
              <w:t>Project workers on</w:t>
            </w:r>
            <w:r w:rsidR="00502173" w:rsidRPr="0033047A">
              <w:rPr>
                <w:rFonts w:cstheme="minorHAnsi"/>
                <w:sz w:val="20"/>
                <w:szCs w:val="20"/>
              </w:rPr>
              <w:t>:</w:t>
            </w:r>
          </w:p>
          <w:p w14:paraId="2D865B3B" w14:textId="394480D8" w:rsidR="00E636B3" w:rsidRPr="0033047A" w:rsidRDefault="00E636B3" w:rsidP="00E636B3">
            <w:pPr>
              <w:pStyle w:val="ListParagraph"/>
              <w:keepLines/>
              <w:widowControl w:val="0"/>
              <w:numPr>
                <w:ilvl w:val="0"/>
                <w:numId w:val="20"/>
              </w:numPr>
              <w:spacing w:after="0"/>
              <w:rPr>
                <w:rFonts w:cstheme="minorHAnsi"/>
                <w:sz w:val="20"/>
                <w:szCs w:val="20"/>
              </w:rPr>
            </w:pPr>
            <w:r w:rsidRPr="0033047A">
              <w:rPr>
                <w:rFonts w:cstheme="minorHAnsi"/>
                <w:sz w:val="20"/>
                <w:szCs w:val="20"/>
              </w:rPr>
              <w:t xml:space="preserve">World Bank’s Environmental and Social Framework </w:t>
            </w:r>
          </w:p>
          <w:p w14:paraId="1666B3B0" w14:textId="3F0D970B" w:rsidR="00E636B3" w:rsidRPr="0033047A" w:rsidRDefault="00E636B3" w:rsidP="00E636B3">
            <w:pPr>
              <w:pStyle w:val="ListParagraph"/>
              <w:keepLines/>
              <w:widowControl w:val="0"/>
              <w:numPr>
                <w:ilvl w:val="0"/>
                <w:numId w:val="20"/>
              </w:numPr>
              <w:spacing w:after="0"/>
              <w:rPr>
                <w:rFonts w:cstheme="minorHAnsi"/>
                <w:sz w:val="20"/>
                <w:szCs w:val="20"/>
              </w:rPr>
            </w:pPr>
            <w:r w:rsidRPr="0033047A">
              <w:rPr>
                <w:rFonts w:cstheme="minorHAnsi"/>
                <w:sz w:val="20"/>
                <w:szCs w:val="20"/>
              </w:rPr>
              <w:t xml:space="preserve">Environmental and Social Management Framework (ESMF) prepared for the Project and specific ESIA/ESMPs to be developed for subprojects </w:t>
            </w:r>
          </w:p>
          <w:p w14:paraId="4494A7EC" w14:textId="0D0AD02D" w:rsidR="00502173" w:rsidRPr="0033047A" w:rsidRDefault="00502173" w:rsidP="005D394E">
            <w:pPr>
              <w:pStyle w:val="ListParagraph"/>
              <w:keepLines/>
              <w:widowControl w:val="0"/>
              <w:numPr>
                <w:ilvl w:val="0"/>
                <w:numId w:val="20"/>
              </w:numPr>
              <w:spacing w:after="0"/>
              <w:rPr>
                <w:rFonts w:cstheme="minorHAnsi"/>
                <w:sz w:val="20"/>
                <w:szCs w:val="20"/>
              </w:rPr>
            </w:pPr>
            <w:r w:rsidRPr="0033047A">
              <w:rPr>
                <w:rFonts w:cstheme="minorHAnsi"/>
                <w:sz w:val="20"/>
                <w:szCs w:val="20"/>
              </w:rPr>
              <w:t>stakeholder mapping</w:t>
            </w:r>
            <w:r w:rsidR="00260746" w:rsidRPr="0033047A">
              <w:rPr>
                <w:rFonts w:cstheme="minorHAnsi"/>
                <w:sz w:val="20"/>
                <w:szCs w:val="20"/>
              </w:rPr>
              <w:t>/identification</w:t>
            </w:r>
            <w:r w:rsidRPr="0033047A">
              <w:rPr>
                <w:rFonts w:cstheme="minorHAnsi"/>
                <w:sz w:val="20"/>
                <w:szCs w:val="20"/>
              </w:rPr>
              <w:t xml:space="preserve"> and engagement</w:t>
            </w:r>
          </w:p>
          <w:p w14:paraId="72E10A70" w14:textId="3F1AF6F7" w:rsidR="00631047" w:rsidRPr="0033047A" w:rsidRDefault="009E6F48" w:rsidP="00E845C6">
            <w:pPr>
              <w:pStyle w:val="ListParagraph"/>
              <w:keepLines/>
              <w:widowControl w:val="0"/>
              <w:numPr>
                <w:ilvl w:val="0"/>
                <w:numId w:val="20"/>
              </w:numPr>
              <w:spacing w:after="0"/>
              <w:rPr>
                <w:rFonts w:cstheme="minorHAnsi"/>
                <w:sz w:val="20"/>
                <w:szCs w:val="20"/>
              </w:rPr>
            </w:pPr>
            <w:r w:rsidRPr="0033047A">
              <w:rPr>
                <w:rFonts w:cstheme="minorHAnsi"/>
                <w:sz w:val="20"/>
                <w:szCs w:val="20"/>
              </w:rPr>
              <w:t>emergency preparedness and response</w:t>
            </w:r>
          </w:p>
          <w:p w14:paraId="622492B5" w14:textId="77777777" w:rsidR="00947023" w:rsidRPr="0033047A" w:rsidRDefault="003B16EA" w:rsidP="005D394E">
            <w:pPr>
              <w:pStyle w:val="ListParagraph"/>
              <w:keepLines/>
              <w:widowControl w:val="0"/>
              <w:numPr>
                <w:ilvl w:val="0"/>
                <w:numId w:val="20"/>
              </w:numPr>
              <w:spacing w:after="0"/>
              <w:rPr>
                <w:rFonts w:cstheme="minorHAnsi"/>
                <w:sz w:val="20"/>
                <w:szCs w:val="20"/>
              </w:rPr>
            </w:pPr>
            <w:r w:rsidRPr="0033047A">
              <w:rPr>
                <w:rFonts w:cstheme="minorHAnsi"/>
                <w:sz w:val="20"/>
                <w:szCs w:val="20"/>
              </w:rPr>
              <w:t>traffic</w:t>
            </w:r>
            <w:r w:rsidR="00947023" w:rsidRPr="0033047A">
              <w:rPr>
                <w:rFonts w:cstheme="minorHAnsi"/>
                <w:sz w:val="20"/>
                <w:szCs w:val="20"/>
              </w:rPr>
              <w:t xml:space="preserve"> safety</w:t>
            </w:r>
            <w:r w:rsidR="005E288F" w:rsidRPr="0033047A">
              <w:rPr>
                <w:rFonts w:cstheme="minorHAnsi"/>
                <w:sz w:val="20"/>
                <w:szCs w:val="20"/>
              </w:rPr>
              <w:t xml:space="preserve"> for communities along the last mile roads</w:t>
            </w:r>
          </w:p>
          <w:p w14:paraId="5AB9789F" w14:textId="55AB9B97" w:rsidR="009E6F48" w:rsidRPr="00FA0A88" w:rsidRDefault="00C66518" w:rsidP="005D394E">
            <w:pPr>
              <w:pStyle w:val="ListParagraph"/>
              <w:keepLines/>
              <w:widowControl w:val="0"/>
              <w:numPr>
                <w:ilvl w:val="0"/>
                <w:numId w:val="20"/>
              </w:numPr>
              <w:spacing w:after="0"/>
              <w:rPr>
                <w:rFonts w:cstheme="minorHAnsi"/>
                <w:sz w:val="20"/>
                <w:szCs w:val="20"/>
              </w:rPr>
            </w:pPr>
            <w:r w:rsidRPr="0033047A">
              <w:rPr>
                <w:rFonts w:cstheme="minorHAnsi"/>
                <w:sz w:val="20"/>
                <w:szCs w:val="20"/>
              </w:rPr>
              <w:t>prevention of communicable diseases, COVID 19</w:t>
            </w:r>
          </w:p>
        </w:tc>
        <w:tc>
          <w:tcPr>
            <w:tcW w:w="3780" w:type="dxa"/>
          </w:tcPr>
          <w:p w14:paraId="784DEF15" w14:textId="4F1281AB" w:rsidR="00562F3C" w:rsidRPr="0033047A" w:rsidRDefault="00562F3C" w:rsidP="00562F3C">
            <w:pPr>
              <w:keepLines/>
              <w:widowControl w:val="0"/>
              <w:spacing w:before="60" w:after="60"/>
              <w:rPr>
                <w:rFonts w:eastAsia="Times New Roman" w:cstheme="minorHAnsi"/>
                <w:bCs/>
                <w:iCs/>
                <w:sz w:val="20"/>
                <w:szCs w:val="20"/>
              </w:rPr>
            </w:pPr>
            <w:r w:rsidRPr="0033047A">
              <w:rPr>
                <w:rFonts w:eastAsia="Times New Roman" w:cstheme="minorHAnsi"/>
                <w:bCs/>
                <w:iCs/>
                <w:sz w:val="20"/>
                <w:szCs w:val="20"/>
              </w:rPr>
              <w:t xml:space="preserve">After </w:t>
            </w:r>
            <w:r w:rsidR="00A7295C" w:rsidRPr="0033047A">
              <w:rPr>
                <w:rFonts w:eastAsia="Times New Roman" w:cstheme="minorHAnsi"/>
                <w:bCs/>
                <w:iCs/>
                <w:sz w:val="20"/>
                <w:szCs w:val="20"/>
              </w:rPr>
              <w:t>the Effective Date</w:t>
            </w:r>
            <w:r w:rsidRPr="0033047A">
              <w:rPr>
                <w:rFonts w:eastAsia="Times New Roman" w:cstheme="minorHAnsi"/>
                <w:bCs/>
                <w:iCs/>
                <w:sz w:val="20"/>
                <w:szCs w:val="20"/>
              </w:rPr>
              <w:t xml:space="preserve"> and throughout project implementation </w:t>
            </w:r>
          </w:p>
          <w:p w14:paraId="18555B68" w14:textId="06A4B8B0" w:rsidR="00502173" w:rsidRPr="00E845C6" w:rsidRDefault="00502173" w:rsidP="005D394E">
            <w:pPr>
              <w:keepLines/>
              <w:widowControl w:val="0"/>
              <w:rPr>
                <w:rFonts w:cstheme="minorHAnsi"/>
                <w:iCs/>
                <w:sz w:val="20"/>
                <w:szCs w:val="20"/>
              </w:rPr>
            </w:pPr>
          </w:p>
        </w:tc>
        <w:tc>
          <w:tcPr>
            <w:tcW w:w="3690" w:type="dxa"/>
          </w:tcPr>
          <w:p w14:paraId="1DA070FC" w14:textId="126C0486" w:rsidR="00502173" w:rsidRPr="00FA0A88" w:rsidRDefault="007B154E" w:rsidP="005D394E">
            <w:pPr>
              <w:keepLines/>
              <w:widowControl w:val="0"/>
              <w:rPr>
                <w:rFonts w:cstheme="minorHAnsi"/>
                <w:sz w:val="20"/>
                <w:szCs w:val="20"/>
              </w:rPr>
            </w:pPr>
            <w:proofErr w:type="spellStart"/>
            <w:r w:rsidRPr="00710E16">
              <w:rPr>
                <w:rFonts w:cstheme="minorHAnsi"/>
                <w:iCs/>
                <w:sz w:val="20"/>
                <w:szCs w:val="20"/>
              </w:rPr>
              <w:t>MoRTD</w:t>
            </w:r>
            <w:proofErr w:type="spellEnd"/>
            <w:r>
              <w:rPr>
                <w:rFonts w:cstheme="minorHAnsi"/>
                <w:iCs/>
                <w:sz w:val="20"/>
                <w:szCs w:val="20"/>
              </w:rPr>
              <w:t xml:space="preserve"> with support from the </w:t>
            </w:r>
            <w:r w:rsidR="00F446DF">
              <w:rPr>
                <w:rFonts w:cstheme="minorHAnsi"/>
                <w:iCs/>
                <w:sz w:val="20"/>
                <w:szCs w:val="20"/>
              </w:rPr>
              <w:t>Bank</w:t>
            </w:r>
          </w:p>
        </w:tc>
      </w:tr>
    </w:tbl>
    <w:p w14:paraId="67532740" w14:textId="77777777" w:rsidR="00701091" w:rsidRDefault="00701091"/>
    <w:sectPr w:rsidR="00701091"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327E" w14:textId="77777777" w:rsidR="00FF7681" w:rsidRDefault="00FF7681" w:rsidP="00E35CB2">
      <w:r>
        <w:separator/>
      </w:r>
    </w:p>
    <w:p w14:paraId="65A7ECF4" w14:textId="77777777" w:rsidR="00FF7681" w:rsidRDefault="00FF7681"/>
    <w:p w14:paraId="763A3D08" w14:textId="77777777" w:rsidR="00FF7681" w:rsidRDefault="00FF7681"/>
    <w:p w14:paraId="3344476E" w14:textId="77777777" w:rsidR="00FF7681" w:rsidRDefault="00FF7681"/>
    <w:p w14:paraId="5D75139C" w14:textId="77777777" w:rsidR="00FF7681" w:rsidRDefault="00FF7681"/>
  </w:endnote>
  <w:endnote w:type="continuationSeparator" w:id="0">
    <w:p w14:paraId="598CDA13" w14:textId="77777777" w:rsidR="00FF7681" w:rsidRDefault="00FF7681" w:rsidP="00E35CB2">
      <w:r>
        <w:continuationSeparator/>
      </w:r>
    </w:p>
    <w:p w14:paraId="0B96E3FF" w14:textId="77777777" w:rsidR="00FF7681" w:rsidRDefault="00FF7681"/>
    <w:p w14:paraId="36B55FFD" w14:textId="77777777" w:rsidR="00FF7681" w:rsidRDefault="00FF7681"/>
    <w:p w14:paraId="67304925" w14:textId="77777777" w:rsidR="00FF7681" w:rsidRDefault="00FF7681"/>
    <w:p w14:paraId="42730149" w14:textId="77777777" w:rsidR="00FF7681" w:rsidRDefault="00FF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B677" w14:textId="77777777" w:rsidR="00377F0E" w:rsidRDefault="00377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E845C6" w:rsidRDefault="00E845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E845C6" w:rsidRDefault="00E84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1628" w14:textId="77777777" w:rsidR="00377F0E" w:rsidRDefault="00377F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E845C6" w:rsidRDefault="00E845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E845C6" w:rsidRDefault="00E84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4AF5" w14:textId="77777777" w:rsidR="00FF7681" w:rsidRDefault="00FF7681" w:rsidP="00E35CB2">
      <w:r>
        <w:separator/>
      </w:r>
    </w:p>
    <w:p w14:paraId="2FF95446" w14:textId="77777777" w:rsidR="00FF7681" w:rsidRDefault="00FF7681"/>
    <w:p w14:paraId="0B22CEE9" w14:textId="77777777" w:rsidR="00FF7681" w:rsidRDefault="00FF7681"/>
    <w:p w14:paraId="51686D14" w14:textId="77777777" w:rsidR="00FF7681" w:rsidRDefault="00FF7681"/>
    <w:p w14:paraId="2E2D6717" w14:textId="77777777" w:rsidR="00FF7681" w:rsidRDefault="00FF7681"/>
  </w:footnote>
  <w:footnote w:type="continuationSeparator" w:id="0">
    <w:p w14:paraId="7B774524" w14:textId="77777777" w:rsidR="00FF7681" w:rsidRDefault="00FF7681" w:rsidP="00E35CB2">
      <w:r>
        <w:continuationSeparator/>
      </w:r>
    </w:p>
    <w:p w14:paraId="29A48053" w14:textId="77777777" w:rsidR="00FF7681" w:rsidRDefault="00FF7681"/>
    <w:p w14:paraId="26DBA893" w14:textId="77777777" w:rsidR="00FF7681" w:rsidRDefault="00FF7681"/>
    <w:p w14:paraId="53DEE0A0" w14:textId="77777777" w:rsidR="00FF7681" w:rsidRDefault="00FF7681"/>
    <w:p w14:paraId="285C3012" w14:textId="77777777" w:rsidR="00FF7681" w:rsidRDefault="00FF7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E845C6" w:rsidRDefault="00E845C6">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E845C6" w:rsidRDefault="00E845C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76D5676">
              <v:stroke joinstyle="miter"/>
              <v:path gradientshapeok="t" o:connecttype="rect"/>
            </v:shapetype>
            <v:shape id="WordArt 6"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v:stroke joinstyle="round"/>
              <o:lock v:ext="edit" shapetype="t"/>
              <v:textbox style="mso-fit-shape-to-text:t">
                <w:txbxContent>
                  <w:p w:rsidR="00E845C6" w:rsidP="004137A2" w:rsidRDefault="00E845C6" w14:paraId="3728469E"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8772" w14:textId="77777777" w:rsidR="00E845C6" w:rsidRPr="00AD0A1F" w:rsidRDefault="00E845C6"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E845C6" w:rsidRDefault="00E845C6">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E845C6" w:rsidRDefault="00E845C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241FC65">
              <v:stroke joinstyle="miter"/>
              <v:path gradientshapeok="t" o:connecttype="rect"/>
            </v:shapetype>
            <v:shape id="WordArt 5"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v:stroke joinstyle="round"/>
              <o:lock v:ext="edit" shapetype="t"/>
              <v:textbox style="mso-fit-shape-to-text:t">
                <w:txbxContent>
                  <w:p w:rsidR="00E845C6" w:rsidP="004137A2" w:rsidRDefault="00E845C6" w14:paraId="29774884"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E845C6" w:rsidRDefault="00E845C6">
    <w:pPr>
      <w:pStyle w:val="Header"/>
    </w:pPr>
  </w:p>
  <w:p w14:paraId="32CFDEFF" w14:textId="77777777" w:rsidR="00E845C6" w:rsidRDefault="00E845C6"/>
  <w:p w14:paraId="4D3CEA79" w14:textId="77777777" w:rsidR="00E845C6" w:rsidRDefault="00E845C6"/>
  <w:p w14:paraId="1D350BEF" w14:textId="77777777" w:rsidR="00E845C6" w:rsidRDefault="00E845C6"/>
  <w:p w14:paraId="5668CBEA" w14:textId="77777777" w:rsidR="00E845C6" w:rsidRDefault="00E845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2B8F1BBB" w:rsidR="00E845C6" w:rsidRPr="00506C68" w:rsidRDefault="00E845C6"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E845C6" w:rsidRDefault="00E845C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CDF1774">
              <v:stroke joinstyle="miter"/>
              <v:path gradientshapeok="t" o:connecttype="rect"/>
            </v:shapetype>
            <v:shape id="Text Box 1"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DHTrd1+AEAAMsDAAAOAAAAAAAAAAAAAAAAAC4CAABk&#10;cnMvZTJvRG9jLnhtbFBLAQItABQABgAIAAAAIQCrbMdB2wAAAAUBAAAPAAAAAAAAAAAAAAAAAFIE&#10;AABkcnMvZG93bnJldi54bWxQSwUGAAAAAAQABADzAAAAWgUAAAAA&#10;">
              <o:lock v:ext="edit" shapetype="t"/>
              <v:textbox style="mso-fit-shape-to-text:t">
                <w:txbxContent>
                  <w:p w:rsidR="00E845C6" w:rsidP="000A0AEB" w:rsidRDefault="00E845C6" w14:paraId="0788EBEF"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proofErr w:type="gramStart"/>
    <w:r w:rsidRPr="00FA0A88">
      <w:rPr>
        <w:rFonts w:cstheme="minorHAnsi"/>
        <w:b/>
        <w:color w:val="808080" w:themeColor="background1" w:themeShade="80"/>
        <w:sz w:val="18"/>
        <w:szCs w:val="18"/>
      </w:rPr>
      <w:t>):</w:t>
    </w:r>
    <w:r w:rsidR="00346C76">
      <w:rPr>
        <w:rFonts w:cstheme="minorHAnsi"/>
        <w:b/>
        <w:color w:val="808080" w:themeColor="background1" w:themeShade="80"/>
        <w:sz w:val="16"/>
        <w:szCs w:val="16"/>
      </w:rPr>
      <w:t>Mongolia</w:t>
    </w:r>
    <w:proofErr w:type="gramEnd"/>
    <w:r w:rsidR="00346C76">
      <w:rPr>
        <w:rFonts w:cstheme="minorHAnsi"/>
        <w:b/>
        <w:color w:val="808080" w:themeColor="background1" w:themeShade="80"/>
        <w:sz w:val="16"/>
        <w:szCs w:val="16"/>
      </w:rPr>
      <w:t xml:space="preserve"> Transport Connectivity and </w:t>
    </w:r>
    <w:r w:rsidR="002A5EDA">
      <w:rPr>
        <w:rFonts w:cstheme="minorHAnsi"/>
        <w:b/>
        <w:color w:val="808080" w:themeColor="background1" w:themeShade="80"/>
        <w:sz w:val="16"/>
        <w:szCs w:val="16"/>
      </w:rPr>
      <w:t>Logistics Improvement 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E845C6" w:rsidRPr="00506C68" w:rsidRDefault="00E845C6" w:rsidP="000A0AEB">
    <w:pPr>
      <w:pStyle w:val="Header"/>
      <w:rPr>
        <w:rFonts w:cstheme="minorHAnsi"/>
        <w:b/>
        <w:color w:val="808080" w:themeColor="background1" w:themeShade="80"/>
        <w:sz w:val="16"/>
        <w:szCs w:val="16"/>
      </w:rPr>
    </w:pPr>
  </w:p>
  <w:p w14:paraId="2A88191C" w14:textId="77777777" w:rsidR="00E845C6" w:rsidRDefault="00E845C6"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E845C6" w:rsidRDefault="00E8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824466596">
    <w:abstractNumId w:val="16"/>
  </w:num>
  <w:num w:numId="2" w16cid:durableId="2102681399">
    <w:abstractNumId w:val="6"/>
  </w:num>
  <w:num w:numId="3" w16cid:durableId="1394162204">
    <w:abstractNumId w:val="17"/>
  </w:num>
  <w:num w:numId="4" w16cid:durableId="1864393149">
    <w:abstractNumId w:val="15"/>
  </w:num>
  <w:num w:numId="5" w16cid:durableId="162939686">
    <w:abstractNumId w:val="11"/>
  </w:num>
  <w:num w:numId="6" w16cid:durableId="132411082">
    <w:abstractNumId w:val="19"/>
  </w:num>
  <w:num w:numId="7" w16cid:durableId="309291555">
    <w:abstractNumId w:val="2"/>
  </w:num>
  <w:num w:numId="8" w16cid:durableId="1548570008">
    <w:abstractNumId w:val="8"/>
  </w:num>
  <w:num w:numId="9" w16cid:durableId="439884832">
    <w:abstractNumId w:val="1"/>
  </w:num>
  <w:num w:numId="10" w16cid:durableId="1541359273">
    <w:abstractNumId w:val="13"/>
  </w:num>
  <w:num w:numId="11" w16cid:durableId="1246038181">
    <w:abstractNumId w:val="7"/>
  </w:num>
  <w:num w:numId="12" w16cid:durableId="1232082325">
    <w:abstractNumId w:val="5"/>
  </w:num>
  <w:num w:numId="13" w16cid:durableId="143932716">
    <w:abstractNumId w:val="4"/>
  </w:num>
  <w:num w:numId="14" w16cid:durableId="1480801982">
    <w:abstractNumId w:val="14"/>
  </w:num>
  <w:num w:numId="15" w16cid:durableId="1164583924">
    <w:abstractNumId w:val="12"/>
  </w:num>
  <w:num w:numId="16" w16cid:durableId="1740442185">
    <w:abstractNumId w:val="18"/>
  </w:num>
  <w:num w:numId="17" w16cid:durableId="573784885">
    <w:abstractNumId w:val="10"/>
  </w:num>
  <w:num w:numId="18" w16cid:durableId="557741343">
    <w:abstractNumId w:val="0"/>
  </w:num>
  <w:num w:numId="19" w16cid:durableId="2034106463">
    <w:abstractNumId w:val="9"/>
  </w:num>
  <w:num w:numId="20" w16cid:durableId="20241606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rbayasgalan Dorj">
    <w15:presenceInfo w15:providerId="AD" w15:userId="S::adorj@worldbank.org::12b1e13a-b7e7-4f5a-9813-c6a634def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9B5"/>
    <w:rsid w:val="00002777"/>
    <w:rsid w:val="00002B96"/>
    <w:rsid w:val="000034DD"/>
    <w:rsid w:val="000072FB"/>
    <w:rsid w:val="0001001E"/>
    <w:rsid w:val="00011EBF"/>
    <w:rsid w:val="000124AF"/>
    <w:rsid w:val="000132C7"/>
    <w:rsid w:val="00013663"/>
    <w:rsid w:val="00015A47"/>
    <w:rsid w:val="00016B47"/>
    <w:rsid w:val="0001758C"/>
    <w:rsid w:val="00017EED"/>
    <w:rsid w:val="00021A5C"/>
    <w:rsid w:val="00022B03"/>
    <w:rsid w:val="00022CE4"/>
    <w:rsid w:val="00025E7E"/>
    <w:rsid w:val="00026C40"/>
    <w:rsid w:val="00033CA0"/>
    <w:rsid w:val="0004036C"/>
    <w:rsid w:val="00040743"/>
    <w:rsid w:val="00040759"/>
    <w:rsid w:val="00044394"/>
    <w:rsid w:val="000468DE"/>
    <w:rsid w:val="00047A48"/>
    <w:rsid w:val="00050BF8"/>
    <w:rsid w:val="00051F1D"/>
    <w:rsid w:val="00053C5B"/>
    <w:rsid w:val="0005481F"/>
    <w:rsid w:val="000561A4"/>
    <w:rsid w:val="000564F8"/>
    <w:rsid w:val="00060415"/>
    <w:rsid w:val="000623D2"/>
    <w:rsid w:val="00066D66"/>
    <w:rsid w:val="00066E4A"/>
    <w:rsid w:val="00071F61"/>
    <w:rsid w:val="000733AB"/>
    <w:rsid w:val="00085157"/>
    <w:rsid w:val="00085C13"/>
    <w:rsid w:val="00086536"/>
    <w:rsid w:val="00094A8C"/>
    <w:rsid w:val="0009509F"/>
    <w:rsid w:val="000A0AEB"/>
    <w:rsid w:val="000A1E89"/>
    <w:rsid w:val="000A3764"/>
    <w:rsid w:val="000A38EB"/>
    <w:rsid w:val="000A419E"/>
    <w:rsid w:val="000A5A2D"/>
    <w:rsid w:val="000B0093"/>
    <w:rsid w:val="000B0428"/>
    <w:rsid w:val="000B1513"/>
    <w:rsid w:val="000B6C87"/>
    <w:rsid w:val="000B7699"/>
    <w:rsid w:val="000C0CEF"/>
    <w:rsid w:val="000C4140"/>
    <w:rsid w:val="000C42E8"/>
    <w:rsid w:val="000D043C"/>
    <w:rsid w:val="000D2A4D"/>
    <w:rsid w:val="000D3122"/>
    <w:rsid w:val="000D32EF"/>
    <w:rsid w:val="000D3946"/>
    <w:rsid w:val="000E4326"/>
    <w:rsid w:val="000E47E6"/>
    <w:rsid w:val="000F0DFB"/>
    <w:rsid w:val="000F2E62"/>
    <w:rsid w:val="000F7D8D"/>
    <w:rsid w:val="00100272"/>
    <w:rsid w:val="00102036"/>
    <w:rsid w:val="001025C5"/>
    <w:rsid w:val="001046E2"/>
    <w:rsid w:val="00106028"/>
    <w:rsid w:val="00110AC9"/>
    <w:rsid w:val="00120578"/>
    <w:rsid w:val="00122EB9"/>
    <w:rsid w:val="0012625A"/>
    <w:rsid w:val="00126D90"/>
    <w:rsid w:val="001277BA"/>
    <w:rsid w:val="001278C7"/>
    <w:rsid w:val="001314EC"/>
    <w:rsid w:val="00133BC8"/>
    <w:rsid w:val="00134E29"/>
    <w:rsid w:val="001359B9"/>
    <w:rsid w:val="0014113C"/>
    <w:rsid w:val="00142A09"/>
    <w:rsid w:val="00142B1E"/>
    <w:rsid w:val="001465A4"/>
    <w:rsid w:val="00146A78"/>
    <w:rsid w:val="00146AF0"/>
    <w:rsid w:val="00147DBF"/>
    <w:rsid w:val="0015236B"/>
    <w:rsid w:val="00152CC3"/>
    <w:rsid w:val="00154D0A"/>
    <w:rsid w:val="001558CF"/>
    <w:rsid w:val="0016519A"/>
    <w:rsid w:val="00165F8C"/>
    <w:rsid w:val="00170978"/>
    <w:rsid w:val="00170A10"/>
    <w:rsid w:val="001722BA"/>
    <w:rsid w:val="001735CA"/>
    <w:rsid w:val="0017533F"/>
    <w:rsid w:val="00175BD5"/>
    <w:rsid w:val="001774CD"/>
    <w:rsid w:val="00177A87"/>
    <w:rsid w:val="00177B2E"/>
    <w:rsid w:val="00177D34"/>
    <w:rsid w:val="00180640"/>
    <w:rsid w:val="00181608"/>
    <w:rsid w:val="00181C52"/>
    <w:rsid w:val="001871A8"/>
    <w:rsid w:val="001878F9"/>
    <w:rsid w:val="001916A5"/>
    <w:rsid w:val="00192957"/>
    <w:rsid w:val="0019455F"/>
    <w:rsid w:val="001954BC"/>
    <w:rsid w:val="00197015"/>
    <w:rsid w:val="00197E5B"/>
    <w:rsid w:val="001A1149"/>
    <w:rsid w:val="001A44BB"/>
    <w:rsid w:val="001A7BD5"/>
    <w:rsid w:val="001B34F2"/>
    <w:rsid w:val="001B452C"/>
    <w:rsid w:val="001B5562"/>
    <w:rsid w:val="001C410B"/>
    <w:rsid w:val="001D00A3"/>
    <w:rsid w:val="001D2432"/>
    <w:rsid w:val="001D2466"/>
    <w:rsid w:val="001D4EE0"/>
    <w:rsid w:val="001D672E"/>
    <w:rsid w:val="001D78A8"/>
    <w:rsid w:val="001E72D4"/>
    <w:rsid w:val="001E7D18"/>
    <w:rsid w:val="001F05A7"/>
    <w:rsid w:val="001F3344"/>
    <w:rsid w:val="001F4109"/>
    <w:rsid w:val="001F58D6"/>
    <w:rsid w:val="001F5F0F"/>
    <w:rsid w:val="002000B2"/>
    <w:rsid w:val="00203176"/>
    <w:rsid w:val="002034B8"/>
    <w:rsid w:val="002034F1"/>
    <w:rsid w:val="00215F37"/>
    <w:rsid w:val="002216CD"/>
    <w:rsid w:val="00223773"/>
    <w:rsid w:val="00223E62"/>
    <w:rsid w:val="00230427"/>
    <w:rsid w:val="00233385"/>
    <w:rsid w:val="0024709B"/>
    <w:rsid w:val="00253388"/>
    <w:rsid w:val="00256E8D"/>
    <w:rsid w:val="00260746"/>
    <w:rsid w:val="002645DA"/>
    <w:rsid w:val="00266460"/>
    <w:rsid w:val="002702A8"/>
    <w:rsid w:val="00275063"/>
    <w:rsid w:val="00276158"/>
    <w:rsid w:val="00284ABA"/>
    <w:rsid w:val="002900CC"/>
    <w:rsid w:val="00290694"/>
    <w:rsid w:val="0029168A"/>
    <w:rsid w:val="00291F8D"/>
    <w:rsid w:val="0029223F"/>
    <w:rsid w:val="0029535A"/>
    <w:rsid w:val="0029679B"/>
    <w:rsid w:val="00297AB6"/>
    <w:rsid w:val="002A07CC"/>
    <w:rsid w:val="002A0C04"/>
    <w:rsid w:val="002A5EDA"/>
    <w:rsid w:val="002A67AD"/>
    <w:rsid w:val="002A766A"/>
    <w:rsid w:val="002B04DB"/>
    <w:rsid w:val="002B0850"/>
    <w:rsid w:val="002B572C"/>
    <w:rsid w:val="002C4801"/>
    <w:rsid w:val="002C5A09"/>
    <w:rsid w:val="002C7822"/>
    <w:rsid w:val="002C7ADE"/>
    <w:rsid w:val="002D085D"/>
    <w:rsid w:val="002D36AF"/>
    <w:rsid w:val="002D4AA2"/>
    <w:rsid w:val="002D5209"/>
    <w:rsid w:val="002D530E"/>
    <w:rsid w:val="002D5E3A"/>
    <w:rsid w:val="002D7B18"/>
    <w:rsid w:val="002E1042"/>
    <w:rsid w:val="002E45B4"/>
    <w:rsid w:val="002E55FE"/>
    <w:rsid w:val="002E7419"/>
    <w:rsid w:val="002E78AB"/>
    <w:rsid w:val="002F0B51"/>
    <w:rsid w:val="002F64CF"/>
    <w:rsid w:val="00301D4F"/>
    <w:rsid w:val="003045B3"/>
    <w:rsid w:val="00304827"/>
    <w:rsid w:val="00304B8F"/>
    <w:rsid w:val="00305BC2"/>
    <w:rsid w:val="00305BCF"/>
    <w:rsid w:val="00305E49"/>
    <w:rsid w:val="003108D8"/>
    <w:rsid w:val="00310A80"/>
    <w:rsid w:val="00312CC6"/>
    <w:rsid w:val="00313AD8"/>
    <w:rsid w:val="00316C77"/>
    <w:rsid w:val="00316E2F"/>
    <w:rsid w:val="003259FB"/>
    <w:rsid w:val="00325A2C"/>
    <w:rsid w:val="003270F4"/>
    <w:rsid w:val="0033047A"/>
    <w:rsid w:val="00331885"/>
    <w:rsid w:val="00332FCC"/>
    <w:rsid w:val="00333294"/>
    <w:rsid w:val="00336902"/>
    <w:rsid w:val="00346C76"/>
    <w:rsid w:val="00347F05"/>
    <w:rsid w:val="003503EF"/>
    <w:rsid w:val="00351FC0"/>
    <w:rsid w:val="003529CD"/>
    <w:rsid w:val="00352D91"/>
    <w:rsid w:val="00354322"/>
    <w:rsid w:val="00354AD9"/>
    <w:rsid w:val="003552DD"/>
    <w:rsid w:val="003557EA"/>
    <w:rsid w:val="00355963"/>
    <w:rsid w:val="003570EB"/>
    <w:rsid w:val="003600CB"/>
    <w:rsid w:val="0036097D"/>
    <w:rsid w:val="00364363"/>
    <w:rsid w:val="00365763"/>
    <w:rsid w:val="00367F16"/>
    <w:rsid w:val="0037259C"/>
    <w:rsid w:val="0037539E"/>
    <w:rsid w:val="00375A3D"/>
    <w:rsid w:val="00375BD0"/>
    <w:rsid w:val="00377019"/>
    <w:rsid w:val="00377F0E"/>
    <w:rsid w:val="00380DAD"/>
    <w:rsid w:val="00383C2C"/>
    <w:rsid w:val="003851E2"/>
    <w:rsid w:val="0038605C"/>
    <w:rsid w:val="003974D6"/>
    <w:rsid w:val="003A21DD"/>
    <w:rsid w:val="003B16EA"/>
    <w:rsid w:val="003B2260"/>
    <w:rsid w:val="003B5E96"/>
    <w:rsid w:val="003B63D6"/>
    <w:rsid w:val="003B6959"/>
    <w:rsid w:val="003C1D4C"/>
    <w:rsid w:val="003C2002"/>
    <w:rsid w:val="003C5DE2"/>
    <w:rsid w:val="003C669F"/>
    <w:rsid w:val="003C7EAB"/>
    <w:rsid w:val="003D0C5E"/>
    <w:rsid w:val="003E1D7B"/>
    <w:rsid w:val="003E41FE"/>
    <w:rsid w:val="003E6028"/>
    <w:rsid w:val="003E6299"/>
    <w:rsid w:val="003F51D0"/>
    <w:rsid w:val="003F7918"/>
    <w:rsid w:val="0040000D"/>
    <w:rsid w:val="00402C16"/>
    <w:rsid w:val="00403D18"/>
    <w:rsid w:val="00404812"/>
    <w:rsid w:val="004075D2"/>
    <w:rsid w:val="00407CF5"/>
    <w:rsid w:val="00407E1F"/>
    <w:rsid w:val="00411E22"/>
    <w:rsid w:val="004137A2"/>
    <w:rsid w:val="0041418E"/>
    <w:rsid w:val="004173F6"/>
    <w:rsid w:val="00417D70"/>
    <w:rsid w:val="00421ECE"/>
    <w:rsid w:val="004222F1"/>
    <w:rsid w:val="00422BDD"/>
    <w:rsid w:val="00423785"/>
    <w:rsid w:val="00423CAC"/>
    <w:rsid w:val="00425CD3"/>
    <w:rsid w:val="00426196"/>
    <w:rsid w:val="004263AB"/>
    <w:rsid w:val="0043065D"/>
    <w:rsid w:val="0043397E"/>
    <w:rsid w:val="00433B26"/>
    <w:rsid w:val="004369A7"/>
    <w:rsid w:val="004470E5"/>
    <w:rsid w:val="004472E6"/>
    <w:rsid w:val="004504C9"/>
    <w:rsid w:val="0045080E"/>
    <w:rsid w:val="00450E58"/>
    <w:rsid w:val="00457768"/>
    <w:rsid w:val="00457A67"/>
    <w:rsid w:val="0046130D"/>
    <w:rsid w:val="004626CF"/>
    <w:rsid w:val="0046357D"/>
    <w:rsid w:val="0046390A"/>
    <w:rsid w:val="004650CC"/>
    <w:rsid w:val="004657A3"/>
    <w:rsid w:val="0046582A"/>
    <w:rsid w:val="00470040"/>
    <w:rsid w:val="00471255"/>
    <w:rsid w:val="004728A0"/>
    <w:rsid w:val="00473F38"/>
    <w:rsid w:val="00474BE5"/>
    <w:rsid w:val="0047550F"/>
    <w:rsid w:val="00475D41"/>
    <w:rsid w:val="00475DE9"/>
    <w:rsid w:val="004779FF"/>
    <w:rsid w:val="00484356"/>
    <w:rsid w:val="00484A88"/>
    <w:rsid w:val="00487B25"/>
    <w:rsid w:val="004904F8"/>
    <w:rsid w:val="004909BA"/>
    <w:rsid w:val="00491701"/>
    <w:rsid w:val="00492173"/>
    <w:rsid w:val="00492DBB"/>
    <w:rsid w:val="00493FB9"/>
    <w:rsid w:val="004954C8"/>
    <w:rsid w:val="00496274"/>
    <w:rsid w:val="004973A4"/>
    <w:rsid w:val="00497F9A"/>
    <w:rsid w:val="004A34C8"/>
    <w:rsid w:val="004A5380"/>
    <w:rsid w:val="004A58A1"/>
    <w:rsid w:val="004A61DD"/>
    <w:rsid w:val="004A7AD4"/>
    <w:rsid w:val="004A7DCB"/>
    <w:rsid w:val="004B006E"/>
    <w:rsid w:val="004B2606"/>
    <w:rsid w:val="004B5968"/>
    <w:rsid w:val="004B5B25"/>
    <w:rsid w:val="004B7E06"/>
    <w:rsid w:val="004C062A"/>
    <w:rsid w:val="004C3344"/>
    <w:rsid w:val="004C681B"/>
    <w:rsid w:val="004D3A88"/>
    <w:rsid w:val="004D60D3"/>
    <w:rsid w:val="004D65A4"/>
    <w:rsid w:val="004D759F"/>
    <w:rsid w:val="004D7C69"/>
    <w:rsid w:val="004E1278"/>
    <w:rsid w:val="004E2D26"/>
    <w:rsid w:val="004E402A"/>
    <w:rsid w:val="004E51B0"/>
    <w:rsid w:val="004E5289"/>
    <w:rsid w:val="004E68EF"/>
    <w:rsid w:val="004E7CEA"/>
    <w:rsid w:val="004F1184"/>
    <w:rsid w:val="004F56F7"/>
    <w:rsid w:val="004F5C4E"/>
    <w:rsid w:val="004F5C95"/>
    <w:rsid w:val="005017FD"/>
    <w:rsid w:val="00501AA7"/>
    <w:rsid w:val="00502173"/>
    <w:rsid w:val="005038CB"/>
    <w:rsid w:val="00503F93"/>
    <w:rsid w:val="00506C68"/>
    <w:rsid w:val="005160B2"/>
    <w:rsid w:val="00524D42"/>
    <w:rsid w:val="0053072C"/>
    <w:rsid w:val="00536689"/>
    <w:rsid w:val="0053681B"/>
    <w:rsid w:val="00537F07"/>
    <w:rsid w:val="00541AD5"/>
    <w:rsid w:val="005435C6"/>
    <w:rsid w:val="00545C67"/>
    <w:rsid w:val="005463F9"/>
    <w:rsid w:val="0055127F"/>
    <w:rsid w:val="00554415"/>
    <w:rsid w:val="005547C4"/>
    <w:rsid w:val="005557DB"/>
    <w:rsid w:val="00556C53"/>
    <w:rsid w:val="00560102"/>
    <w:rsid w:val="00561847"/>
    <w:rsid w:val="00561AFB"/>
    <w:rsid w:val="00562414"/>
    <w:rsid w:val="00562F3C"/>
    <w:rsid w:val="00563557"/>
    <w:rsid w:val="00570B1A"/>
    <w:rsid w:val="00572F61"/>
    <w:rsid w:val="00575258"/>
    <w:rsid w:val="0057619F"/>
    <w:rsid w:val="00576631"/>
    <w:rsid w:val="00576B69"/>
    <w:rsid w:val="00577885"/>
    <w:rsid w:val="00577A96"/>
    <w:rsid w:val="00581535"/>
    <w:rsid w:val="005870C0"/>
    <w:rsid w:val="005879CC"/>
    <w:rsid w:val="00593C8E"/>
    <w:rsid w:val="00594521"/>
    <w:rsid w:val="005A11DD"/>
    <w:rsid w:val="005A50A4"/>
    <w:rsid w:val="005B462C"/>
    <w:rsid w:val="005B4E74"/>
    <w:rsid w:val="005B54EF"/>
    <w:rsid w:val="005B5951"/>
    <w:rsid w:val="005B6525"/>
    <w:rsid w:val="005C2C77"/>
    <w:rsid w:val="005C2F51"/>
    <w:rsid w:val="005C40FB"/>
    <w:rsid w:val="005C4926"/>
    <w:rsid w:val="005C5F8B"/>
    <w:rsid w:val="005D09FE"/>
    <w:rsid w:val="005D394E"/>
    <w:rsid w:val="005D41CB"/>
    <w:rsid w:val="005D45E6"/>
    <w:rsid w:val="005D4B65"/>
    <w:rsid w:val="005D5C1D"/>
    <w:rsid w:val="005E288F"/>
    <w:rsid w:val="005E2E4D"/>
    <w:rsid w:val="005E3DC1"/>
    <w:rsid w:val="005E4C43"/>
    <w:rsid w:val="005F13A2"/>
    <w:rsid w:val="005F1AFA"/>
    <w:rsid w:val="005F1B0E"/>
    <w:rsid w:val="005F2CA4"/>
    <w:rsid w:val="005F5CE4"/>
    <w:rsid w:val="005F6237"/>
    <w:rsid w:val="00602FE2"/>
    <w:rsid w:val="00606868"/>
    <w:rsid w:val="00606CA7"/>
    <w:rsid w:val="006110F8"/>
    <w:rsid w:val="00612A27"/>
    <w:rsid w:val="00614E29"/>
    <w:rsid w:val="006175DC"/>
    <w:rsid w:val="00620184"/>
    <w:rsid w:val="00620639"/>
    <w:rsid w:val="00622CE6"/>
    <w:rsid w:val="00627DBD"/>
    <w:rsid w:val="00630740"/>
    <w:rsid w:val="00630C76"/>
    <w:rsid w:val="00631047"/>
    <w:rsid w:val="006373DB"/>
    <w:rsid w:val="00637767"/>
    <w:rsid w:val="00640C61"/>
    <w:rsid w:val="00641B66"/>
    <w:rsid w:val="006477C1"/>
    <w:rsid w:val="006506E7"/>
    <w:rsid w:val="00650EEA"/>
    <w:rsid w:val="00652DC8"/>
    <w:rsid w:val="006536AF"/>
    <w:rsid w:val="00655E8D"/>
    <w:rsid w:val="00662D45"/>
    <w:rsid w:val="0066654D"/>
    <w:rsid w:val="00670476"/>
    <w:rsid w:val="00673BC8"/>
    <w:rsid w:val="00674602"/>
    <w:rsid w:val="00676E7B"/>
    <w:rsid w:val="00677B3B"/>
    <w:rsid w:val="00682298"/>
    <w:rsid w:val="006835E0"/>
    <w:rsid w:val="00685FF9"/>
    <w:rsid w:val="0068618C"/>
    <w:rsid w:val="00686DF7"/>
    <w:rsid w:val="00692228"/>
    <w:rsid w:val="00693132"/>
    <w:rsid w:val="00694763"/>
    <w:rsid w:val="0069508F"/>
    <w:rsid w:val="006964F8"/>
    <w:rsid w:val="006A70E3"/>
    <w:rsid w:val="006B4A26"/>
    <w:rsid w:val="006B6669"/>
    <w:rsid w:val="006C1B99"/>
    <w:rsid w:val="006D16F0"/>
    <w:rsid w:val="006D2168"/>
    <w:rsid w:val="006D36CD"/>
    <w:rsid w:val="006D39AB"/>
    <w:rsid w:val="006D4A92"/>
    <w:rsid w:val="006D4D3F"/>
    <w:rsid w:val="006D4DDB"/>
    <w:rsid w:val="006D79BE"/>
    <w:rsid w:val="006E0043"/>
    <w:rsid w:val="006E1503"/>
    <w:rsid w:val="006E4B5D"/>
    <w:rsid w:val="006E55EC"/>
    <w:rsid w:val="006E6215"/>
    <w:rsid w:val="006E6F40"/>
    <w:rsid w:val="006F0B0A"/>
    <w:rsid w:val="006F0DF5"/>
    <w:rsid w:val="006F3188"/>
    <w:rsid w:val="006F5362"/>
    <w:rsid w:val="00701091"/>
    <w:rsid w:val="00703348"/>
    <w:rsid w:val="00710E16"/>
    <w:rsid w:val="00712E80"/>
    <w:rsid w:val="0071362F"/>
    <w:rsid w:val="00716A9E"/>
    <w:rsid w:val="00717524"/>
    <w:rsid w:val="0072141F"/>
    <w:rsid w:val="00721F4E"/>
    <w:rsid w:val="00723F41"/>
    <w:rsid w:val="00727466"/>
    <w:rsid w:val="0073367A"/>
    <w:rsid w:val="00734164"/>
    <w:rsid w:val="0073471D"/>
    <w:rsid w:val="00734F89"/>
    <w:rsid w:val="0074136F"/>
    <w:rsid w:val="007433F8"/>
    <w:rsid w:val="00744980"/>
    <w:rsid w:val="00747414"/>
    <w:rsid w:val="007477AC"/>
    <w:rsid w:val="00747B10"/>
    <w:rsid w:val="0075015A"/>
    <w:rsid w:val="00752050"/>
    <w:rsid w:val="00752D7A"/>
    <w:rsid w:val="0075364D"/>
    <w:rsid w:val="00754821"/>
    <w:rsid w:val="007548C5"/>
    <w:rsid w:val="007551F8"/>
    <w:rsid w:val="007560C8"/>
    <w:rsid w:val="0075617B"/>
    <w:rsid w:val="007569FE"/>
    <w:rsid w:val="00756E4A"/>
    <w:rsid w:val="007626BE"/>
    <w:rsid w:val="007640AF"/>
    <w:rsid w:val="00764868"/>
    <w:rsid w:val="00765B11"/>
    <w:rsid w:val="007772A6"/>
    <w:rsid w:val="00777904"/>
    <w:rsid w:val="00777A2D"/>
    <w:rsid w:val="00777D1F"/>
    <w:rsid w:val="00781C28"/>
    <w:rsid w:val="0078416F"/>
    <w:rsid w:val="00784922"/>
    <w:rsid w:val="00784B19"/>
    <w:rsid w:val="00791A34"/>
    <w:rsid w:val="00794511"/>
    <w:rsid w:val="0079483A"/>
    <w:rsid w:val="00797A6E"/>
    <w:rsid w:val="007A19C0"/>
    <w:rsid w:val="007A33BB"/>
    <w:rsid w:val="007A5319"/>
    <w:rsid w:val="007A5A74"/>
    <w:rsid w:val="007A5C66"/>
    <w:rsid w:val="007A706C"/>
    <w:rsid w:val="007B070B"/>
    <w:rsid w:val="007B154E"/>
    <w:rsid w:val="007B2A64"/>
    <w:rsid w:val="007B2CFE"/>
    <w:rsid w:val="007B4E9E"/>
    <w:rsid w:val="007B548B"/>
    <w:rsid w:val="007C135B"/>
    <w:rsid w:val="007C1B7C"/>
    <w:rsid w:val="007C1D33"/>
    <w:rsid w:val="007C5D74"/>
    <w:rsid w:val="007C7248"/>
    <w:rsid w:val="007D06D0"/>
    <w:rsid w:val="007D0F6D"/>
    <w:rsid w:val="007D1B44"/>
    <w:rsid w:val="007D6A51"/>
    <w:rsid w:val="007D7377"/>
    <w:rsid w:val="007E135B"/>
    <w:rsid w:val="007E260E"/>
    <w:rsid w:val="007E2709"/>
    <w:rsid w:val="007E2DAB"/>
    <w:rsid w:val="007E4F9D"/>
    <w:rsid w:val="007E61EB"/>
    <w:rsid w:val="007F118F"/>
    <w:rsid w:val="007F2CDA"/>
    <w:rsid w:val="00801481"/>
    <w:rsid w:val="00801E64"/>
    <w:rsid w:val="0080354A"/>
    <w:rsid w:val="00804516"/>
    <w:rsid w:val="00805C69"/>
    <w:rsid w:val="00806012"/>
    <w:rsid w:val="008109FB"/>
    <w:rsid w:val="00821252"/>
    <w:rsid w:val="00821DD9"/>
    <w:rsid w:val="00822EA7"/>
    <w:rsid w:val="00824684"/>
    <w:rsid w:val="008249BF"/>
    <w:rsid w:val="008256E0"/>
    <w:rsid w:val="00826BD1"/>
    <w:rsid w:val="00827E50"/>
    <w:rsid w:val="00832463"/>
    <w:rsid w:val="008343E4"/>
    <w:rsid w:val="00836C2C"/>
    <w:rsid w:val="0084174A"/>
    <w:rsid w:val="00844061"/>
    <w:rsid w:val="00844837"/>
    <w:rsid w:val="0085164D"/>
    <w:rsid w:val="00853B4C"/>
    <w:rsid w:val="0085462F"/>
    <w:rsid w:val="00856BDC"/>
    <w:rsid w:val="00860F91"/>
    <w:rsid w:val="0086245D"/>
    <w:rsid w:val="008629B4"/>
    <w:rsid w:val="00863160"/>
    <w:rsid w:val="008658CB"/>
    <w:rsid w:val="00865A6D"/>
    <w:rsid w:val="00870097"/>
    <w:rsid w:val="0088418F"/>
    <w:rsid w:val="00886479"/>
    <w:rsid w:val="00891841"/>
    <w:rsid w:val="0089184E"/>
    <w:rsid w:val="00891DF6"/>
    <w:rsid w:val="0089240F"/>
    <w:rsid w:val="00897826"/>
    <w:rsid w:val="008A02E8"/>
    <w:rsid w:val="008A40B6"/>
    <w:rsid w:val="008A6051"/>
    <w:rsid w:val="008A7977"/>
    <w:rsid w:val="008B122E"/>
    <w:rsid w:val="008B3DA5"/>
    <w:rsid w:val="008C061B"/>
    <w:rsid w:val="008C132A"/>
    <w:rsid w:val="008C2C65"/>
    <w:rsid w:val="008C5190"/>
    <w:rsid w:val="008C5269"/>
    <w:rsid w:val="008C58A2"/>
    <w:rsid w:val="008D1770"/>
    <w:rsid w:val="008D307A"/>
    <w:rsid w:val="008D5E42"/>
    <w:rsid w:val="008E1414"/>
    <w:rsid w:val="008E3066"/>
    <w:rsid w:val="008E4255"/>
    <w:rsid w:val="008E4690"/>
    <w:rsid w:val="008E521F"/>
    <w:rsid w:val="008E535C"/>
    <w:rsid w:val="008E65FA"/>
    <w:rsid w:val="008E7548"/>
    <w:rsid w:val="008F1333"/>
    <w:rsid w:val="008F1512"/>
    <w:rsid w:val="008F153C"/>
    <w:rsid w:val="008F40D7"/>
    <w:rsid w:val="008F46CB"/>
    <w:rsid w:val="008F4879"/>
    <w:rsid w:val="008F561B"/>
    <w:rsid w:val="009003C4"/>
    <w:rsid w:val="00906EB4"/>
    <w:rsid w:val="00907668"/>
    <w:rsid w:val="00907ECD"/>
    <w:rsid w:val="00910DFA"/>
    <w:rsid w:val="0091111E"/>
    <w:rsid w:val="0091289B"/>
    <w:rsid w:val="009146B6"/>
    <w:rsid w:val="00914AFC"/>
    <w:rsid w:val="00915139"/>
    <w:rsid w:val="00915D58"/>
    <w:rsid w:val="00915F10"/>
    <w:rsid w:val="00916A95"/>
    <w:rsid w:val="00927D8B"/>
    <w:rsid w:val="00931608"/>
    <w:rsid w:val="00932BEB"/>
    <w:rsid w:val="00936331"/>
    <w:rsid w:val="009402D5"/>
    <w:rsid w:val="009428BB"/>
    <w:rsid w:val="00944EEC"/>
    <w:rsid w:val="00945B1A"/>
    <w:rsid w:val="0094668F"/>
    <w:rsid w:val="00947023"/>
    <w:rsid w:val="00947BD1"/>
    <w:rsid w:val="00950FFA"/>
    <w:rsid w:val="0095479C"/>
    <w:rsid w:val="00956388"/>
    <w:rsid w:val="00956C8A"/>
    <w:rsid w:val="009575BF"/>
    <w:rsid w:val="00966758"/>
    <w:rsid w:val="00975431"/>
    <w:rsid w:val="009772D5"/>
    <w:rsid w:val="00977F66"/>
    <w:rsid w:val="00981764"/>
    <w:rsid w:val="0099224B"/>
    <w:rsid w:val="009925CC"/>
    <w:rsid w:val="009943A4"/>
    <w:rsid w:val="009A005C"/>
    <w:rsid w:val="009A101B"/>
    <w:rsid w:val="009A1161"/>
    <w:rsid w:val="009A26FC"/>
    <w:rsid w:val="009A3E22"/>
    <w:rsid w:val="009B4243"/>
    <w:rsid w:val="009B570F"/>
    <w:rsid w:val="009C49E1"/>
    <w:rsid w:val="009C615D"/>
    <w:rsid w:val="009C67BB"/>
    <w:rsid w:val="009C7C9E"/>
    <w:rsid w:val="009D2712"/>
    <w:rsid w:val="009D55D6"/>
    <w:rsid w:val="009D5660"/>
    <w:rsid w:val="009D5936"/>
    <w:rsid w:val="009D603C"/>
    <w:rsid w:val="009D604F"/>
    <w:rsid w:val="009D6205"/>
    <w:rsid w:val="009D6263"/>
    <w:rsid w:val="009D7590"/>
    <w:rsid w:val="009E130C"/>
    <w:rsid w:val="009E2FA1"/>
    <w:rsid w:val="009E6F48"/>
    <w:rsid w:val="009F0105"/>
    <w:rsid w:val="009F425A"/>
    <w:rsid w:val="009F50E9"/>
    <w:rsid w:val="00A026F5"/>
    <w:rsid w:val="00A027A6"/>
    <w:rsid w:val="00A04FCD"/>
    <w:rsid w:val="00A05906"/>
    <w:rsid w:val="00A0742B"/>
    <w:rsid w:val="00A07D29"/>
    <w:rsid w:val="00A100F3"/>
    <w:rsid w:val="00A124AF"/>
    <w:rsid w:val="00A12E16"/>
    <w:rsid w:val="00A16ADC"/>
    <w:rsid w:val="00A16ED8"/>
    <w:rsid w:val="00A25D44"/>
    <w:rsid w:val="00A27871"/>
    <w:rsid w:val="00A27FD0"/>
    <w:rsid w:val="00A31E0E"/>
    <w:rsid w:val="00A416C9"/>
    <w:rsid w:val="00A43131"/>
    <w:rsid w:val="00A43C03"/>
    <w:rsid w:val="00A462A7"/>
    <w:rsid w:val="00A47F59"/>
    <w:rsid w:val="00A505E5"/>
    <w:rsid w:val="00A508CC"/>
    <w:rsid w:val="00A54559"/>
    <w:rsid w:val="00A55B9F"/>
    <w:rsid w:val="00A563D8"/>
    <w:rsid w:val="00A5770C"/>
    <w:rsid w:val="00A6090D"/>
    <w:rsid w:val="00A614CC"/>
    <w:rsid w:val="00A71515"/>
    <w:rsid w:val="00A71F08"/>
    <w:rsid w:val="00A7295C"/>
    <w:rsid w:val="00A7379D"/>
    <w:rsid w:val="00A839A3"/>
    <w:rsid w:val="00A84233"/>
    <w:rsid w:val="00A85F48"/>
    <w:rsid w:val="00A911EE"/>
    <w:rsid w:val="00A95118"/>
    <w:rsid w:val="00A96974"/>
    <w:rsid w:val="00A97D95"/>
    <w:rsid w:val="00AA2A6B"/>
    <w:rsid w:val="00AA38EF"/>
    <w:rsid w:val="00AA48B2"/>
    <w:rsid w:val="00AA54C0"/>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04F75"/>
    <w:rsid w:val="00B11FCA"/>
    <w:rsid w:val="00B1205A"/>
    <w:rsid w:val="00B1244E"/>
    <w:rsid w:val="00B12B91"/>
    <w:rsid w:val="00B1491E"/>
    <w:rsid w:val="00B16C76"/>
    <w:rsid w:val="00B174B9"/>
    <w:rsid w:val="00B31EF9"/>
    <w:rsid w:val="00B325C0"/>
    <w:rsid w:val="00B32660"/>
    <w:rsid w:val="00B35931"/>
    <w:rsid w:val="00B35BDD"/>
    <w:rsid w:val="00B36E9E"/>
    <w:rsid w:val="00B43E7C"/>
    <w:rsid w:val="00B45926"/>
    <w:rsid w:val="00B46ABB"/>
    <w:rsid w:val="00B46E00"/>
    <w:rsid w:val="00B50AE3"/>
    <w:rsid w:val="00B51400"/>
    <w:rsid w:val="00B51B13"/>
    <w:rsid w:val="00B532EE"/>
    <w:rsid w:val="00B54D83"/>
    <w:rsid w:val="00B61C95"/>
    <w:rsid w:val="00B650F0"/>
    <w:rsid w:val="00B70D4D"/>
    <w:rsid w:val="00B7260A"/>
    <w:rsid w:val="00B75815"/>
    <w:rsid w:val="00B76802"/>
    <w:rsid w:val="00B76B88"/>
    <w:rsid w:val="00B773BD"/>
    <w:rsid w:val="00B77DCA"/>
    <w:rsid w:val="00B80C04"/>
    <w:rsid w:val="00B81F2F"/>
    <w:rsid w:val="00B82486"/>
    <w:rsid w:val="00B83090"/>
    <w:rsid w:val="00B83F41"/>
    <w:rsid w:val="00B84C35"/>
    <w:rsid w:val="00B84EE4"/>
    <w:rsid w:val="00B86978"/>
    <w:rsid w:val="00B9029E"/>
    <w:rsid w:val="00B90BC9"/>
    <w:rsid w:val="00B91090"/>
    <w:rsid w:val="00B927CF"/>
    <w:rsid w:val="00B94B06"/>
    <w:rsid w:val="00B94B5D"/>
    <w:rsid w:val="00BA29B7"/>
    <w:rsid w:val="00BA481A"/>
    <w:rsid w:val="00BA5648"/>
    <w:rsid w:val="00BB2811"/>
    <w:rsid w:val="00BB3170"/>
    <w:rsid w:val="00BB4C26"/>
    <w:rsid w:val="00BC0427"/>
    <w:rsid w:val="00BC07F9"/>
    <w:rsid w:val="00BC0A99"/>
    <w:rsid w:val="00BC1463"/>
    <w:rsid w:val="00BC33AC"/>
    <w:rsid w:val="00BC38E6"/>
    <w:rsid w:val="00BC3EC1"/>
    <w:rsid w:val="00BC6863"/>
    <w:rsid w:val="00BC6ED8"/>
    <w:rsid w:val="00BC711A"/>
    <w:rsid w:val="00BC781D"/>
    <w:rsid w:val="00BC7DE4"/>
    <w:rsid w:val="00BD079D"/>
    <w:rsid w:val="00BD1954"/>
    <w:rsid w:val="00BD2271"/>
    <w:rsid w:val="00BD7D19"/>
    <w:rsid w:val="00BE0968"/>
    <w:rsid w:val="00BE0B29"/>
    <w:rsid w:val="00BE0BDE"/>
    <w:rsid w:val="00BE3F00"/>
    <w:rsid w:val="00BF1C1A"/>
    <w:rsid w:val="00BF1DF5"/>
    <w:rsid w:val="00BF615A"/>
    <w:rsid w:val="00BF619A"/>
    <w:rsid w:val="00C00775"/>
    <w:rsid w:val="00C01A62"/>
    <w:rsid w:val="00C022B9"/>
    <w:rsid w:val="00C02A1A"/>
    <w:rsid w:val="00C04F98"/>
    <w:rsid w:val="00C06379"/>
    <w:rsid w:val="00C070FD"/>
    <w:rsid w:val="00C07508"/>
    <w:rsid w:val="00C0799A"/>
    <w:rsid w:val="00C103A2"/>
    <w:rsid w:val="00C1262C"/>
    <w:rsid w:val="00C14AF4"/>
    <w:rsid w:val="00C16256"/>
    <w:rsid w:val="00C16504"/>
    <w:rsid w:val="00C16825"/>
    <w:rsid w:val="00C20147"/>
    <w:rsid w:val="00C201B0"/>
    <w:rsid w:val="00C2489F"/>
    <w:rsid w:val="00C25464"/>
    <w:rsid w:val="00C30900"/>
    <w:rsid w:val="00C33287"/>
    <w:rsid w:val="00C344D2"/>
    <w:rsid w:val="00C35BA3"/>
    <w:rsid w:val="00C35CAD"/>
    <w:rsid w:val="00C40328"/>
    <w:rsid w:val="00C414D5"/>
    <w:rsid w:val="00C42698"/>
    <w:rsid w:val="00C462E4"/>
    <w:rsid w:val="00C46C0A"/>
    <w:rsid w:val="00C47F87"/>
    <w:rsid w:val="00C51724"/>
    <w:rsid w:val="00C549B1"/>
    <w:rsid w:val="00C57AC0"/>
    <w:rsid w:val="00C60109"/>
    <w:rsid w:val="00C61665"/>
    <w:rsid w:val="00C63CF6"/>
    <w:rsid w:val="00C64E2A"/>
    <w:rsid w:val="00C66518"/>
    <w:rsid w:val="00C6704F"/>
    <w:rsid w:val="00C71FC3"/>
    <w:rsid w:val="00C80F67"/>
    <w:rsid w:val="00C8568A"/>
    <w:rsid w:val="00C873A7"/>
    <w:rsid w:val="00C90384"/>
    <w:rsid w:val="00C90F2F"/>
    <w:rsid w:val="00C92778"/>
    <w:rsid w:val="00C93C17"/>
    <w:rsid w:val="00C967C1"/>
    <w:rsid w:val="00CA1D24"/>
    <w:rsid w:val="00CA70EF"/>
    <w:rsid w:val="00CB2596"/>
    <w:rsid w:val="00CB6006"/>
    <w:rsid w:val="00CB60D7"/>
    <w:rsid w:val="00CC0AFD"/>
    <w:rsid w:val="00CC16F4"/>
    <w:rsid w:val="00CC2EF2"/>
    <w:rsid w:val="00CC3A9C"/>
    <w:rsid w:val="00CC572A"/>
    <w:rsid w:val="00CE4768"/>
    <w:rsid w:val="00CF3D76"/>
    <w:rsid w:val="00CF4496"/>
    <w:rsid w:val="00CF773C"/>
    <w:rsid w:val="00D02904"/>
    <w:rsid w:val="00D04179"/>
    <w:rsid w:val="00D06155"/>
    <w:rsid w:val="00D07F39"/>
    <w:rsid w:val="00D14D9F"/>
    <w:rsid w:val="00D17EE2"/>
    <w:rsid w:val="00D2052F"/>
    <w:rsid w:val="00D216D4"/>
    <w:rsid w:val="00D23D1F"/>
    <w:rsid w:val="00D276D6"/>
    <w:rsid w:val="00D3010E"/>
    <w:rsid w:val="00D30D99"/>
    <w:rsid w:val="00D36FC9"/>
    <w:rsid w:val="00D416B8"/>
    <w:rsid w:val="00D41862"/>
    <w:rsid w:val="00D42B22"/>
    <w:rsid w:val="00D457EF"/>
    <w:rsid w:val="00D50750"/>
    <w:rsid w:val="00D56321"/>
    <w:rsid w:val="00D5750B"/>
    <w:rsid w:val="00D67554"/>
    <w:rsid w:val="00D6797C"/>
    <w:rsid w:val="00D67AF6"/>
    <w:rsid w:val="00D7098F"/>
    <w:rsid w:val="00D72118"/>
    <w:rsid w:val="00D7481A"/>
    <w:rsid w:val="00D75D0E"/>
    <w:rsid w:val="00D82470"/>
    <w:rsid w:val="00D9022A"/>
    <w:rsid w:val="00D91C8A"/>
    <w:rsid w:val="00D92E25"/>
    <w:rsid w:val="00D958C6"/>
    <w:rsid w:val="00D977D5"/>
    <w:rsid w:val="00DA47DA"/>
    <w:rsid w:val="00DB0090"/>
    <w:rsid w:val="00DB01BC"/>
    <w:rsid w:val="00DB3538"/>
    <w:rsid w:val="00DB55FB"/>
    <w:rsid w:val="00DB5A5E"/>
    <w:rsid w:val="00DC360B"/>
    <w:rsid w:val="00DC5239"/>
    <w:rsid w:val="00DC5C30"/>
    <w:rsid w:val="00DC6962"/>
    <w:rsid w:val="00DC7129"/>
    <w:rsid w:val="00DD06EB"/>
    <w:rsid w:val="00DD24C3"/>
    <w:rsid w:val="00DD59CC"/>
    <w:rsid w:val="00DD5E8D"/>
    <w:rsid w:val="00DD7123"/>
    <w:rsid w:val="00DE0B7E"/>
    <w:rsid w:val="00DE1329"/>
    <w:rsid w:val="00DE42B9"/>
    <w:rsid w:val="00DE53E3"/>
    <w:rsid w:val="00DE67B5"/>
    <w:rsid w:val="00DF61F4"/>
    <w:rsid w:val="00DF7410"/>
    <w:rsid w:val="00DF776C"/>
    <w:rsid w:val="00E006D9"/>
    <w:rsid w:val="00E027FA"/>
    <w:rsid w:val="00E074FA"/>
    <w:rsid w:val="00E10596"/>
    <w:rsid w:val="00E11299"/>
    <w:rsid w:val="00E17E3F"/>
    <w:rsid w:val="00E237EE"/>
    <w:rsid w:val="00E244C5"/>
    <w:rsid w:val="00E25210"/>
    <w:rsid w:val="00E30A99"/>
    <w:rsid w:val="00E30D99"/>
    <w:rsid w:val="00E311F1"/>
    <w:rsid w:val="00E31F18"/>
    <w:rsid w:val="00E326E6"/>
    <w:rsid w:val="00E32CD5"/>
    <w:rsid w:val="00E35ADA"/>
    <w:rsid w:val="00E35CB2"/>
    <w:rsid w:val="00E409D3"/>
    <w:rsid w:val="00E411B9"/>
    <w:rsid w:val="00E42294"/>
    <w:rsid w:val="00E44906"/>
    <w:rsid w:val="00E45FCF"/>
    <w:rsid w:val="00E514B8"/>
    <w:rsid w:val="00E524C1"/>
    <w:rsid w:val="00E538CB"/>
    <w:rsid w:val="00E53DFB"/>
    <w:rsid w:val="00E575B2"/>
    <w:rsid w:val="00E636AE"/>
    <w:rsid w:val="00E636B3"/>
    <w:rsid w:val="00E63E39"/>
    <w:rsid w:val="00E64832"/>
    <w:rsid w:val="00E7050A"/>
    <w:rsid w:val="00E7276C"/>
    <w:rsid w:val="00E74EFB"/>
    <w:rsid w:val="00E7510E"/>
    <w:rsid w:val="00E845C6"/>
    <w:rsid w:val="00E85A7E"/>
    <w:rsid w:val="00E85B0E"/>
    <w:rsid w:val="00E90E81"/>
    <w:rsid w:val="00E94EA7"/>
    <w:rsid w:val="00E97AE9"/>
    <w:rsid w:val="00EA04C7"/>
    <w:rsid w:val="00EA28BF"/>
    <w:rsid w:val="00EB01FF"/>
    <w:rsid w:val="00EB433A"/>
    <w:rsid w:val="00EB6019"/>
    <w:rsid w:val="00EC040F"/>
    <w:rsid w:val="00EC159D"/>
    <w:rsid w:val="00EC1E8F"/>
    <w:rsid w:val="00EC49EB"/>
    <w:rsid w:val="00EC5F0C"/>
    <w:rsid w:val="00ED27EB"/>
    <w:rsid w:val="00ED3C4B"/>
    <w:rsid w:val="00ED3D08"/>
    <w:rsid w:val="00EE2438"/>
    <w:rsid w:val="00EE27A9"/>
    <w:rsid w:val="00EE3003"/>
    <w:rsid w:val="00EE6503"/>
    <w:rsid w:val="00EE673C"/>
    <w:rsid w:val="00EF11F9"/>
    <w:rsid w:val="00EF1424"/>
    <w:rsid w:val="00EF1D69"/>
    <w:rsid w:val="00EF576C"/>
    <w:rsid w:val="00EF5F41"/>
    <w:rsid w:val="00F0092F"/>
    <w:rsid w:val="00F01F48"/>
    <w:rsid w:val="00F032A6"/>
    <w:rsid w:val="00F04406"/>
    <w:rsid w:val="00F05F0E"/>
    <w:rsid w:val="00F069CB"/>
    <w:rsid w:val="00F1216A"/>
    <w:rsid w:val="00F13697"/>
    <w:rsid w:val="00F17EC3"/>
    <w:rsid w:val="00F21FBE"/>
    <w:rsid w:val="00F23BF3"/>
    <w:rsid w:val="00F244EF"/>
    <w:rsid w:val="00F26CA8"/>
    <w:rsid w:val="00F312C3"/>
    <w:rsid w:val="00F3794F"/>
    <w:rsid w:val="00F3796C"/>
    <w:rsid w:val="00F37BB5"/>
    <w:rsid w:val="00F406AB"/>
    <w:rsid w:val="00F4087E"/>
    <w:rsid w:val="00F428D3"/>
    <w:rsid w:val="00F42BAA"/>
    <w:rsid w:val="00F43999"/>
    <w:rsid w:val="00F43ED8"/>
    <w:rsid w:val="00F446DF"/>
    <w:rsid w:val="00F44929"/>
    <w:rsid w:val="00F456D3"/>
    <w:rsid w:val="00F4585F"/>
    <w:rsid w:val="00F4598D"/>
    <w:rsid w:val="00F56FA3"/>
    <w:rsid w:val="00F61F64"/>
    <w:rsid w:val="00F664BF"/>
    <w:rsid w:val="00F67BD9"/>
    <w:rsid w:val="00F71C4F"/>
    <w:rsid w:val="00F723BD"/>
    <w:rsid w:val="00F7249A"/>
    <w:rsid w:val="00F731E8"/>
    <w:rsid w:val="00F75863"/>
    <w:rsid w:val="00F764F2"/>
    <w:rsid w:val="00F77D17"/>
    <w:rsid w:val="00F8178A"/>
    <w:rsid w:val="00F82853"/>
    <w:rsid w:val="00F848BE"/>
    <w:rsid w:val="00F84CAC"/>
    <w:rsid w:val="00F874B7"/>
    <w:rsid w:val="00F90F65"/>
    <w:rsid w:val="00F9155C"/>
    <w:rsid w:val="00F920C0"/>
    <w:rsid w:val="00F9623E"/>
    <w:rsid w:val="00F97E92"/>
    <w:rsid w:val="00FA0A88"/>
    <w:rsid w:val="00FA109A"/>
    <w:rsid w:val="00FA2C0C"/>
    <w:rsid w:val="00FA31D1"/>
    <w:rsid w:val="00FA47AF"/>
    <w:rsid w:val="00FA6919"/>
    <w:rsid w:val="00FB0367"/>
    <w:rsid w:val="00FB0DA6"/>
    <w:rsid w:val="00FB6365"/>
    <w:rsid w:val="00FB6A8E"/>
    <w:rsid w:val="00FC339C"/>
    <w:rsid w:val="00FC5489"/>
    <w:rsid w:val="00FC5CD8"/>
    <w:rsid w:val="00FC74A2"/>
    <w:rsid w:val="00FD3708"/>
    <w:rsid w:val="00FD6995"/>
    <w:rsid w:val="00FD7889"/>
    <w:rsid w:val="00FE39C3"/>
    <w:rsid w:val="00FE41D6"/>
    <w:rsid w:val="00FE690A"/>
    <w:rsid w:val="00FF3408"/>
    <w:rsid w:val="00FF447E"/>
    <w:rsid w:val="00FF4C74"/>
    <w:rsid w:val="00FF6F7E"/>
    <w:rsid w:val="00FF7681"/>
    <w:rsid w:val="060FCD9D"/>
    <w:rsid w:val="07399582"/>
    <w:rsid w:val="073AA499"/>
    <w:rsid w:val="08A6F29B"/>
    <w:rsid w:val="0E919DA9"/>
    <w:rsid w:val="10770CAA"/>
    <w:rsid w:val="16F90419"/>
    <w:rsid w:val="1FD5E1BA"/>
    <w:rsid w:val="209374AB"/>
    <w:rsid w:val="23C3060C"/>
    <w:rsid w:val="24019DEC"/>
    <w:rsid w:val="2599232A"/>
    <w:rsid w:val="28F69A26"/>
    <w:rsid w:val="291741C6"/>
    <w:rsid w:val="297CD0AC"/>
    <w:rsid w:val="2ACAC31A"/>
    <w:rsid w:val="2BD00991"/>
    <w:rsid w:val="2D09434D"/>
    <w:rsid w:val="2D5A423E"/>
    <w:rsid w:val="2DA442A5"/>
    <w:rsid w:val="33C99DF7"/>
    <w:rsid w:val="34FC8CC9"/>
    <w:rsid w:val="359942B5"/>
    <w:rsid w:val="377A4394"/>
    <w:rsid w:val="38F0458A"/>
    <w:rsid w:val="3D377231"/>
    <w:rsid w:val="43ADD27E"/>
    <w:rsid w:val="4D54D84B"/>
    <w:rsid w:val="52FC88E3"/>
    <w:rsid w:val="536A4C60"/>
    <w:rsid w:val="554FEADF"/>
    <w:rsid w:val="59433B59"/>
    <w:rsid w:val="5C7A9214"/>
    <w:rsid w:val="60AE0FE0"/>
    <w:rsid w:val="61994E28"/>
    <w:rsid w:val="61E0B8A4"/>
    <w:rsid w:val="63FC0B2D"/>
    <w:rsid w:val="681824BA"/>
    <w:rsid w:val="6AF0C39F"/>
    <w:rsid w:val="6B782CF6"/>
    <w:rsid w:val="6BB6E5EF"/>
    <w:rsid w:val="6DB19607"/>
    <w:rsid w:val="6E8F1D77"/>
    <w:rsid w:val="728DAF05"/>
    <w:rsid w:val="7478B4E9"/>
    <w:rsid w:val="78214DA7"/>
    <w:rsid w:val="7A535C0B"/>
    <w:rsid w:val="7CD33FF7"/>
    <w:rsid w:val="7D4DF720"/>
    <w:rsid w:val="7E97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81B6E681150F2A4C905CE6952E03A8E600C54C60A2BE4E6A4D94EDD90251DB9AB9" ma:contentTypeVersion="19" ma:contentTypeDescription="" ma:contentTypeScope="" ma:versionID="019bea993469c91dc6ac0a956bdd1b65">
  <xsd:schema xmlns:xsd="http://www.w3.org/2001/XMLSchema" xmlns:xs="http://www.w3.org/2001/XMLSchema" xmlns:p="http://schemas.microsoft.com/office/2006/metadata/properties" xmlns:ns3="3e02667f-0271-471b-bd6e-11a2e16def1d" xmlns:ns4="e3ee8c71-15f0-410e-a964-b53e998f24c9" xmlns:ns5="879f8f2c-9f26-4d87-9456-22248fa4594f" targetNamespace="http://schemas.microsoft.com/office/2006/metadata/properties" ma:root="true" ma:fieldsID="bd7e8211418643c5511f054d813f95ed" ns3:_="" ns4:_="" ns5:_="">
    <xsd:import namespace="3e02667f-0271-471b-bd6e-11a2e16def1d"/>
    <xsd:import namespace="e3ee8c71-15f0-410e-a964-b53e998f24c9"/>
    <xsd:import namespace="879f8f2c-9f26-4d87-9456-22248fa4594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ollectiontitle" minOccurs="0"/>
                <xsd:element ref="ns4:wb_closingdateboard" minOccurs="0"/>
                <xsd:element ref="ns4:wb_copyrightholder"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h3c32e242b704477b7d70acf46e958ea"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966efe05-0107-4f02-8a77-86d68a408d62}" ma:internalName="TaxCatchAll" ma:showField="CatchAllData"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966efe05-0107-4f02-8a77-86d68a408d62}" ma:internalName="TaxCatchAllLabel" ma:readOnly="true" ma:showField="CatchAllDataLabel"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wb_cttype" ma:index="39" nillable="true" ma:displayName="CTType" ma:internalName="wb_cttype">
      <xsd:simpleType>
        <xsd:restriction base="dms:Text"/>
      </xsd:simpleType>
    </xsd:element>
    <xsd:element name="wb_description" ma:index="40" nillable="true" ma:displayName="Description" ma:internalName="wb_description">
      <xsd:simpleType>
        <xsd:restriction base="dms:Note"/>
      </xsd:simpleType>
    </xsd:element>
    <xsd:element name="wb_disclosuredate" ma:index="42" nillable="true" ma:displayName="Disclosure Date" ma:internalName="wb_disclosuredate">
      <xsd:simpleType>
        <xsd:restriction base="dms:DateTime"/>
      </xsd:simpleType>
    </xsd:element>
    <xsd:element name="wb_disclosurestatus" ma:index="43" nillable="true" ma:displayName="Disclosure Status" ma:internalName="wb_disclosurestatus">
      <xsd:simpleType>
        <xsd:restriction base="dms:Text"/>
      </xsd:simpleType>
    </xsd:element>
    <xsd:element name="wb_disclosuretype" ma:index="44" nillable="true" ma:displayName="Disclosure Type" ma:internalName="wb_disclosuretype">
      <xsd:simpleType>
        <xsd:restriction base="dms:Text"/>
      </xsd:simpleType>
    </xsd:element>
    <xsd:element name="wb_exceptionapprover" ma:index="46"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7" nillable="true" ma:displayName="External Public" ma:default="0" ma:internalName="wb_externalpublic">
      <xsd:simpleType>
        <xsd:restriction base="dms:Boolean"/>
      </xsd:simpleType>
    </xsd:element>
    <xsd:element name="wb_externalpublishedlink" ma:index="48" nillable="true" ma:displayName="External Published Link" ma:internalName="wb_externalpublishedlink">
      <xsd:simpleType>
        <xsd:restriction base="dms:Text"/>
      </xsd:simpleType>
    </xsd:element>
    <xsd:element name="wb_externalwebdate" ma:index="49" nillable="true" ma:displayName="External Web Date" ma:internalName="wb_externalwebdate">
      <xsd:simpleType>
        <xsd:restriction base="dms:DateTime"/>
      </xsd:simpleType>
    </xsd:element>
    <xsd:element name="wb_externalwebdecision" ma:index="50" nillable="true" ma:displayName="External Web Decision" ma:internalName="wb_externalwebdecision">
      <xsd:simpleType>
        <xsd:restriction base="dms:Note">
          <xsd:maxLength value="255"/>
        </xsd:restriction>
      </xsd:simpleType>
    </xsd:element>
    <xsd:element name="wb_externalwebdescription" ma:index="51" nillable="true" ma:displayName="External Web Description" ma:internalName="wb_externalwebdescription">
      <xsd:simpleType>
        <xsd:restriction base="dms:Note">
          <xsd:maxLength value="255"/>
        </xsd:restriction>
      </xsd:simpleType>
    </xsd:element>
    <xsd:element name="wb_externalwebstatus" ma:index="52" nillable="true" ma:displayName="External Web Status" ma:internalName="wb_externalwebstatus">
      <xsd:simpleType>
        <xsd:restriction base="dms:Text"/>
      </xsd:simpleType>
    </xsd:element>
    <xsd:element name="wb_filename" ma:index="53" nillable="true" ma:displayName="Org File Name" ma:internalName="wb_filename">
      <xsd:simpleType>
        <xsd:restriction base="dms:Text"/>
      </xsd:simpleType>
    </xsd:element>
    <xsd:element name="wb_filingapplication" ma:index="54" nillable="true" ma:displayName="Filing Application" ma:internalName="wb_filingapplication">
      <xsd:simpleType>
        <xsd:restriction base="dms:Text"/>
      </xsd:simpleType>
    </xsd:element>
    <xsd:element name="wb_ibflag" ma:index="55" nillable="true" ma:displayName="IB Flag" ma:internalName="wb_ibflag">
      <xsd:simpleType>
        <xsd:restriction base="dms:Text"/>
      </xsd:simpleType>
    </xsd:element>
    <xsd:element name="wb_ibtopic" ma:index="56" nillable="true" ma:displayName="IB Topic" ma:internalName="wb_ibtopic">
      <xsd:simpleType>
        <xsd:restriction base="dms:Note">
          <xsd:maxLength value="255"/>
        </xsd:restriction>
      </xsd:simpleType>
    </xsd:element>
    <xsd:element name="wb_ibtopiccode" ma:index="57" nillable="true" ma:displayName="IB Topic Code" ma:internalName="wb_ibtopiccode">
      <xsd:simpleType>
        <xsd:restriction base="dms:Note">
          <xsd:maxLength value="255"/>
        </xsd:restriction>
      </xsd:simpleType>
    </xsd:element>
    <xsd:element name="wb_ibtopiclegacy" ma:index="58" nillable="true" ma:displayName="IB Topic Legacy" ma:internalName="wb_ibtopiclegacy">
      <xsd:simpleType>
        <xsd:restriction base="dms:Note">
          <xsd:maxLength value="255"/>
        </xsd:restriction>
      </xsd:simpleType>
    </xsd:element>
    <xsd:element name="wb_ioparentid" ma:index="59" nillable="true" ma:displayName="IO Parent ID" ma:internalName="wb_ioparentid">
      <xsd:simpleType>
        <xsd:restriction base="dms:Text"/>
      </xsd:simpleType>
    </xsd:element>
    <xsd:element name="wb_keyword" ma:index="62" nillable="true" ma:displayName="Keyword" ma:internalName="wb_keyword">
      <xsd:simpleType>
        <xsd:restriction base="dms:Note">
          <xsd:maxLength value="255"/>
        </xsd:restriction>
      </xsd:simpleType>
    </xsd:element>
    <xsd:element name="ed89010fab75481eba28f36694d32f6e" ma:index="63"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5" nillable="true" ma:displayName="Loan Id" ma:internalName="wb_loanid">
      <xsd:simpleType>
        <xsd:restriction base="dms:Text"/>
      </xsd:simpleType>
    </xsd:element>
    <xsd:element name="wb_projectid" ma:index="69" nillable="true" ma:displayName="Project Id" ma:internalName="wb_projectid">
      <xsd:simpleType>
        <xsd:restriction base="dms:Text"/>
      </xsd:simpleType>
    </xsd:element>
    <xsd:element name="wb_publicalternativeapprover" ma:index="71"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2"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3" nillable="true" ma:displayName="Real Creation Date" ma:internalName="wb_realcreationdate">
      <xsd:simpleType>
        <xsd:restriction base="dms:DateTime"/>
      </xsd:simpleType>
    </xsd:element>
    <xsd:element name="wb_realcreatorname" ma:index="74" nillable="true" ma:displayName="Real Creator Name" ma:internalName="wb_realcreatorname">
      <xsd:simpleType>
        <xsd:restriction base="dms:Text"/>
      </xsd:simpleType>
    </xsd:element>
    <xsd:element name="wb_realmodifier" ma:index="75" nillable="true" ma:displayName="Real Modifier" ma:internalName="wb_realmodifier">
      <xsd:simpleType>
        <xsd:restriction base="dms:Text"/>
      </xsd:simpleType>
    </xsd:element>
    <xsd:element name="wb_realmodifydate" ma:index="76" nillable="true" ma:displayName="Real Modify Date" ma:internalName="wb_realmodifydate">
      <xsd:simpleType>
        <xsd:restriction base="dms:DateTime"/>
      </xsd:simpleType>
    </xsd:element>
    <xsd:element name="wb_reportno" ma:index="79" nillable="true" ma:displayName="Report No" ma:internalName="wb_reportno">
      <xsd:simpleType>
        <xsd:restriction base="dms:Text"/>
      </xsd:simpleType>
    </xsd:element>
    <xsd:element name="wb_subfolder" ma:index="81" nillable="true" ma:displayName="Sub Folder" ma:internalName="wb_subfolder">
      <xsd:simpleType>
        <xsd:restriction base="dms:Text"/>
      </xsd:simpleType>
    </xsd:element>
    <xsd:element name="wb_topic" ma:index="82" nillable="true" ma:displayName="Topic" ma:internalName="wb_topic">
      <xsd:simpleType>
        <xsd:restriction base="dms:Note">
          <xsd:maxLength value="255"/>
        </xsd:restriction>
      </xsd:simpleType>
    </xsd:element>
    <xsd:element name="wb_trustfundcode" ma:index="83"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8c71-15f0-410e-a964-b53e998f24c9"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readOnly="false"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ollectiontitle" ma:index="35" nillable="true" ma:displayName="Collection Title" ma:internalName="wb_collectiontitle">
      <xsd:simpleType>
        <xsd:restriction base="dms:Note">
          <xsd:maxLength value="255"/>
        </xsd:restriction>
      </xsd:simpleType>
    </xsd:element>
    <xsd:element name="wb_closingdateboard" ma:index="36" nillable="true" ma:displayName="Closing Date (Board)" ma:internalName="wb_closingdateboard">
      <xsd:simpleType>
        <xsd:restriction base="dms:DateTime"/>
      </xsd:simpleType>
    </xsd:element>
    <xsd:element name="wb_copyrightholder" ma:index="37" nillable="true" ma:displayName="Copyright Holder" ma:internalName="wb_copyrightholder">
      <xsd:simpleType>
        <xsd:restriction base="dms:Text"/>
      </xsd:simpleType>
    </xsd:element>
    <xsd:element name="wb_ibcountry" ma:index="38" nillable="true" ma:displayName="Country" ma:internalName="wb_ibcountry">
      <xsd:simpleType>
        <xsd:restriction base="dms:Text"/>
      </xsd:simpleType>
    </xsd:element>
    <xsd:element name="wb_digitalobjectidentifier" ma:index="41" nillable="true" ma:displayName="Digital Object Identifier" ma:internalName="wb_digitalobjectidentifier">
      <xsd:simpleType>
        <xsd:restriction base="dms:Text"/>
      </xsd:simpleType>
    </xsd:element>
    <xsd:element name="wb_documentcomments" ma:index="45" nillable="true" ma:displayName="Document Comments " ma:internalName="wb_documentcomments">
      <xsd:simpleType>
        <xsd:restriction base="dms:Note">
          <xsd:maxLength value="255"/>
        </xsd:restriction>
      </xsd:simpleType>
    </xsd:element>
    <xsd:element name="wb_isbn" ma:index="60" nillable="true" ma:displayName="ISBN" ma:internalName="wb_isbn">
      <xsd:simpleType>
        <xsd:restriction base="dms:Note">
          <xsd:maxLength value="255"/>
        </xsd:restriction>
      </xsd:simpleType>
    </xsd:element>
    <xsd:element name="wb_issn" ma:index="61" nillable="true" ma:displayName="ISSN" ma:internalName="wb_issn">
      <xsd:simpleType>
        <xsd:restriction base="dms:Note">
          <xsd:maxLength value="255"/>
        </xsd:restriction>
      </xsd:simpleType>
    </xsd:element>
    <xsd:element name="wb_placeofproduction" ma:index="66" nillable="true" ma:displayName="Place of Production" ma:internalName="wb_placeofproduction">
      <xsd:simpleType>
        <xsd:restriction base="dms:Text"/>
      </xsd:simpleType>
    </xsd:element>
    <xsd:element name="wb_postboardwatermark" ma:index="67" nillable="true" ma:displayName="Post Board Watermark" ma:format="Dropdown" ma:internalName="wb_postboardwatermark" ma:readOnly="false">
      <xsd:simpleType>
        <xsd:restriction base="dms:Choice">
          <xsd:enumeration value="Yes"/>
          <xsd:enumeration value="No"/>
        </xsd:restriction>
      </xsd:simpleType>
    </xsd:element>
    <xsd:element name="wb_ppcode" ma:index="68" nillable="true" ma:displayName="Partnership Program Code (PP Code)" ma:internalName="wb_ppcode">
      <xsd:simpleType>
        <xsd:restriction base="dms:Text"/>
      </xsd:simpleType>
    </xsd:element>
    <xsd:element name="wb_projectname" ma:index="70" nillable="true" ma:displayName="Project Name" ma:internalName="wb_projectname">
      <xsd:simpleType>
        <xsd:restriction base="dms:Text"/>
      </xsd:simpleType>
    </xsd:element>
    <xsd:element name="wb_relatedcontentholddiscussdemotelater" ma:index="77" nillable="true" ma:displayName="Related Content HOLD, discuss Demote later" ma:internalName="wb_relatedcontentholddiscussdemotelater">
      <xsd:simpleType>
        <xsd:restriction base="dms:Text"/>
      </xsd:simpleType>
    </xsd:element>
    <xsd:element name="wb_relateddatasethold" ma:index="78" nillable="true" ma:displayName="Related Dataset HOLD" ma:internalName="wb_relateddatasethold">
      <xsd:simpleType>
        <xsd:restriction base="dms:Text"/>
      </xsd:simpleType>
    </xsd:element>
    <xsd:element name="wb_sourcecitation" ma:index="80" nillable="true" ma:displayName="Source Citation" ma:internalName="wb_sourcecitation">
      <xsd:simpleType>
        <xsd:restriction base="dms:Note">
          <xsd:maxLength value="255"/>
        </xsd:restriction>
      </xsd:simpleType>
    </xsd:element>
    <xsd:element name="h3c32e242b704477b7d70acf46e958ea" ma:index="84" nillable="true" ma:taxonomy="true" ma:internalName="h3c32e242b704477b7d70acf46e958ea" ma:taxonomyFieldName="wb_unitowning" ma:displayName="Unit Owning / Responsible" ma:readOnly="false" ma:default="" ma:fieldId="{13c32e24-2b70-4477-b7d7-0acf46e958ea}"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ja1b524f3f534a9eafb10c0d6b7b176f" ma:index="86" nillable="true" ma:taxonomy="true" ma:internalName="ja1b524f3f534a9eafb10c0d6b7b176f" ma:taxonomyFieldName="wb_virtualcollection" ma:displayName="Virtual Collection" ma:readOnly="false" ma:default="" ma:fieldId="{3a1b524f-3f53-4a9e-afb1-0c0d6b7b176f}" ma:sspId="2a6c10d7-b926-4fc0-945e-3cbf5049f6bd" ma:termSetId="151132b6-3af0-4b7a-a4e2-06d1bebb22c2"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ma:readOnly="false">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internalName="wb_versiontype">
      <xsd:simpleType>
        <xsd:restriction base="dms:Note">
          <xsd:maxLength value="255"/>
        </xsd:restriction>
      </xsd:simpleType>
    </xsd:element>
    <xsd:element name="wb_seriesname" ma:index="94" nillable="true" ma:displayName="Series Name" ma:internalName="wb_seriesname">
      <xsd:simpleType>
        <xsd:restriction base="dms:Text"/>
      </xsd:simple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f8f2c-9f26-4d87-9456-22248fa4594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97" nillable="true" ma:displayName="MediaServiceAutoKeyPoints" ma:hidden="true" ma:internalName="MediaServiceAutoKeyPoints" ma:readOnly="true">
      <xsd:simpleType>
        <xsd:restriction base="dms:Note"/>
      </xsd:simpleType>
    </xsd:element>
    <xsd:element name="MediaServiceKeyPoints" ma:index="98" nillable="true" ma:displayName="KeyPoints" ma:internalName="MediaServiceKeyPoints" ma:readOnly="true">
      <xsd:simpleType>
        <xsd:restriction base="dms:Note">
          <xsd:maxLength value="255"/>
        </xsd:restriction>
      </xsd:simpleType>
    </xsd:element>
    <xsd:element name="lcf76f155ced4ddcb4097134ff3c332f" ma:index="10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DateTaken" ma:index="101" nillable="true" ma:displayName="MediaServiceDateTaken" ma:hidden="true" ma:internalName="MediaServiceDateTaken"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Commitment Plan</TermName>
          <TermId xmlns="http://schemas.microsoft.com/office/infopath/2007/PartnerControls">58decd01-6dd7-471f-bd5c-2b4f9dfb67a7</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2022-02-17T05:00:00+00:00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P174806</wb_projectid>
    <wb_aicomments xmlns="3e02667f-0271-471b-bd6e-11a2e16def1d">Approved by Nina Chee   on 02/17/2022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Abstract xmlns="3e02667f-0271-471b-bd6e-11a2e16def1d" xsi:nil="tru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2022-02-17T05:00:00+00:00</WBDocs_Document_Date>
    <wb_description xmlns="3e02667f-0271-471b-bd6e-11a2e16def1d" xsi:nil="true"/>
    <wb_keyword xmlns="3e02667f-0271-471b-bd6e-11a2e16def1d" xsi:nil="true"/>
    <TaxCatchAll xmlns="3e02667f-0271-471b-bd6e-11a2e16def1d">
      <Value>124</Value>
      <Value>15</Value>
      <Value>7</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IEAT2</TermName>
          <TermId xmlns="http://schemas.microsoft.com/office/infopath/2007/PartnerControls">bc70a24e-44c9-41c7-b294-8002023660d8</TermId>
        </TermInfo>
      </Terms>
    </i008215bacac45029ee8cafff4c8e93b>
    <wb_publicapprover xmlns="3e02667f-0271-471b-bd6e-11a2e16def1d">
      <UserInfo>
        <DisplayName>Nina Chee</DisplayName>
        <AccountId>1147</AccountId>
        <AccountType/>
      </UserInfo>
    </wb_publicapprover>
    <wb_filingapplication xmlns="3e02667f-0271-471b-bd6e-11a2e16def1d">OPS2DATASHEET</wb_filingapplication>
    <wb_ioparentid xmlns="3e02667f-0271-471b-bd6e-11a2e16def1d" xsi:nil="true"/>
    <WBDocs_Information_Classification xmlns="3e02667f-0271-471b-bd6e-11a2e16def1d">Public</WBDocs_Information_Classification>
    <OneCMS_Category xmlns="3e02667f-0271-471b-bd6e-11a2e16def1d" xsi:nil="true"/>
    <_dlc_DocId xmlns="3e02667f-0271-471b-bd6e-11a2e16def1d">CX7M72FDD533-1257965571-125</_dlc_DocId>
    <_dlc_DocIdUrl xmlns="3e02667f-0271-471b-bd6e-11a2e16def1d">
      <Url>https://worldbankgroup.sharepoint.com/sites/P174806/_layouts/15/DocIdRedir.aspx?ID=CX7M72FDD533-1257965571-125</Url>
      <Description>CX7M72FDD533-1257965571-125</Description>
    </_dlc_DocIdUrl>
    <wb_subfolder xmlns="3e02667f-0271-471b-bd6e-11a2e16def1d">General Lending Documents</wb_subfolder>
    <wb_meetingdate xmlns="3e02667f-0271-471b-bd6e-11a2e16def1d" xsi:nil="true"/>
    <wb_wbdocsid xmlns="3e02667f-0271-471b-bd6e-11a2e16def1d" xsi:nil="true"/>
    <wb_boarddocumentnumber xmlns="3e02667f-0271-471b-bd6e-11a2e16def1d" xsi:nil="true"/>
    <wb_boardmeetingtype xmlns="3e02667f-0271-471b-bd6e-11a2e16def1d" xsi:nil="true"/>
    <wb_category xmlns="3e02667f-0271-471b-bd6e-11a2e16def1d" xsi:nil="true"/>
    <wb_additionalkeywords xmlns="e3ee8c71-15f0-410e-a964-b53e998f24c9" xsi:nil="true"/>
    <wb_issn xmlns="e3ee8c71-15f0-410e-a964-b53e998f24c9" xsi:nil="true"/>
    <wb_placeofproduction xmlns="e3ee8c71-15f0-410e-a964-b53e998f24c9" xsi:nil="true"/>
    <wb_postboardwatermark xmlns="e3ee8c71-15f0-410e-a964-b53e998f24c9" xsi:nil="true"/>
    <wb_relatedcontentholddiscussdemotelater xmlns="e3ee8c71-15f0-410e-a964-b53e998f24c9" xsi:nil="true"/>
    <wb_abstract xmlns="e3ee8c71-15f0-410e-a964-b53e998f24c9" xsi:nil="true"/>
    <wb_alternatetitle xmlns="e3ee8c71-15f0-410e-a964-b53e998f24c9" xsi:nil="true"/>
    <wb_volumenumber xmlns="e3ee8c71-15f0-410e-a964-b53e998f24c9" xsi:nil="true"/>
    <wb_rejectioncomments xmlns="e3ee8c71-15f0-410e-a964-b53e998f24c9" xsi:nil="true"/>
    <wb_ttlnotification xmlns="e3ee8c71-15f0-410e-a964-b53e998f24c9" xsi:nil="true"/>
    <la8e280b24ee4580863646f8933db267 xmlns="e3ee8c71-15f0-410e-a964-b53e998f24c9">
      <Terms xmlns="http://schemas.microsoft.com/office/infopath/2007/PartnerControls"/>
    </la8e280b24ee4580863646f8933db267>
    <wb_documentcomments xmlns="e3ee8c71-15f0-410e-a964-b53e998f24c9" xsi:nil="true"/>
    <wb_boardmeetingdate xmlns="e3ee8c71-15f0-410e-a964-b53e998f24c9" xsi:nil="true"/>
    <wb_rejectionreason xmlns="e3ee8c71-15f0-410e-a964-b53e998f24c9" xsi:nil="true"/>
    <wb_seriesname xmlns="e3ee8c71-15f0-410e-a964-b53e998f24c9" xsi:nil="true"/>
    <wb_ibcountry xmlns="e3ee8c71-15f0-410e-a964-b53e998f24c9" xsi:nil="true"/>
    <wb_isbn xmlns="e3ee8c71-15f0-410e-a964-b53e998f24c9" xsi:nil="true"/>
    <wb_versiontype xmlns="e3ee8c71-15f0-410e-a964-b53e998f24c9">Buff Cover</wb_versiontype>
    <wb_digitalobjectidentifier xmlns="e3ee8c71-15f0-410e-a964-b53e998f24c9" xsi:nil="true"/>
    <wb_projectname xmlns="e3ee8c71-15f0-410e-a964-b53e998f24c9" xsi:nil="true"/>
    <wb_closingdateboard xmlns="e3ee8c71-15f0-410e-a964-b53e998f24c9" xsi:nil="true"/>
    <wb_ppcode xmlns="e3ee8c71-15f0-410e-a964-b53e998f24c9" xsi:nil="true"/>
    <wb_relateddatasethold xmlns="e3ee8c71-15f0-410e-a964-b53e998f24c9" xsi:nil="true"/>
    <ja1b524f3f534a9eafb10c0d6b7b176f xmlns="e3ee8c71-15f0-410e-a964-b53e998f24c9">
      <Terms xmlns="http://schemas.microsoft.com/office/infopath/2007/PartnerControls"/>
    </ja1b524f3f534a9eafb10c0d6b7b176f>
    <wb_sourcecitation xmlns="e3ee8c71-15f0-410e-a964-b53e998f24c9" xsi:nil="true"/>
    <wb_collectiontitle xmlns="e3ee8c71-15f0-410e-a964-b53e998f24c9" xsi:nil="true"/>
    <wb_copyrightholder xmlns="e3ee8c71-15f0-410e-a964-b53e998f24c9" xsi:nil="true"/>
    <h3c32e242b704477b7d70acf46e958ea xmlns="e3ee8c71-15f0-410e-a964-b53e998f24c9">
      <Terms xmlns="http://schemas.microsoft.com/office/infopath/2007/PartnerControls"/>
    </h3c32e242b704477b7d70acf46e958ea>
    <lcf76f155ced4ddcb4097134ff3c332f xmlns="879f8f2c-9f26-4d87-9456-22248fa4594f">
      <Terms xmlns="http://schemas.microsoft.com/office/infopath/2007/PartnerControls"/>
    </lcf76f155ced4ddcb4097134ff3c332f>
    <SharedWithUsers xmlns="e3ee8c71-15f0-410e-a964-b53e998f24c9">
      <UserInfo>
        <DisplayName>SRV_OPS_DOCS_PROD</DisplayName>
        <AccountId>61</AccountId>
        <AccountType/>
      </UserInfo>
      <UserInfo>
        <DisplayName>PDS Managers</DisplayName>
        <AccountId>53</AccountId>
        <AccountType/>
      </UserInfo>
      <UserInfo>
        <DisplayName>Bernard Aritua</DisplayName>
        <AccountId>11</AccountId>
        <AccountType/>
      </UserInfo>
      <UserInfo>
        <DisplayName>IDU Quality Control</DisplayName>
        <AccountId>54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Props1.xml><?xml version="1.0" encoding="utf-8"?>
<ds:datastoreItem xmlns:ds="http://schemas.openxmlformats.org/officeDocument/2006/customXml" ds:itemID="{BA88BC78-267F-433F-9DF8-DD80161897E3}">
  <ds:schemaRefs>
    <ds:schemaRef ds:uri="http://schemas.microsoft.com/sharepoint/events"/>
  </ds:schemaRefs>
</ds:datastoreItem>
</file>

<file path=customXml/itemProps2.xml><?xml version="1.0" encoding="utf-8"?>
<ds:datastoreItem xmlns:ds="http://schemas.openxmlformats.org/officeDocument/2006/customXml" ds:itemID="{F1E5D4A7-9D1D-4EE2-B5D0-9949B84A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e3ee8c71-15f0-410e-a964-b53e998f24c9"/>
    <ds:schemaRef ds:uri="879f8f2c-9f26-4d87-9456-22248fa4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879f8f2c-9f26-4d87-9456-22248fa4594f"/>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e3ee8c71-15f0-410e-a964-b53e998f24c9"/>
    <ds:schemaRef ds:uri="3e02667f-0271-471b-bd6e-11a2e16def1d"/>
  </ds:schemaRefs>
</ds:datastoreItem>
</file>

<file path=customXml/itemProps5.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6.xml><?xml version="1.0" encoding="utf-8"?>
<ds:datastoreItem xmlns:ds="http://schemas.openxmlformats.org/officeDocument/2006/customXml" ds:itemID="{19589755-B29A-4EA5-ADC5-9ACF256B0CA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 Mongolia Transport Connectivity and Logistics improvement project - P174806</dc:title>
  <dc:subject/>
  <dc:creator>Borrowing Agency</dc:creator>
  <cp:keywords/>
  <dc:description/>
  <cp:lastModifiedBy>Amarbayasgalan Dorj</cp:lastModifiedBy>
  <cp:revision>2</cp:revision>
  <cp:lastPrinted>2019-07-26T18:53:00Z</cp:lastPrinted>
  <dcterms:created xsi:type="dcterms:W3CDTF">2023-06-26T05:32:00Z</dcterms:created>
  <dcterms:modified xsi:type="dcterms:W3CDTF">2023-06-26T05:32:00Z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0x010100F4C63C3BD852AE468EAEFD0E6C57C64F020081B6E681150F2A4C905CE6952E03A8E600C54C60A2BE4E6A4D94EDD90251DB9AB9</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P174806</vt:lpwstr>
  </property>
  <property fmtid="{D5CDD505-2E9C-101B-9397-08002B2CF9AE}" pid="9" name="Task ID">
    <vt:lpwstr>PRC0059208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APR:3.0,APR:3.0,NEG:6.0,APR:3.0</vt:lpwstr>
  </property>
  <property fmtid="{D5CDD505-2E9C-101B-9397-08002B2CF9AE}" pid="13" name="DisclosedVersion">
    <vt:lpwstr>APR:4.0,APR:4.0,NEG:7.0,APR:4.0</vt:lpwstr>
  </property>
  <property fmtid="{D5CDD505-2E9C-101B-9397-08002B2CF9AE}" pid="14" name="WBDocs_Originating_Unit">
    <vt:lpwstr>124;#IEAT2|bc70a24e-44c9-41c7-b294-8002023660d8</vt:lpwstr>
  </property>
  <property fmtid="{D5CDD505-2E9C-101B-9397-08002B2CF9AE}" pid="15" name="_dlc_DocIdItemGuid">
    <vt:lpwstr>85137ead-4a53-4dbd-a8fe-9516fc2c0115</vt:lpwstr>
  </property>
  <property fmtid="{D5CDD505-2E9C-101B-9397-08002B2CF9AE}" pid="16" name="wb_language">
    <vt:lpwstr>7;#English|832426d7-d0f8-4cc5-a5f1-7b89f69e8f78</vt:lpwstr>
  </property>
  <property fmtid="{D5CDD505-2E9C-101B-9397-08002B2CF9AE}" pid="17" name="WBDocs_Local_Document_Type">
    <vt:lpwstr>15;#Environmental and Social Commitment Plan|58decd01-6dd7-471f-bd5c-2b4f9dfb67a7</vt:lpwstr>
  </property>
  <property fmtid="{D5CDD505-2E9C-101B-9397-08002B2CF9AE}" pid="18" name="wb_country">
    <vt:lpwstr/>
  </property>
  <property fmtid="{D5CDD505-2E9C-101B-9397-08002B2CF9AE}" pid="19" name="SharedWithUsers">
    <vt:lpwstr>61;#SRV_OPS_DOCS_PROD;#53;#PDS Managers;#11;#Bernard Aritua;#54;#IDU Quality Control</vt:lpwstr>
  </property>
  <property fmtid="{D5CDD505-2E9C-101B-9397-08002B2CF9AE}" pid="20" name="n3588c81c2504f79a2ae07b8fc872de1">
    <vt:lpwstr>Official Use Only|4119b812-446b-4199-aebc-580c95bfd42a</vt:lpwstr>
  </property>
  <property fmtid="{D5CDD505-2E9C-101B-9397-08002B2CF9AE}" pid="21" name="DocumentSetDescription">
    <vt:lpwstr/>
  </property>
  <property fmtid="{D5CDD505-2E9C-101B-9397-08002B2CF9AE}" pid="22" name="TemplateUrl">
    <vt:lpwstr/>
  </property>
  <property fmtid="{D5CDD505-2E9C-101B-9397-08002B2CF9AE}" pid="23" name="WBDocs_To">
    <vt:lpwstr/>
  </property>
  <property fmtid="{D5CDD505-2E9C-101B-9397-08002B2CF9AE}" pid="24" name="_ExtendedDescription">
    <vt:lpwstr/>
  </property>
  <property fmtid="{D5CDD505-2E9C-101B-9397-08002B2CF9AE}" pid="25" name="InformationClassification">
    <vt:lpwstr>1;#Official Use Only|4119b812-446b-4199-aebc-580c95bfd42a</vt:lpwstr>
  </property>
  <property fmtid="{D5CDD505-2E9C-101B-9397-08002B2CF9AE}" pid="26" name="WBDocs_Cc">
    <vt:lpwstr/>
  </property>
  <property fmtid="{D5CDD505-2E9C-101B-9397-08002B2CF9AE}" pid="27" name="wb_bankgroupinstitution">
    <vt:lpwstr/>
  </property>
  <property fmtid="{D5CDD505-2E9C-101B-9397-08002B2CF9AE}" pid="28" name="h3c32e242b704477b7d70acf46e958ea">
    <vt:lpwstr/>
  </property>
  <property fmtid="{D5CDD505-2E9C-101B-9397-08002B2CF9AE}" pid="29" name="wb_unitowning">
    <vt:lpwstr/>
  </property>
  <property fmtid="{D5CDD505-2E9C-101B-9397-08002B2CF9AE}" pid="30" name="_CopySource">
    <vt:lpwstr>https://worldbankgroup.sharepoint.com/sites/P174806/Shared Documents/Project/Environmental and Social Commitment Plan (ESCP) - Mongolia Transport Connectivity and Logistics improvement project - P174806_1.docx</vt:lpwstr>
  </property>
  <property fmtid="{D5CDD505-2E9C-101B-9397-08002B2CF9AE}" pid="31" name="wb_virtualcollection">
    <vt:lpwstr/>
  </property>
  <property fmtid="{D5CDD505-2E9C-101B-9397-08002B2CF9AE}" pid="32" name="wb_ibtopic1">
    <vt:lpwstr/>
  </property>
  <property fmtid="{D5CDD505-2E9C-101B-9397-08002B2CF9AE}" pid="33" name="Order">
    <vt:r8>12500</vt:r8>
  </property>
  <property fmtid="{D5CDD505-2E9C-101B-9397-08002B2CF9AE}" pid="34" name="wb_iblocaldocumenttype">
    <vt:lpwstr/>
  </property>
  <property fmtid="{D5CDD505-2E9C-101B-9397-08002B2CF9AE}" pid="35" name="xd_ProgID">
    <vt:lpwstr/>
  </property>
  <property fmtid="{D5CDD505-2E9C-101B-9397-08002B2CF9AE}" pid="36" name="g5db487b699641c994752f446908f645">
    <vt:lpwstr/>
  </property>
  <property fmtid="{D5CDD505-2E9C-101B-9397-08002B2CF9AE}" pid="37" name="GrammarlyDocumentId">
    <vt:lpwstr>dfe55e72409f933addfa868d74be55944400097d5cfce51cae3b69b5b30c29dc</vt:lpwstr>
  </property>
</Properties>
</file>