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956" w:rsidRPr="00331956" w:rsidRDefault="00331956" w:rsidP="008638F8">
      <w:pPr>
        <w:spacing w:after="100" w:line="120" w:lineRule="atLeast"/>
        <w:jc w:val="right"/>
        <w:rPr>
          <w:rFonts w:ascii="Arial" w:hAnsi="Arial" w:cs="Arial"/>
          <w:sz w:val="24"/>
          <w:szCs w:val="24"/>
          <w:u w:val="single"/>
        </w:rPr>
      </w:pPr>
      <w:r w:rsidRPr="00331956">
        <w:rPr>
          <w:rFonts w:ascii="Arial" w:hAnsi="Arial" w:cs="Arial"/>
          <w:sz w:val="24"/>
          <w:szCs w:val="24"/>
          <w:u w:val="single"/>
        </w:rPr>
        <w:t xml:space="preserve">ТӨСӨЛ                  </w:t>
      </w:r>
    </w:p>
    <w:p w:rsidR="00331956" w:rsidRPr="00331956" w:rsidRDefault="00331956" w:rsidP="008638F8">
      <w:pPr>
        <w:spacing w:after="100" w:line="120" w:lineRule="atLeast"/>
        <w:jc w:val="center"/>
        <w:rPr>
          <w:rFonts w:ascii="Arial" w:hAnsi="Arial" w:cs="Arial"/>
          <w:b/>
          <w:sz w:val="24"/>
          <w:szCs w:val="24"/>
        </w:rPr>
      </w:pPr>
      <w:r w:rsidRPr="00331956">
        <w:rPr>
          <w:rFonts w:ascii="Arial" w:hAnsi="Arial" w:cs="Arial"/>
          <w:b/>
          <w:sz w:val="24"/>
          <w:szCs w:val="24"/>
        </w:rPr>
        <w:t>ТӨМӨР ЗАМЫН ТЭЭВЭР ЗУУЧЛАЛЫН ҮЙЛ</w:t>
      </w:r>
    </w:p>
    <w:p w:rsidR="008518A4" w:rsidRDefault="00331956" w:rsidP="008638F8">
      <w:pPr>
        <w:spacing w:after="100" w:line="120" w:lineRule="atLeast"/>
        <w:jc w:val="center"/>
        <w:rPr>
          <w:rFonts w:ascii="Arial" w:hAnsi="Arial" w:cs="Arial"/>
          <w:b/>
          <w:sz w:val="24"/>
          <w:szCs w:val="24"/>
        </w:rPr>
      </w:pPr>
      <w:r w:rsidRPr="00331956">
        <w:rPr>
          <w:rFonts w:ascii="Arial" w:hAnsi="Arial" w:cs="Arial"/>
          <w:b/>
          <w:sz w:val="24"/>
          <w:szCs w:val="24"/>
        </w:rPr>
        <w:t>АЖИЛЛАГААНЫ ЖУРАМ</w:t>
      </w:r>
    </w:p>
    <w:p w:rsidR="008638F8" w:rsidRDefault="008638F8" w:rsidP="008638F8">
      <w:pPr>
        <w:spacing w:after="100" w:line="120" w:lineRule="atLeast"/>
        <w:jc w:val="center"/>
        <w:rPr>
          <w:rFonts w:ascii="Arial" w:hAnsi="Arial" w:cs="Arial"/>
          <w:b/>
          <w:sz w:val="24"/>
          <w:szCs w:val="24"/>
          <w:lang w:val="mn-MN"/>
        </w:rPr>
      </w:pPr>
    </w:p>
    <w:p w:rsidR="00331956" w:rsidRPr="00331956" w:rsidRDefault="00331956" w:rsidP="008638F8">
      <w:pPr>
        <w:spacing w:after="100" w:line="120" w:lineRule="atLeast"/>
        <w:jc w:val="center"/>
        <w:rPr>
          <w:rFonts w:ascii="Arial" w:hAnsi="Arial" w:cs="Arial"/>
          <w:sz w:val="24"/>
          <w:szCs w:val="24"/>
        </w:rPr>
      </w:pPr>
      <w:r w:rsidRPr="00331956">
        <w:rPr>
          <w:rFonts w:ascii="Arial" w:hAnsi="Arial" w:cs="Arial"/>
          <w:sz w:val="24"/>
          <w:szCs w:val="24"/>
        </w:rPr>
        <w:t>НЭГДҮГЭЭР БҮЛЭГ</w:t>
      </w:r>
    </w:p>
    <w:p w:rsidR="00331956" w:rsidRDefault="00331956" w:rsidP="008638F8">
      <w:pPr>
        <w:spacing w:after="100" w:line="120" w:lineRule="atLeast"/>
        <w:jc w:val="center"/>
        <w:rPr>
          <w:rFonts w:ascii="Arial" w:hAnsi="Arial" w:cs="Arial"/>
          <w:sz w:val="24"/>
          <w:szCs w:val="24"/>
        </w:rPr>
      </w:pPr>
      <w:r w:rsidRPr="00331956">
        <w:rPr>
          <w:rFonts w:ascii="Arial" w:hAnsi="Arial" w:cs="Arial"/>
          <w:sz w:val="24"/>
          <w:szCs w:val="24"/>
        </w:rPr>
        <w:t>НИЙТЛЭГ ҮНДЭСЛЭЛ</w:t>
      </w:r>
    </w:p>
    <w:p w:rsidR="008638F8" w:rsidRDefault="008638F8" w:rsidP="008638F8">
      <w:pPr>
        <w:spacing w:after="100" w:line="120" w:lineRule="atLeast"/>
        <w:jc w:val="center"/>
        <w:rPr>
          <w:rFonts w:ascii="Arial" w:hAnsi="Arial" w:cs="Arial"/>
          <w:sz w:val="24"/>
          <w:szCs w:val="24"/>
          <w:lang w:val="mn-MN"/>
        </w:rPr>
      </w:pPr>
    </w:p>
    <w:p w:rsidR="008518A4" w:rsidRPr="008518A4" w:rsidRDefault="00331956" w:rsidP="008638F8">
      <w:pPr>
        <w:pStyle w:val="ListParagraph"/>
        <w:numPr>
          <w:ilvl w:val="0"/>
          <w:numId w:val="1"/>
        </w:numPr>
        <w:spacing w:after="100" w:line="120" w:lineRule="atLeast"/>
        <w:ind w:left="357" w:hanging="357"/>
        <w:contextualSpacing w:val="0"/>
        <w:jc w:val="both"/>
        <w:rPr>
          <w:rFonts w:ascii="Arial" w:hAnsi="Arial" w:cs="Arial"/>
          <w:sz w:val="24"/>
          <w:szCs w:val="24"/>
          <w:lang w:val="mn-MN"/>
        </w:rPr>
      </w:pPr>
      <w:r w:rsidRPr="00331956">
        <w:rPr>
          <w:rFonts w:ascii="Arial" w:hAnsi="Arial" w:cs="Arial"/>
          <w:sz w:val="24"/>
          <w:szCs w:val="24"/>
        </w:rPr>
        <w:t>Энэхүү журмын зорилго нь төмөр замын тээвэр зуучлалын үйл ажиллагааг зохицуулах, үйлчилгээний чанарыг сайжруулах, үйлчлүүлэгч, тээвэр зуучлагчийн хууль ёсны эрх ашгийг хамгаалах, хяналт тавих арга замыг тогтооход оршино.</w:t>
      </w:r>
    </w:p>
    <w:p w:rsidR="00331956" w:rsidRPr="008518A4" w:rsidRDefault="00331956" w:rsidP="008638F8">
      <w:pPr>
        <w:pStyle w:val="ListParagraph"/>
        <w:numPr>
          <w:ilvl w:val="0"/>
          <w:numId w:val="1"/>
        </w:numPr>
        <w:spacing w:after="100" w:line="120" w:lineRule="atLeast"/>
        <w:contextualSpacing w:val="0"/>
        <w:jc w:val="both"/>
        <w:rPr>
          <w:rFonts w:ascii="Arial" w:hAnsi="Arial" w:cs="Arial"/>
          <w:sz w:val="24"/>
          <w:szCs w:val="24"/>
          <w:lang w:val="mn-MN"/>
        </w:rPr>
      </w:pPr>
      <w:r w:rsidRPr="008518A4">
        <w:rPr>
          <w:rFonts w:ascii="Arial" w:hAnsi="Arial" w:cs="Arial"/>
          <w:sz w:val="24"/>
          <w:szCs w:val="24"/>
        </w:rPr>
        <w:t>Энэхүү журамд хэрэглэсэн нэр том</w:t>
      </w:r>
      <w:r w:rsidR="00962410">
        <w:rPr>
          <w:rFonts w:ascii="Arial" w:hAnsi="Arial" w:cs="Arial"/>
          <w:sz w:val="24"/>
          <w:szCs w:val="24"/>
          <w:lang w:val="mn-MN"/>
        </w:rPr>
        <w:t>ь</w:t>
      </w:r>
      <w:r w:rsidRPr="008518A4">
        <w:rPr>
          <w:rFonts w:ascii="Arial" w:hAnsi="Arial" w:cs="Arial"/>
          <w:sz w:val="24"/>
          <w:szCs w:val="24"/>
        </w:rPr>
        <w:t>ёог дор дурьдсан утгаар ойлгоно. Үүнд:</w:t>
      </w:r>
    </w:p>
    <w:p w:rsidR="00331956" w:rsidRPr="001C3B98" w:rsidRDefault="00331956" w:rsidP="001C3B98">
      <w:pPr>
        <w:pStyle w:val="ListParagraph"/>
        <w:numPr>
          <w:ilvl w:val="1"/>
          <w:numId w:val="1"/>
        </w:numPr>
        <w:spacing w:after="100" w:line="120" w:lineRule="atLeast"/>
        <w:ind w:left="1134" w:hanging="774"/>
        <w:contextualSpacing w:val="0"/>
        <w:jc w:val="both"/>
        <w:rPr>
          <w:rFonts w:ascii="Arial" w:hAnsi="Arial" w:cs="Arial"/>
          <w:sz w:val="24"/>
          <w:szCs w:val="24"/>
          <w:lang w:val="mn-MN"/>
        </w:rPr>
      </w:pPr>
      <w:r w:rsidRPr="00331956">
        <w:rPr>
          <w:rFonts w:ascii="Arial" w:hAnsi="Arial" w:cs="Arial"/>
          <w:b/>
          <w:sz w:val="24"/>
          <w:szCs w:val="24"/>
        </w:rPr>
        <w:t>Төмөр замын тээвэр зуучлалын үйлчилгээ</w:t>
      </w:r>
      <w:r w:rsidRPr="00331956">
        <w:rPr>
          <w:rFonts w:ascii="Arial" w:hAnsi="Arial" w:cs="Arial"/>
          <w:sz w:val="24"/>
          <w:szCs w:val="24"/>
        </w:rPr>
        <w:t xml:space="preserve"> </w:t>
      </w:r>
      <w:r w:rsidR="001C3B98">
        <w:rPr>
          <w:rFonts w:ascii="Arial" w:hAnsi="Arial" w:cs="Arial"/>
          <w:sz w:val="24"/>
          <w:szCs w:val="24"/>
        </w:rPr>
        <w:t>–</w:t>
      </w:r>
      <w:r w:rsidRPr="00331956">
        <w:rPr>
          <w:rFonts w:ascii="Arial" w:hAnsi="Arial" w:cs="Arial"/>
          <w:sz w:val="24"/>
          <w:szCs w:val="24"/>
        </w:rPr>
        <w:t xml:space="preserve"> </w:t>
      </w:r>
      <w:r w:rsidRPr="001C3B98">
        <w:rPr>
          <w:rFonts w:ascii="Arial" w:hAnsi="Arial" w:cs="Arial"/>
          <w:sz w:val="24"/>
          <w:szCs w:val="24"/>
        </w:rPr>
        <w:t>Төмөр замын ачаа тээвэрлэлтийг зохион байгуулах, ачааг тээвэрлэх гэрээ байгуулах, илгээлтийг гүйцэтгэх ба ачааг хүлээн авах, түүнчлэн ачаа тээвэрлэхтэй холбоотой бусад үйлчилгээ</w:t>
      </w:r>
      <w:r w:rsidR="001C3B98">
        <w:rPr>
          <w:rFonts w:ascii="Arial" w:hAnsi="Arial" w:cs="Arial"/>
          <w:sz w:val="24"/>
          <w:szCs w:val="24"/>
          <w:lang w:val="mn-MN"/>
        </w:rPr>
        <w:t>,</w:t>
      </w:r>
    </w:p>
    <w:p w:rsidR="00331956" w:rsidRPr="008518A4" w:rsidRDefault="00331956" w:rsidP="008638F8">
      <w:pPr>
        <w:pStyle w:val="ListParagraph"/>
        <w:numPr>
          <w:ilvl w:val="1"/>
          <w:numId w:val="1"/>
        </w:numPr>
        <w:spacing w:after="100" w:line="120" w:lineRule="atLeast"/>
        <w:ind w:left="1134" w:hanging="774"/>
        <w:contextualSpacing w:val="0"/>
        <w:jc w:val="both"/>
        <w:rPr>
          <w:rFonts w:ascii="Arial" w:hAnsi="Arial" w:cs="Arial"/>
          <w:sz w:val="24"/>
          <w:szCs w:val="24"/>
          <w:lang w:val="mn-MN"/>
        </w:rPr>
      </w:pPr>
      <w:r w:rsidRPr="00331956">
        <w:rPr>
          <w:rFonts w:ascii="Arial" w:hAnsi="Arial" w:cs="Arial"/>
          <w:b/>
          <w:sz w:val="24"/>
          <w:szCs w:val="24"/>
        </w:rPr>
        <w:t>Төмөр замын тээвэр зуучлалын үйл ажиллагаа</w:t>
      </w:r>
      <w:r w:rsidRPr="00331956">
        <w:rPr>
          <w:rFonts w:ascii="Arial" w:hAnsi="Arial" w:cs="Arial"/>
          <w:sz w:val="24"/>
          <w:szCs w:val="24"/>
        </w:rPr>
        <w:t xml:space="preserve"> – Ачаа илгээгчээс ачаа хүлээн авагч хүртэл тээвэр зуучлалын үйлчилгээг гэрээний нөхцөл шаардлагын дагуу явуулах үйл ажиллагаа</w:t>
      </w:r>
      <w:r w:rsidR="001C3B98">
        <w:rPr>
          <w:rFonts w:ascii="Arial" w:hAnsi="Arial" w:cs="Arial"/>
          <w:sz w:val="24"/>
          <w:szCs w:val="24"/>
          <w:lang w:val="mn-MN"/>
        </w:rPr>
        <w:t>,</w:t>
      </w:r>
    </w:p>
    <w:p w:rsidR="00331956" w:rsidRPr="008518A4" w:rsidRDefault="00331956" w:rsidP="008638F8">
      <w:pPr>
        <w:pStyle w:val="ListParagraph"/>
        <w:numPr>
          <w:ilvl w:val="1"/>
          <w:numId w:val="1"/>
        </w:numPr>
        <w:spacing w:after="100" w:line="120" w:lineRule="atLeast"/>
        <w:ind w:left="1134" w:hanging="774"/>
        <w:contextualSpacing w:val="0"/>
        <w:jc w:val="both"/>
        <w:rPr>
          <w:rFonts w:ascii="Arial" w:hAnsi="Arial" w:cs="Arial"/>
          <w:b/>
          <w:sz w:val="24"/>
          <w:szCs w:val="24"/>
          <w:lang w:val="mn-MN"/>
        </w:rPr>
      </w:pPr>
      <w:r w:rsidRPr="00331956">
        <w:rPr>
          <w:rFonts w:ascii="Arial" w:hAnsi="Arial" w:cs="Arial"/>
          <w:b/>
          <w:sz w:val="24"/>
          <w:szCs w:val="24"/>
        </w:rPr>
        <w:t>Төмөр замын тээвэр зуучлагч</w:t>
      </w:r>
      <w:r w:rsidRPr="00331956">
        <w:rPr>
          <w:rFonts w:ascii="Arial" w:hAnsi="Arial" w:cs="Arial"/>
          <w:sz w:val="24"/>
          <w:szCs w:val="24"/>
        </w:rPr>
        <w:t xml:space="preserve"> –</w:t>
      </w:r>
      <w:r w:rsidRPr="00331956">
        <w:rPr>
          <w:rFonts w:ascii="Arial" w:hAnsi="Arial" w:cs="Arial"/>
          <w:b/>
          <w:sz w:val="24"/>
          <w:szCs w:val="24"/>
        </w:rPr>
        <w:t xml:space="preserve"> </w:t>
      </w:r>
    </w:p>
    <w:p w:rsidR="00331956" w:rsidRPr="008518A4" w:rsidRDefault="00331956" w:rsidP="008638F8">
      <w:pPr>
        <w:pStyle w:val="ListParagraph"/>
        <w:numPr>
          <w:ilvl w:val="1"/>
          <w:numId w:val="1"/>
        </w:numPr>
        <w:spacing w:after="100" w:line="120" w:lineRule="atLeast"/>
        <w:ind w:left="1134" w:hanging="774"/>
        <w:contextualSpacing w:val="0"/>
        <w:jc w:val="both"/>
        <w:rPr>
          <w:rFonts w:ascii="Arial" w:hAnsi="Arial" w:cs="Arial"/>
          <w:sz w:val="24"/>
          <w:szCs w:val="24"/>
          <w:lang w:val="mn-MN"/>
        </w:rPr>
      </w:pPr>
      <w:r w:rsidRPr="00331956">
        <w:rPr>
          <w:rFonts w:ascii="Arial" w:hAnsi="Arial" w:cs="Arial"/>
          <w:b/>
          <w:sz w:val="24"/>
          <w:szCs w:val="24"/>
        </w:rPr>
        <w:t xml:space="preserve">Үйлчлүүлэгч </w:t>
      </w:r>
      <w:r w:rsidRPr="00331956">
        <w:rPr>
          <w:rFonts w:ascii="Arial" w:hAnsi="Arial" w:cs="Arial"/>
          <w:sz w:val="24"/>
          <w:szCs w:val="24"/>
        </w:rPr>
        <w:t>– Тээвэр зуучлагчтай тээвэр зуучлалын гэрээ байгуулж, тээвэр зуучлалын үйлчилгээний төлбөрийг төлөх үүрэг хүлээсэн этгээд,</w:t>
      </w:r>
    </w:p>
    <w:p w:rsidR="00331956" w:rsidRPr="008518A4" w:rsidRDefault="00331956" w:rsidP="008638F8">
      <w:pPr>
        <w:pStyle w:val="ListParagraph"/>
        <w:numPr>
          <w:ilvl w:val="1"/>
          <w:numId w:val="1"/>
        </w:numPr>
        <w:spacing w:after="100" w:line="120" w:lineRule="atLeast"/>
        <w:ind w:left="1134" w:hanging="774"/>
        <w:contextualSpacing w:val="0"/>
        <w:jc w:val="both"/>
        <w:rPr>
          <w:rFonts w:ascii="Arial" w:hAnsi="Arial" w:cs="Arial"/>
          <w:sz w:val="24"/>
          <w:szCs w:val="24"/>
          <w:lang w:val="mn-MN"/>
        </w:rPr>
      </w:pPr>
      <w:r w:rsidRPr="00331956">
        <w:rPr>
          <w:rFonts w:ascii="Arial" w:hAnsi="Arial" w:cs="Arial"/>
          <w:b/>
          <w:sz w:val="24"/>
          <w:szCs w:val="24"/>
        </w:rPr>
        <w:t>Тээвэр зуучлалын гэрээ</w:t>
      </w:r>
      <w:r w:rsidRPr="00331956">
        <w:rPr>
          <w:rFonts w:ascii="Arial" w:hAnsi="Arial" w:cs="Arial"/>
          <w:sz w:val="24"/>
          <w:szCs w:val="24"/>
        </w:rPr>
        <w:t xml:space="preserve"> – Тээвэр зуучлалын үйлчилгээ үзүүлэхээр тээвэр зуучлагч, үйлчлүүлэгч хооронд байгуулсан гэрээ</w:t>
      </w:r>
      <w:r w:rsidR="001C3B98">
        <w:rPr>
          <w:rFonts w:ascii="Arial" w:hAnsi="Arial" w:cs="Arial"/>
          <w:sz w:val="24"/>
          <w:szCs w:val="24"/>
          <w:lang w:val="mn-MN"/>
        </w:rPr>
        <w:t>,</w:t>
      </w:r>
      <w:del w:id="0" w:author="mergen" w:date="2017-02-08T16:32:00Z">
        <w:r w:rsidRPr="00331956" w:rsidDel="001C3B98">
          <w:rPr>
            <w:rFonts w:ascii="Arial" w:hAnsi="Arial" w:cs="Arial"/>
            <w:sz w:val="24"/>
            <w:szCs w:val="24"/>
          </w:rPr>
          <w:delText xml:space="preserve"> </w:delText>
        </w:r>
      </w:del>
    </w:p>
    <w:p w:rsidR="00331956" w:rsidRPr="008518A4" w:rsidRDefault="00331956" w:rsidP="008638F8">
      <w:pPr>
        <w:pStyle w:val="ListParagraph"/>
        <w:numPr>
          <w:ilvl w:val="1"/>
          <w:numId w:val="1"/>
        </w:numPr>
        <w:spacing w:after="100" w:line="120" w:lineRule="atLeast"/>
        <w:ind w:left="1134" w:hanging="774"/>
        <w:contextualSpacing w:val="0"/>
        <w:jc w:val="both"/>
        <w:rPr>
          <w:rFonts w:ascii="Arial" w:hAnsi="Arial" w:cs="Arial"/>
          <w:sz w:val="24"/>
          <w:szCs w:val="24"/>
          <w:lang w:val="mn-MN"/>
        </w:rPr>
      </w:pPr>
      <w:r w:rsidRPr="00331956">
        <w:rPr>
          <w:rFonts w:ascii="Arial" w:hAnsi="Arial" w:cs="Arial"/>
          <w:b/>
          <w:sz w:val="24"/>
          <w:szCs w:val="24"/>
        </w:rPr>
        <w:t>Ачаа</w:t>
      </w:r>
      <w:r w:rsidRPr="00331956">
        <w:rPr>
          <w:rFonts w:ascii="Arial" w:hAnsi="Arial" w:cs="Arial"/>
          <w:sz w:val="24"/>
          <w:szCs w:val="24"/>
        </w:rPr>
        <w:t xml:space="preserve"> – Тээвэр зуучлалын үйлчилгээ үзүүлэх гэрээний дагуу тээвэр зуучлагчийн тээвэрлэлтийг нь зохион байгуулж буй эд зүйлс,</w:t>
      </w:r>
    </w:p>
    <w:p w:rsidR="00331956" w:rsidRPr="008518A4" w:rsidRDefault="00331956" w:rsidP="008638F8">
      <w:pPr>
        <w:pStyle w:val="ListParagraph"/>
        <w:numPr>
          <w:ilvl w:val="1"/>
          <w:numId w:val="1"/>
        </w:numPr>
        <w:spacing w:after="100" w:line="120" w:lineRule="atLeast"/>
        <w:ind w:left="1134" w:hanging="774"/>
        <w:contextualSpacing w:val="0"/>
        <w:jc w:val="both"/>
        <w:rPr>
          <w:rFonts w:ascii="Arial" w:hAnsi="Arial" w:cs="Arial"/>
          <w:sz w:val="24"/>
          <w:szCs w:val="24"/>
          <w:lang w:val="mn-MN"/>
        </w:rPr>
      </w:pPr>
      <w:r w:rsidRPr="00331956">
        <w:rPr>
          <w:rFonts w:ascii="Arial" w:hAnsi="Arial" w:cs="Arial"/>
          <w:b/>
          <w:sz w:val="24"/>
          <w:szCs w:val="24"/>
        </w:rPr>
        <w:t>Ачаа илгээгч</w:t>
      </w:r>
      <w:r w:rsidRPr="00331956">
        <w:rPr>
          <w:rFonts w:ascii="Arial" w:hAnsi="Arial" w:cs="Arial"/>
          <w:sz w:val="24"/>
          <w:szCs w:val="24"/>
        </w:rPr>
        <w:t xml:space="preserve"> – Ачааг тээвэр зуучлагчид тээвэрлүүлэхээр хүлээлгэн өгсөн этгээд,</w:t>
      </w:r>
    </w:p>
    <w:p w:rsidR="00331956" w:rsidRPr="008518A4" w:rsidRDefault="00331956" w:rsidP="008638F8">
      <w:pPr>
        <w:pStyle w:val="ListParagraph"/>
        <w:numPr>
          <w:ilvl w:val="1"/>
          <w:numId w:val="1"/>
        </w:numPr>
        <w:spacing w:after="100" w:line="120" w:lineRule="atLeast"/>
        <w:ind w:left="1134" w:hanging="774"/>
        <w:contextualSpacing w:val="0"/>
        <w:jc w:val="both"/>
        <w:rPr>
          <w:rFonts w:ascii="Arial" w:hAnsi="Arial" w:cs="Arial"/>
          <w:sz w:val="24"/>
          <w:szCs w:val="24"/>
          <w:lang w:val="mn-MN"/>
        </w:rPr>
      </w:pPr>
      <w:r w:rsidRPr="00331956">
        <w:rPr>
          <w:rFonts w:ascii="Arial" w:hAnsi="Arial" w:cs="Arial"/>
          <w:b/>
          <w:sz w:val="24"/>
          <w:szCs w:val="24"/>
        </w:rPr>
        <w:t>Ачаа хүлээн авагч</w:t>
      </w:r>
      <w:r w:rsidRPr="00331956">
        <w:rPr>
          <w:rFonts w:ascii="Arial" w:hAnsi="Arial" w:cs="Arial"/>
          <w:sz w:val="24"/>
          <w:szCs w:val="24"/>
        </w:rPr>
        <w:t xml:space="preserve"> – Тээвэрлэлтийг гүйцэтгэж дууссаны дараа тээвэр зуучлагчаас ачааг хүлээн авахаар эрх олгогдсон этгээд,</w:t>
      </w:r>
    </w:p>
    <w:p w:rsidR="00331956" w:rsidRPr="008638F8" w:rsidRDefault="00331956" w:rsidP="008638F8">
      <w:pPr>
        <w:pStyle w:val="ListParagraph"/>
        <w:numPr>
          <w:ilvl w:val="1"/>
          <w:numId w:val="1"/>
        </w:numPr>
        <w:spacing w:after="100" w:line="120" w:lineRule="atLeast"/>
        <w:ind w:left="1134" w:hanging="774"/>
        <w:contextualSpacing w:val="0"/>
        <w:jc w:val="both"/>
        <w:rPr>
          <w:rFonts w:ascii="Arial" w:hAnsi="Arial" w:cs="Arial"/>
          <w:sz w:val="24"/>
          <w:szCs w:val="24"/>
        </w:rPr>
      </w:pPr>
      <w:r w:rsidRPr="00331956">
        <w:rPr>
          <w:rFonts w:ascii="Arial" w:hAnsi="Arial" w:cs="Arial"/>
          <w:b/>
          <w:sz w:val="24"/>
          <w:szCs w:val="24"/>
        </w:rPr>
        <w:t>Тээвэрлэгч</w:t>
      </w:r>
      <w:r w:rsidRPr="00331956">
        <w:rPr>
          <w:rFonts w:ascii="Arial" w:hAnsi="Arial" w:cs="Arial"/>
          <w:sz w:val="24"/>
          <w:szCs w:val="24"/>
        </w:rPr>
        <w:t xml:space="preserve"> – Тээвэрлэлтийн гэрээний үндсэн дээр ачаа тээвэрлэлтийг гүйцэтгэж буй этгээд. </w:t>
      </w:r>
    </w:p>
    <w:p w:rsidR="00331956" w:rsidRPr="008518A4" w:rsidRDefault="00331956" w:rsidP="008638F8">
      <w:pPr>
        <w:pStyle w:val="ListParagraph"/>
        <w:numPr>
          <w:ilvl w:val="0"/>
          <w:numId w:val="1"/>
        </w:numPr>
        <w:spacing w:after="100" w:line="120" w:lineRule="atLeast"/>
        <w:contextualSpacing w:val="0"/>
        <w:jc w:val="both"/>
        <w:rPr>
          <w:rFonts w:ascii="Arial" w:hAnsi="Arial" w:cs="Arial"/>
          <w:sz w:val="24"/>
          <w:szCs w:val="24"/>
          <w:lang w:val="mn-MN"/>
        </w:rPr>
      </w:pPr>
      <w:r w:rsidRPr="00331956">
        <w:rPr>
          <w:rFonts w:ascii="Arial" w:hAnsi="Arial" w:cs="Arial"/>
          <w:sz w:val="24"/>
          <w:szCs w:val="24"/>
        </w:rPr>
        <w:t xml:space="preserve">Төмөр замын тээврийн асуудал эрхэлсэн төрийн захиргааны төв байгууллага нь тээвэр зуучлалын үйл ажиллагааг бодлогоор зохицуулах, холбогдох хууль журмын дагуу гэрчилгээжүүлэх, үйл ажиллагаанд хяналт тавих ажлыг </w:t>
      </w:r>
      <w:commentRangeStart w:id="1"/>
      <w:r w:rsidRPr="00331956">
        <w:rPr>
          <w:rFonts w:ascii="Arial" w:hAnsi="Arial" w:cs="Arial"/>
          <w:sz w:val="24"/>
          <w:szCs w:val="24"/>
        </w:rPr>
        <w:t>хариуцна</w:t>
      </w:r>
      <w:commentRangeEnd w:id="1"/>
      <w:r w:rsidR="008518A4">
        <w:rPr>
          <w:rStyle w:val="CommentReference"/>
        </w:rPr>
        <w:commentReference w:id="1"/>
      </w:r>
      <w:r w:rsidRPr="00331956">
        <w:rPr>
          <w:rFonts w:ascii="Arial" w:hAnsi="Arial" w:cs="Arial"/>
          <w:sz w:val="24"/>
          <w:szCs w:val="24"/>
        </w:rPr>
        <w:t xml:space="preserve">. </w:t>
      </w:r>
    </w:p>
    <w:p w:rsidR="00331956" w:rsidRPr="008638F8" w:rsidRDefault="00331956" w:rsidP="008638F8">
      <w:pPr>
        <w:pStyle w:val="ListParagraph"/>
        <w:numPr>
          <w:ilvl w:val="0"/>
          <w:numId w:val="1"/>
        </w:numPr>
        <w:spacing w:after="100" w:line="120" w:lineRule="atLeast"/>
        <w:contextualSpacing w:val="0"/>
        <w:jc w:val="both"/>
        <w:rPr>
          <w:rFonts w:ascii="Arial" w:hAnsi="Arial" w:cs="Arial"/>
          <w:sz w:val="24"/>
          <w:szCs w:val="24"/>
          <w:lang w:val="mn-MN"/>
        </w:rPr>
      </w:pPr>
      <w:r w:rsidRPr="00331956">
        <w:rPr>
          <w:rFonts w:ascii="Arial" w:hAnsi="Arial" w:cs="Arial"/>
          <w:sz w:val="24"/>
          <w:szCs w:val="24"/>
        </w:rPr>
        <w:t xml:space="preserve">Төмөр замын тээврийн асуудал эрхэлсэн төрийн захиргааны төв байгууллага нь энэхүү журмын 3 дахь заалтыг хэрэгжүүлэхдээ холбогдох </w:t>
      </w:r>
      <w:commentRangeStart w:id="2"/>
      <w:r w:rsidRPr="00331956">
        <w:rPr>
          <w:rFonts w:ascii="Arial" w:hAnsi="Arial" w:cs="Arial"/>
          <w:sz w:val="24"/>
          <w:szCs w:val="24"/>
        </w:rPr>
        <w:t xml:space="preserve">хууль журамд </w:t>
      </w:r>
      <w:commentRangeEnd w:id="2"/>
      <w:r w:rsidR="008518A4">
        <w:rPr>
          <w:rStyle w:val="CommentReference"/>
        </w:rPr>
        <w:commentReference w:id="2"/>
      </w:r>
      <w:r w:rsidRPr="00331956">
        <w:rPr>
          <w:rFonts w:ascii="Arial" w:hAnsi="Arial" w:cs="Arial"/>
          <w:sz w:val="24"/>
          <w:szCs w:val="24"/>
        </w:rPr>
        <w:t>заасан шаардлагад нийцүүлэх, нээлттэй, ил тод, шударга өрсөлдөөнийг хангах, үйлчилгээний чанарыг сайжруулах зарчмыг баримтална.</w:t>
      </w:r>
    </w:p>
    <w:p w:rsidR="008638F8" w:rsidRPr="008518A4" w:rsidRDefault="008638F8" w:rsidP="008638F8">
      <w:pPr>
        <w:pStyle w:val="ListParagraph"/>
        <w:spacing w:after="100" w:line="120" w:lineRule="atLeast"/>
        <w:ind w:left="360"/>
        <w:contextualSpacing w:val="0"/>
        <w:jc w:val="both"/>
        <w:rPr>
          <w:rFonts w:ascii="Arial" w:hAnsi="Arial" w:cs="Arial"/>
          <w:sz w:val="24"/>
          <w:szCs w:val="24"/>
          <w:lang w:val="mn-MN"/>
        </w:rPr>
      </w:pPr>
    </w:p>
    <w:p w:rsidR="00331956" w:rsidRPr="00331956" w:rsidRDefault="00331956" w:rsidP="008638F8">
      <w:pPr>
        <w:spacing w:after="100" w:line="120" w:lineRule="atLeast"/>
        <w:jc w:val="center"/>
        <w:rPr>
          <w:rFonts w:ascii="Arial" w:hAnsi="Arial" w:cs="Arial"/>
          <w:sz w:val="24"/>
          <w:szCs w:val="24"/>
        </w:rPr>
      </w:pPr>
      <w:r w:rsidRPr="00331956">
        <w:rPr>
          <w:rFonts w:ascii="Arial" w:hAnsi="Arial" w:cs="Arial"/>
          <w:sz w:val="24"/>
          <w:szCs w:val="24"/>
        </w:rPr>
        <w:t>ХОЁРДУГААР БҮЛЭГ</w:t>
      </w:r>
    </w:p>
    <w:p w:rsidR="00331956" w:rsidRPr="00331956" w:rsidRDefault="00331956" w:rsidP="008638F8">
      <w:pPr>
        <w:spacing w:after="100" w:line="120" w:lineRule="atLeast"/>
        <w:jc w:val="center"/>
        <w:rPr>
          <w:rFonts w:ascii="Arial" w:hAnsi="Arial" w:cs="Arial"/>
          <w:sz w:val="24"/>
          <w:szCs w:val="24"/>
          <w:lang w:val="mn-MN"/>
        </w:rPr>
      </w:pPr>
      <w:r w:rsidRPr="00331956">
        <w:rPr>
          <w:rFonts w:ascii="Arial" w:hAnsi="Arial" w:cs="Arial"/>
          <w:sz w:val="24"/>
          <w:szCs w:val="24"/>
        </w:rPr>
        <w:t>ТЭЭВЭР ЗУУЧЛАЛЫН ҮЙЛЧИЛГЭЭ</w:t>
      </w:r>
    </w:p>
    <w:p w:rsidR="00331956" w:rsidRPr="008518A4" w:rsidRDefault="00331956" w:rsidP="008638F8">
      <w:pPr>
        <w:pStyle w:val="ListParagraph"/>
        <w:numPr>
          <w:ilvl w:val="0"/>
          <w:numId w:val="1"/>
        </w:numPr>
        <w:spacing w:after="100" w:line="120" w:lineRule="atLeast"/>
        <w:contextualSpacing w:val="0"/>
        <w:jc w:val="both"/>
        <w:rPr>
          <w:rFonts w:ascii="Arial" w:hAnsi="Arial" w:cs="Arial"/>
          <w:sz w:val="24"/>
          <w:szCs w:val="24"/>
          <w:lang w:val="mn-MN"/>
        </w:rPr>
      </w:pPr>
      <w:r w:rsidRPr="00331956">
        <w:rPr>
          <w:rFonts w:ascii="Arial" w:hAnsi="Arial" w:cs="Arial"/>
          <w:sz w:val="24"/>
          <w:szCs w:val="24"/>
        </w:rPr>
        <w:lastRenderedPageBreak/>
        <w:t xml:space="preserve">Тээвэр зуучлагч ба </w:t>
      </w:r>
      <w:del w:id="3" w:author="mergen" w:date="2017-02-08T09:30:00Z">
        <w:r w:rsidRPr="00331956" w:rsidDel="008638F8">
          <w:rPr>
            <w:rFonts w:ascii="Arial" w:hAnsi="Arial" w:cs="Arial"/>
            <w:sz w:val="24"/>
            <w:szCs w:val="24"/>
          </w:rPr>
          <w:delText>ачаа илгээгч, хүлээн авагчийн</w:delText>
        </w:r>
      </w:del>
      <w:ins w:id="4" w:author="mergen" w:date="2017-02-08T09:31:00Z">
        <w:r w:rsidR="008638F8">
          <w:rPr>
            <w:rFonts w:ascii="Arial" w:hAnsi="Arial" w:cs="Arial"/>
            <w:sz w:val="24"/>
            <w:szCs w:val="24"/>
            <w:lang w:val="mn-MN"/>
          </w:rPr>
          <w:t xml:space="preserve"> үйлчлүүлэгчийн</w:t>
        </w:r>
      </w:ins>
      <w:r w:rsidRPr="00331956">
        <w:rPr>
          <w:rFonts w:ascii="Arial" w:hAnsi="Arial" w:cs="Arial"/>
          <w:sz w:val="24"/>
          <w:szCs w:val="24"/>
        </w:rPr>
        <w:t xml:space="preserve"> хоорондын харилцаа нь тэдгээрийн  хооронд байгуулсан гэрээгээр зохицуулагдана. </w:t>
      </w:r>
    </w:p>
    <w:p w:rsidR="00331956" w:rsidRPr="008518A4" w:rsidRDefault="00331956" w:rsidP="008638F8">
      <w:pPr>
        <w:pStyle w:val="ListParagraph"/>
        <w:numPr>
          <w:ilvl w:val="0"/>
          <w:numId w:val="1"/>
        </w:numPr>
        <w:spacing w:after="100" w:line="120" w:lineRule="atLeast"/>
        <w:contextualSpacing w:val="0"/>
        <w:jc w:val="both"/>
        <w:rPr>
          <w:rFonts w:ascii="Arial" w:hAnsi="Arial" w:cs="Arial"/>
          <w:sz w:val="24"/>
          <w:szCs w:val="24"/>
          <w:lang w:val="mn-MN"/>
        </w:rPr>
      </w:pPr>
      <w:r w:rsidRPr="00331956">
        <w:rPr>
          <w:rFonts w:ascii="Arial" w:hAnsi="Arial" w:cs="Arial"/>
          <w:sz w:val="24"/>
          <w:szCs w:val="24"/>
        </w:rPr>
        <w:t>Тээвэр зуучлагч ба тээвэрлэгчийн хоорондын харилцаа нь тэдгээрийн хооронд байгуулсан тээврийн гэрээгээр зохицуулагдана.</w:t>
      </w:r>
    </w:p>
    <w:p w:rsidR="00331956" w:rsidRPr="008518A4" w:rsidRDefault="00331956" w:rsidP="008638F8">
      <w:pPr>
        <w:pStyle w:val="ListParagraph"/>
        <w:numPr>
          <w:ilvl w:val="0"/>
          <w:numId w:val="1"/>
        </w:numPr>
        <w:spacing w:after="100" w:line="120" w:lineRule="atLeast"/>
        <w:contextualSpacing w:val="0"/>
        <w:jc w:val="both"/>
        <w:rPr>
          <w:rFonts w:ascii="Arial" w:hAnsi="Arial" w:cs="Arial"/>
          <w:sz w:val="24"/>
          <w:szCs w:val="24"/>
          <w:lang w:val="mn-MN"/>
        </w:rPr>
      </w:pPr>
      <w:r w:rsidRPr="00331956">
        <w:rPr>
          <w:rFonts w:ascii="Arial" w:hAnsi="Arial" w:cs="Arial"/>
          <w:sz w:val="24"/>
          <w:szCs w:val="24"/>
        </w:rPr>
        <w:t xml:space="preserve">Тээвэр зуучлагч нь үйлчлүүлэгчид дараах үйлчилгээг үзүүлнэ. </w:t>
      </w:r>
    </w:p>
    <w:p w:rsidR="00331956" w:rsidRPr="008518A4" w:rsidRDefault="00331956" w:rsidP="008638F8">
      <w:pPr>
        <w:pStyle w:val="ListParagraph"/>
        <w:numPr>
          <w:ilvl w:val="1"/>
          <w:numId w:val="1"/>
        </w:numPr>
        <w:spacing w:after="100" w:line="120" w:lineRule="atLeast"/>
        <w:ind w:left="1134" w:hanging="850"/>
        <w:contextualSpacing w:val="0"/>
        <w:jc w:val="both"/>
        <w:rPr>
          <w:rFonts w:ascii="Arial" w:hAnsi="Arial" w:cs="Arial"/>
          <w:sz w:val="24"/>
          <w:szCs w:val="24"/>
          <w:lang w:val="mn-MN"/>
        </w:rPr>
      </w:pPr>
      <w:r w:rsidRPr="00331956">
        <w:rPr>
          <w:rFonts w:ascii="Arial" w:hAnsi="Arial" w:cs="Arial"/>
          <w:sz w:val="24"/>
          <w:szCs w:val="24"/>
        </w:rPr>
        <w:t>Ачаа</w:t>
      </w:r>
      <w:ins w:id="5" w:author="mergen" w:date="2017-02-08T09:32:00Z">
        <w:r w:rsidR="008638F8">
          <w:rPr>
            <w:rFonts w:ascii="Arial" w:hAnsi="Arial" w:cs="Arial"/>
            <w:sz w:val="24"/>
            <w:szCs w:val="24"/>
            <w:lang w:val="mn-MN"/>
          </w:rPr>
          <w:t>г</w:t>
        </w:r>
      </w:ins>
      <w:r w:rsidRPr="00331956">
        <w:rPr>
          <w:rFonts w:ascii="Arial" w:hAnsi="Arial" w:cs="Arial"/>
          <w:sz w:val="24"/>
          <w:szCs w:val="24"/>
        </w:rPr>
        <w:t xml:space="preserve"> </w:t>
      </w:r>
      <w:del w:id="6" w:author="mergen" w:date="2017-02-08T09:32:00Z">
        <w:r w:rsidRPr="00331956" w:rsidDel="008638F8">
          <w:rPr>
            <w:rFonts w:ascii="Arial" w:hAnsi="Arial" w:cs="Arial"/>
            <w:sz w:val="24"/>
            <w:szCs w:val="24"/>
          </w:rPr>
          <w:delText>илгээгчээс ачааг</w:delText>
        </w:r>
      </w:del>
      <w:ins w:id="7" w:author="mergen" w:date="2017-02-08T09:32:00Z">
        <w:r w:rsidR="008638F8">
          <w:rPr>
            <w:rFonts w:ascii="Arial" w:hAnsi="Arial" w:cs="Arial"/>
            <w:sz w:val="24"/>
            <w:szCs w:val="24"/>
            <w:lang w:val="mn-MN"/>
          </w:rPr>
          <w:t xml:space="preserve"> үйлчлүүлэгчээс</w:t>
        </w:r>
      </w:ins>
      <w:r w:rsidRPr="00331956">
        <w:rPr>
          <w:rFonts w:ascii="Arial" w:hAnsi="Arial" w:cs="Arial"/>
          <w:sz w:val="24"/>
          <w:szCs w:val="24"/>
        </w:rPr>
        <w:t xml:space="preserve"> хүлээн авах, тээвэрлэлтэд бэлтгэх, тээвэрлүүлэхээр тээвэрлэгчид хүлээлгэн өгөх, хүлээн авагчид олгох.</w:t>
      </w:r>
    </w:p>
    <w:p w:rsidR="00331956" w:rsidRPr="008518A4" w:rsidRDefault="00331956" w:rsidP="008638F8">
      <w:pPr>
        <w:pStyle w:val="ListParagraph"/>
        <w:numPr>
          <w:ilvl w:val="1"/>
          <w:numId w:val="1"/>
        </w:numPr>
        <w:spacing w:after="100" w:line="120" w:lineRule="atLeast"/>
        <w:ind w:left="1134" w:hanging="850"/>
        <w:contextualSpacing w:val="0"/>
        <w:jc w:val="both"/>
        <w:rPr>
          <w:rFonts w:ascii="Arial" w:hAnsi="Arial" w:cs="Arial"/>
          <w:sz w:val="24"/>
          <w:szCs w:val="24"/>
          <w:lang w:val="mn-MN"/>
        </w:rPr>
      </w:pPr>
      <w:r w:rsidRPr="00331956">
        <w:rPr>
          <w:rFonts w:ascii="Arial" w:hAnsi="Arial" w:cs="Arial"/>
          <w:sz w:val="24"/>
          <w:szCs w:val="24"/>
        </w:rPr>
        <w:t>Тээврийн баримт бичгийг бүрдүүлэх</w:t>
      </w:r>
    </w:p>
    <w:p w:rsidR="00331956" w:rsidRPr="008518A4" w:rsidRDefault="00331956" w:rsidP="008638F8">
      <w:pPr>
        <w:pStyle w:val="ListParagraph"/>
        <w:numPr>
          <w:ilvl w:val="1"/>
          <w:numId w:val="1"/>
        </w:numPr>
        <w:spacing w:after="100" w:line="120" w:lineRule="atLeast"/>
        <w:ind w:left="1134" w:hanging="850"/>
        <w:contextualSpacing w:val="0"/>
        <w:jc w:val="both"/>
        <w:rPr>
          <w:rFonts w:ascii="Arial" w:hAnsi="Arial" w:cs="Arial"/>
          <w:sz w:val="24"/>
          <w:szCs w:val="24"/>
          <w:lang w:val="mn-MN"/>
        </w:rPr>
      </w:pPr>
      <w:r w:rsidRPr="00331956">
        <w:rPr>
          <w:rFonts w:ascii="Arial" w:hAnsi="Arial" w:cs="Arial"/>
          <w:sz w:val="24"/>
          <w:szCs w:val="24"/>
        </w:rPr>
        <w:t xml:space="preserve">Ачааны хаяг солих </w:t>
      </w:r>
      <w:commentRangeStart w:id="8"/>
      <w:r w:rsidRPr="00331956">
        <w:rPr>
          <w:rFonts w:ascii="Arial" w:hAnsi="Arial" w:cs="Arial"/>
          <w:sz w:val="24"/>
          <w:szCs w:val="24"/>
        </w:rPr>
        <w:t>баримт бичгийг бүрдүүлэх</w:t>
      </w:r>
      <w:commentRangeEnd w:id="8"/>
      <w:r w:rsidR="00B53E4E">
        <w:rPr>
          <w:rStyle w:val="CommentReference"/>
        </w:rPr>
        <w:commentReference w:id="8"/>
      </w:r>
    </w:p>
    <w:p w:rsidR="00331956" w:rsidRPr="008518A4" w:rsidRDefault="00331956" w:rsidP="008638F8">
      <w:pPr>
        <w:pStyle w:val="ListParagraph"/>
        <w:numPr>
          <w:ilvl w:val="1"/>
          <w:numId w:val="1"/>
        </w:numPr>
        <w:spacing w:after="100" w:line="120" w:lineRule="atLeast"/>
        <w:ind w:left="1134" w:hanging="850"/>
        <w:contextualSpacing w:val="0"/>
        <w:jc w:val="both"/>
        <w:rPr>
          <w:rFonts w:ascii="Arial" w:hAnsi="Arial" w:cs="Arial"/>
          <w:sz w:val="24"/>
          <w:szCs w:val="24"/>
          <w:lang w:val="mn-MN"/>
        </w:rPr>
      </w:pPr>
      <w:r w:rsidRPr="00331956">
        <w:rPr>
          <w:rFonts w:ascii="Arial" w:hAnsi="Arial" w:cs="Arial"/>
          <w:sz w:val="24"/>
          <w:szCs w:val="24"/>
        </w:rPr>
        <w:t>Үйлчлүүлэгчийг төлөөлж тээвэрлэгчтэй тээврийн хөлсний тооцоог хийх</w:t>
      </w:r>
    </w:p>
    <w:p w:rsidR="00331956" w:rsidRPr="008518A4" w:rsidRDefault="00331956" w:rsidP="008638F8">
      <w:pPr>
        <w:pStyle w:val="ListParagraph"/>
        <w:numPr>
          <w:ilvl w:val="1"/>
          <w:numId w:val="1"/>
        </w:numPr>
        <w:spacing w:after="100" w:line="120" w:lineRule="atLeast"/>
        <w:ind w:left="1134" w:hanging="850"/>
        <w:contextualSpacing w:val="0"/>
        <w:jc w:val="both"/>
        <w:rPr>
          <w:rFonts w:ascii="Arial" w:hAnsi="Arial" w:cs="Arial"/>
          <w:sz w:val="24"/>
          <w:szCs w:val="24"/>
          <w:lang w:val="mn-MN"/>
        </w:rPr>
      </w:pPr>
      <w:r w:rsidRPr="00331956">
        <w:rPr>
          <w:rFonts w:ascii="Arial" w:hAnsi="Arial" w:cs="Arial"/>
          <w:sz w:val="24"/>
          <w:szCs w:val="24"/>
        </w:rPr>
        <w:t>Ачаа илгээгч, хүлээн авагчид ачааны тээвэрлэлтийн явцын талаар мэдээллийн үйлчилгээ үзүүлэх</w:t>
      </w:r>
    </w:p>
    <w:p w:rsidR="00331956" w:rsidRPr="008518A4" w:rsidRDefault="00331956" w:rsidP="008638F8">
      <w:pPr>
        <w:pStyle w:val="ListParagraph"/>
        <w:numPr>
          <w:ilvl w:val="1"/>
          <w:numId w:val="1"/>
        </w:numPr>
        <w:spacing w:after="100" w:line="120" w:lineRule="atLeast"/>
        <w:ind w:left="1134" w:hanging="850"/>
        <w:contextualSpacing w:val="0"/>
        <w:jc w:val="both"/>
        <w:rPr>
          <w:rFonts w:ascii="Arial" w:hAnsi="Arial" w:cs="Arial"/>
          <w:sz w:val="24"/>
          <w:szCs w:val="24"/>
          <w:lang w:val="mn-MN"/>
        </w:rPr>
      </w:pPr>
      <w:r w:rsidRPr="00331956">
        <w:rPr>
          <w:rFonts w:ascii="Arial" w:hAnsi="Arial" w:cs="Arial"/>
          <w:sz w:val="24"/>
          <w:szCs w:val="24"/>
        </w:rPr>
        <w:t xml:space="preserve">Ачааг гаалийн </w:t>
      </w:r>
      <w:commentRangeStart w:id="9"/>
      <w:r w:rsidRPr="00331956">
        <w:rPr>
          <w:rFonts w:ascii="Arial" w:hAnsi="Arial" w:cs="Arial"/>
          <w:sz w:val="24"/>
          <w:szCs w:val="24"/>
        </w:rPr>
        <w:t>байгууллагад мэдүүлэх</w:t>
      </w:r>
      <w:commentRangeEnd w:id="9"/>
      <w:r w:rsidR="00B53E4E">
        <w:rPr>
          <w:rStyle w:val="CommentReference"/>
        </w:rPr>
        <w:commentReference w:id="9"/>
      </w:r>
      <w:r w:rsidRPr="00331956">
        <w:rPr>
          <w:rFonts w:ascii="Arial" w:hAnsi="Arial" w:cs="Arial"/>
          <w:sz w:val="24"/>
          <w:szCs w:val="24"/>
        </w:rPr>
        <w:t>, гаалийн мэдүүлэгтэй холбоотой асуудлаар зөвлөгөө өгөх</w:t>
      </w:r>
    </w:p>
    <w:p w:rsidR="00331956" w:rsidRPr="008518A4" w:rsidRDefault="00331956" w:rsidP="008638F8">
      <w:pPr>
        <w:pStyle w:val="ListParagraph"/>
        <w:numPr>
          <w:ilvl w:val="1"/>
          <w:numId w:val="1"/>
        </w:numPr>
        <w:spacing w:after="100" w:line="120" w:lineRule="atLeast"/>
        <w:ind w:left="1134" w:hanging="850"/>
        <w:contextualSpacing w:val="0"/>
        <w:jc w:val="both"/>
        <w:rPr>
          <w:rFonts w:ascii="Arial" w:hAnsi="Arial" w:cs="Arial"/>
          <w:sz w:val="24"/>
          <w:szCs w:val="24"/>
          <w:lang w:val="mn-MN"/>
        </w:rPr>
      </w:pPr>
      <w:r w:rsidRPr="00331956">
        <w:rPr>
          <w:rFonts w:ascii="Arial" w:hAnsi="Arial" w:cs="Arial"/>
          <w:sz w:val="24"/>
          <w:szCs w:val="24"/>
        </w:rPr>
        <w:t>Ачааны гаалийн мэдүүлэг болон дагалдах бичиг баримт</w:t>
      </w:r>
      <w:ins w:id="10" w:author="mergen" w:date="2017-02-08T09:58:00Z">
        <w:r w:rsidR="00507090">
          <w:rPr>
            <w:rFonts w:ascii="Arial" w:hAnsi="Arial" w:cs="Arial"/>
            <w:sz w:val="24"/>
            <w:szCs w:val="24"/>
            <w:lang w:val="mn-MN"/>
          </w:rPr>
          <w:t>ыг</w:t>
        </w:r>
      </w:ins>
      <w:r w:rsidRPr="00331956">
        <w:rPr>
          <w:rFonts w:ascii="Arial" w:hAnsi="Arial" w:cs="Arial"/>
          <w:sz w:val="24"/>
          <w:szCs w:val="24"/>
        </w:rPr>
        <w:t xml:space="preserve"> </w:t>
      </w:r>
      <w:del w:id="11" w:author="mergen" w:date="2017-02-08T09:58:00Z">
        <w:r w:rsidRPr="00331956" w:rsidDel="00507090">
          <w:rPr>
            <w:rFonts w:ascii="Arial" w:hAnsi="Arial" w:cs="Arial"/>
            <w:sz w:val="24"/>
            <w:szCs w:val="24"/>
          </w:rPr>
          <w:delText xml:space="preserve">бичгийг </w:delText>
        </w:r>
      </w:del>
      <w:commentRangeStart w:id="12"/>
      <w:r w:rsidRPr="00331956">
        <w:rPr>
          <w:rFonts w:ascii="Arial" w:hAnsi="Arial" w:cs="Arial"/>
          <w:sz w:val="24"/>
          <w:szCs w:val="24"/>
        </w:rPr>
        <w:t>бүрдүүлэх</w:t>
      </w:r>
      <w:commentRangeEnd w:id="12"/>
      <w:r w:rsidR="00507090">
        <w:rPr>
          <w:rStyle w:val="CommentReference"/>
        </w:rPr>
        <w:commentReference w:id="12"/>
      </w:r>
    </w:p>
    <w:p w:rsidR="00331956" w:rsidRPr="008518A4" w:rsidRDefault="00331956" w:rsidP="008638F8">
      <w:pPr>
        <w:pStyle w:val="ListParagraph"/>
        <w:numPr>
          <w:ilvl w:val="1"/>
          <w:numId w:val="1"/>
        </w:numPr>
        <w:spacing w:after="100" w:line="120" w:lineRule="atLeast"/>
        <w:ind w:left="1134" w:hanging="850"/>
        <w:contextualSpacing w:val="0"/>
        <w:jc w:val="both"/>
        <w:rPr>
          <w:rFonts w:ascii="Arial" w:hAnsi="Arial" w:cs="Arial"/>
          <w:sz w:val="24"/>
          <w:szCs w:val="24"/>
          <w:lang w:val="mn-MN"/>
        </w:rPr>
      </w:pPr>
      <w:r w:rsidRPr="00331956">
        <w:rPr>
          <w:rFonts w:ascii="Arial" w:hAnsi="Arial" w:cs="Arial"/>
          <w:sz w:val="24"/>
          <w:szCs w:val="24"/>
        </w:rPr>
        <w:t>Ачааны даатгалын үйлчилгээ үзүүлэх</w:t>
      </w:r>
    </w:p>
    <w:p w:rsidR="00331956" w:rsidRPr="008518A4" w:rsidRDefault="00331956" w:rsidP="008638F8">
      <w:pPr>
        <w:pStyle w:val="ListParagraph"/>
        <w:numPr>
          <w:ilvl w:val="1"/>
          <w:numId w:val="1"/>
        </w:numPr>
        <w:spacing w:after="100" w:line="120" w:lineRule="atLeast"/>
        <w:ind w:left="1134" w:hanging="850"/>
        <w:contextualSpacing w:val="0"/>
        <w:jc w:val="both"/>
        <w:rPr>
          <w:rFonts w:ascii="Arial" w:hAnsi="Arial" w:cs="Arial"/>
          <w:sz w:val="24"/>
          <w:szCs w:val="24"/>
          <w:lang w:val="mn-MN"/>
        </w:rPr>
      </w:pPr>
      <w:r w:rsidRPr="00331956">
        <w:rPr>
          <w:rFonts w:ascii="Arial" w:hAnsi="Arial" w:cs="Arial"/>
          <w:sz w:val="24"/>
          <w:szCs w:val="24"/>
        </w:rPr>
        <w:t>Ачааг гаалийн баталгаат агуулах, агуулахад хадгалах</w:t>
      </w:r>
    </w:p>
    <w:p w:rsidR="00331956" w:rsidRPr="008518A4" w:rsidRDefault="00331956" w:rsidP="008638F8">
      <w:pPr>
        <w:pStyle w:val="ListParagraph"/>
        <w:numPr>
          <w:ilvl w:val="1"/>
          <w:numId w:val="1"/>
        </w:numPr>
        <w:spacing w:after="100" w:line="120" w:lineRule="atLeast"/>
        <w:ind w:left="1134" w:hanging="850"/>
        <w:contextualSpacing w:val="0"/>
        <w:jc w:val="both"/>
        <w:rPr>
          <w:rFonts w:ascii="Arial" w:hAnsi="Arial" w:cs="Arial"/>
          <w:sz w:val="24"/>
          <w:szCs w:val="24"/>
          <w:lang w:val="mn-MN"/>
        </w:rPr>
      </w:pPr>
      <w:r w:rsidRPr="00331956">
        <w:rPr>
          <w:rFonts w:ascii="Arial" w:hAnsi="Arial" w:cs="Arial"/>
          <w:sz w:val="24"/>
          <w:szCs w:val="24"/>
        </w:rPr>
        <w:t>Бусад үйлчилгээ</w:t>
      </w:r>
    </w:p>
    <w:p w:rsidR="00331956" w:rsidRDefault="00331956" w:rsidP="008638F8">
      <w:pPr>
        <w:pStyle w:val="ListParagraph"/>
        <w:numPr>
          <w:ilvl w:val="0"/>
          <w:numId w:val="1"/>
        </w:numPr>
        <w:spacing w:after="100" w:line="120" w:lineRule="atLeast"/>
        <w:contextualSpacing w:val="0"/>
        <w:jc w:val="both"/>
        <w:rPr>
          <w:rFonts w:ascii="Arial" w:hAnsi="Arial" w:cs="Arial"/>
          <w:sz w:val="24"/>
          <w:szCs w:val="24"/>
        </w:rPr>
      </w:pPr>
      <w:r w:rsidRPr="00331956">
        <w:rPr>
          <w:rFonts w:ascii="Arial" w:hAnsi="Arial" w:cs="Arial"/>
          <w:sz w:val="24"/>
          <w:szCs w:val="24"/>
        </w:rPr>
        <w:t xml:space="preserve">Тээвэр зуучлагч нь энэ журмын 7-д заасан үйлчилгээг үзүүлэхдээ Монгол Улсын холбогдох хууль, тогтоомж, дүрэм журам, стандарт, Монгол Улсын олон улсын гэрээг мөрдөх ба аюулгүй, хурдан </w:t>
      </w:r>
      <w:r w:rsidR="00962410">
        <w:rPr>
          <w:rFonts w:ascii="Arial" w:hAnsi="Arial" w:cs="Arial"/>
          <w:sz w:val="24"/>
          <w:szCs w:val="24"/>
        </w:rPr>
        <w:t>шуурхай үйлчлэх зарчмыг баримт</w:t>
      </w:r>
      <w:r w:rsidR="00962410">
        <w:rPr>
          <w:rFonts w:ascii="Arial" w:hAnsi="Arial" w:cs="Arial"/>
          <w:sz w:val="24"/>
          <w:szCs w:val="24"/>
          <w:lang w:val="mn-MN"/>
        </w:rPr>
        <w:t>а</w:t>
      </w:r>
      <w:r w:rsidR="00962410">
        <w:rPr>
          <w:rFonts w:ascii="Arial" w:hAnsi="Arial" w:cs="Arial"/>
          <w:sz w:val="24"/>
          <w:szCs w:val="24"/>
        </w:rPr>
        <w:t>л</w:t>
      </w:r>
      <w:r w:rsidRPr="00331956">
        <w:rPr>
          <w:rFonts w:ascii="Arial" w:hAnsi="Arial" w:cs="Arial"/>
          <w:sz w:val="24"/>
          <w:szCs w:val="24"/>
        </w:rPr>
        <w:t>на.</w:t>
      </w:r>
    </w:p>
    <w:p w:rsidR="008638F8" w:rsidRPr="00331956" w:rsidRDefault="008638F8" w:rsidP="008638F8">
      <w:pPr>
        <w:pStyle w:val="ListParagraph"/>
        <w:spacing w:after="100" w:line="120" w:lineRule="atLeast"/>
        <w:ind w:left="360"/>
        <w:contextualSpacing w:val="0"/>
        <w:jc w:val="both"/>
        <w:rPr>
          <w:rFonts w:ascii="Arial" w:hAnsi="Arial" w:cs="Arial"/>
          <w:sz w:val="24"/>
          <w:szCs w:val="24"/>
        </w:rPr>
      </w:pPr>
    </w:p>
    <w:p w:rsidR="00331956" w:rsidRPr="00331956" w:rsidRDefault="00331956" w:rsidP="008638F8">
      <w:pPr>
        <w:spacing w:after="100" w:line="120" w:lineRule="atLeast"/>
        <w:jc w:val="center"/>
        <w:rPr>
          <w:rFonts w:ascii="Arial" w:hAnsi="Arial" w:cs="Arial"/>
          <w:sz w:val="24"/>
          <w:szCs w:val="24"/>
        </w:rPr>
      </w:pPr>
      <w:r w:rsidRPr="00331956">
        <w:rPr>
          <w:rFonts w:ascii="Arial" w:hAnsi="Arial" w:cs="Arial"/>
          <w:sz w:val="24"/>
          <w:szCs w:val="24"/>
        </w:rPr>
        <w:t>ГУРАВДУГААР БҮЛЭГ</w:t>
      </w:r>
    </w:p>
    <w:p w:rsidR="00331956" w:rsidRPr="00331956" w:rsidRDefault="00331956" w:rsidP="008638F8">
      <w:pPr>
        <w:spacing w:after="100" w:line="120" w:lineRule="atLeast"/>
        <w:jc w:val="center"/>
        <w:rPr>
          <w:rFonts w:ascii="Arial" w:hAnsi="Arial" w:cs="Arial"/>
          <w:sz w:val="24"/>
          <w:szCs w:val="24"/>
        </w:rPr>
      </w:pPr>
      <w:r w:rsidRPr="00331956">
        <w:rPr>
          <w:rFonts w:ascii="Arial" w:hAnsi="Arial" w:cs="Arial"/>
          <w:sz w:val="24"/>
          <w:szCs w:val="24"/>
        </w:rPr>
        <w:t>ТЭЭВЭР ЗУУЧЛАЛЫН ҮЙЛ АЖИЛЛАГАА ЭРХЛЭГЧ БАЙГУУЛЛАГАД</w:t>
      </w:r>
    </w:p>
    <w:p w:rsidR="00331956" w:rsidRDefault="00331956" w:rsidP="008638F8">
      <w:pPr>
        <w:spacing w:after="100" w:line="120" w:lineRule="atLeast"/>
        <w:jc w:val="center"/>
        <w:rPr>
          <w:rFonts w:ascii="Arial" w:hAnsi="Arial" w:cs="Arial"/>
          <w:sz w:val="24"/>
          <w:szCs w:val="24"/>
        </w:rPr>
      </w:pPr>
      <w:r w:rsidRPr="00331956">
        <w:rPr>
          <w:rFonts w:ascii="Arial" w:hAnsi="Arial" w:cs="Arial"/>
          <w:sz w:val="24"/>
          <w:szCs w:val="24"/>
        </w:rPr>
        <w:t>ТАВИГДАХ ШААРДЛАГА</w:t>
      </w:r>
    </w:p>
    <w:p w:rsidR="008638F8" w:rsidRPr="00331956" w:rsidRDefault="008638F8" w:rsidP="008638F8">
      <w:pPr>
        <w:spacing w:after="100" w:line="120" w:lineRule="atLeast"/>
        <w:jc w:val="center"/>
        <w:rPr>
          <w:rFonts w:ascii="Arial" w:hAnsi="Arial" w:cs="Arial"/>
          <w:sz w:val="24"/>
          <w:szCs w:val="24"/>
          <w:lang w:val="mn-MN"/>
        </w:rPr>
      </w:pPr>
    </w:p>
    <w:p w:rsidR="00331956" w:rsidRPr="008518A4" w:rsidRDefault="00331956" w:rsidP="008638F8">
      <w:pPr>
        <w:pStyle w:val="ListParagraph"/>
        <w:numPr>
          <w:ilvl w:val="0"/>
          <w:numId w:val="1"/>
        </w:numPr>
        <w:spacing w:after="100" w:line="120" w:lineRule="atLeast"/>
        <w:contextualSpacing w:val="0"/>
        <w:jc w:val="both"/>
        <w:rPr>
          <w:rFonts w:ascii="Arial" w:hAnsi="Arial" w:cs="Arial"/>
          <w:sz w:val="24"/>
          <w:szCs w:val="24"/>
          <w:lang w:val="mn-MN"/>
        </w:rPr>
      </w:pPr>
      <w:r w:rsidRPr="00331956">
        <w:rPr>
          <w:rFonts w:ascii="Arial" w:hAnsi="Arial" w:cs="Arial"/>
          <w:sz w:val="24"/>
          <w:szCs w:val="24"/>
        </w:rPr>
        <w:t>Төмөр замын тээвэр зуучлагч нь дараах шаардлагыг хангасан байна. Үүнд:</w:t>
      </w:r>
    </w:p>
    <w:p w:rsidR="00331956" w:rsidRPr="008518A4" w:rsidRDefault="00331956" w:rsidP="008638F8">
      <w:pPr>
        <w:pStyle w:val="ListParagraph"/>
        <w:numPr>
          <w:ilvl w:val="1"/>
          <w:numId w:val="1"/>
        </w:numPr>
        <w:spacing w:after="100" w:line="120" w:lineRule="atLeast"/>
        <w:ind w:left="1134" w:hanging="774"/>
        <w:contextualSpacing w:val="0"/>
        <w:jc w:val="both"/>
        <w:rPr>
          <w:rFonts w:ascii="Arial" w:hAnsi="Arial" w:cs="Arial"/>
          <w:sz w:val="24"/>
          <w:szCs w:val="24"/>
          <w:lang w:val="mn-MN"/>
        </w:rPr>
      </w:pPr>
      <w:r w:rsidRPr="00331956">
        <w:rPr>
          <w:rFonts w:ascii="Arial" w:hAnsi="Arial" w:cs="Arial"/>
          <w:sz w:val="24"/>
          <w:szCs w:val="24"/>
        </w:rPr>
        <w:t xml:space="preserve">Тээвэр зуучлагч нь …-аас доошгүй сая төгрөгийн өөрийн хөрөнгө буюу дүрмийн сан бүхий Монгол улсын хуулийн этгээд байна. </w:t>
      </w:r>
    </w:p>
    <w:p w:rsidR="00331956" w:rsidRPr="008518A4" w:rsidRDefault="00331956" w:rsidP="008638F8">
      <w:pPr>
        <w:pStyle w:val="ListParagraph"/>
        <w:numPr>
          <w:ilvl w:val="1"/>
          <w:numId w:val="1"/>
        </w:numPr>
        <w:spacing w:after="100" w:line="120" w:lineRule="atLeast"/>
        <w:ind w:left="1134" w:hanging="774"/>
        <w:contextualSpacing w:val="0"/>
        <w:jc w:val="both"/>
        <w:rPr>
          <w:rFonts w:ascii="Arial" w:hAnsi="Arial" w:cs="Arial"/>
          <w:sz w:val="24"/>
          <w:szCs w:val="24"/>
          <w:lang w:val="mn-MN"/>
        </w:rPr>
      </w:pPr>
      <w:r w:rsidRPr="00331956">
        <w:rPr>
          <w:rFonts w:ascii="Arial" w:hAnsi="Arial" w:cs="Arial"/>
          <w:sz w:val="24"/>
          <w:szCs w:val="24"/>
        </w:rPr>
        <w:t>Монополь шинжтэй тээвэрлэгч байгууллага нь тээвэрлэгч болон бусад шударга  бус өрсөлдөөн үүсгэх эрсдэлтэй хуулийн этгээд тээвэр зуучлалын үйл ажиллагаа эрхэлж буй тохиолдолд тээврийн болон тээвэр зуучлагчийн үйл ажиллагааны санхүүгийн тооцоо нь тусдаа байна.</w:t>
      </w:r>
    </w:p>
    <w:p w:rsidR="00331956" w:rsidRPr="008518A4" w:rsidRDefault="00331956" w:rsidP="008638F8">
      <w:pPr>
        <w:pStyle w:val="ListParagraph"/>
        <w:numPr>
          <w:ilvl w:val="1"/>
          <w:numId w:val="1"/>
        </w:numPr>
        <w:spacing w:after="100" w:line="120" w:lineRule="atLeast"/>
        <w:ind w:left="1134" w:hanging="774"/>
        <w:contextualSpacing w:val="0"/>
        <w:jc w:val="both"/>
        <w:rPr>
          <w:rFonts w:ascii="Arial" w:hAnsi="Arial" w:cs="Arial"/>
          <w:sz w:val="24"/>
          <w:szCs w:val="24"/>
          <w:lang w:val="mn-MN"/>
        </w:rPr>
      </w:pPr>
      <w:r w:rsidRPr="00331956">
        <w:rPr>
          <w:rFonts w:ascii="Arial" w:hAnsi="Arial" w:cs="Arial"/>
          <w:sz w:val="24"/>
          <w:szCs w:val="24"/>
        </w:rPr>
        <w:t>Тогтвортой гадаад худалдааны ачаа тээврийн зах зээлийн эх үүсвэртэй байна.</w:t>
      </w:r>
    </w:p>
    <w:p w:rsidR="00331956" w:rsidRPr="008518A4" w:rsidRDefault="00331956" w:rsidP="008638F8">
      <w:pPr>
        <w:pStyle w:val="ListParagraph"/>
        <w:numPr>
          <w:ilvl w:val="1"/>
          <w:numId w:val="1"/>
        </w:numPr>
        <w:spacing w:after="100" w:line="120" w:lineRule="atLeast"/>
        <w:ind w:left="1134" w:hanging="774"/>
        <w:contextualSpacing w:val="0"/>
        <w:jc w:val="both"/>
        <w:rPr>
          <w:rFonts w:ascii="Arial" w:hAnsi="Arial" w:cs="Arial"/>
          <w:sz w:val="24"/>
          <w:szCs w:val="24"/>
          <w:lang w:val="mn-MN"/>
        </w:rPr>
      </w:pPr>
      <w:r w:rsidRPr="00331956">
        <w:rPr>
          <w:rFonts w:ascii="Arial" w:hAnsi="Arial" w:cs="Arial"/>
          <w:sz w:val="24"/>
          <w:szCs w:val="24"/>
        </w:rPr>
        <w:t>Тээврийн менежмент, гадаад худалдааны чиглэлийн мэргэжилтэй ажилтантай,  ажилтан нь тухайн чиглэлээр дадлага туршлагатай байна.</w:t>
      </w:r>
    </w:p>
    <w:p w:rsidR="00331956" w:rsidRPr="008518A4" w:rsidRDefault="00331956" w:rsidP="008638F8">
      <w:pPr>
        <w:pStyle w:val="ListParagraph"/>
        <w:numPr>
          <w:ilvl w:val="1"/>
          <w:numId w:val="1"/>
        </w:numPr>
        <w:spacing w:after="100" w:line="120" w:lineRule="atLeast"/>
        <w:ind w:left="1134" w:hanging="774"/>
        <w:contextualSpacing w:val="0"/>
        <w:jc w:val="both"/>
        <w:rPr>
          <w:rFonts w:ascii="Arial" w:hAnsi="Arial" w:cs="Arial"/>
          <w:sz w:val="24"/>
          <w:szCs w:val="24"/>
          <w:lang w:val="mn-MN"/>
        </w:rPr>
      </w:pPr>
      <w:r w:rsidRPr="00331956">
        <w:rPr>
          <w:rFonts w:ascii="Arial" w:hAnsi="Arial" w:cs="Arial"/>
          <w:sz w:val="24"/>
          <w:szCs w:val="24"/>
        </w:rPr>
        <w:lastRenderedPageBreak/>
        <w:t>Үйл ажиллагаа явуулах байр буюу албан тасалгаатай байх бөгөөд өөрийн эзэмшлийн бол үл хөдлөх хөрөнгийн гэрчилгээ, түрээсэлдэг бол түрээсийн гэрээтэй байна.</w:t>
      </w:r>
    </w:p>
    <w:p w:rsidR="00331956" w:rsidRPr="008518A4" w:rsidRDefault="00331956" w:rsidP="008638F8">
      <w:pPr>
        <w:pStyle w:val="ListParagraph"/>
        <w:numPr>
          <w:ilvl w:val="1"/>
          <w:numId w:val="1"/>
        </w:numPr>
        <w:spacing w:after="100" w:line="120" w:lineRule="atLeast"/>
        <w:ind w:left="1134" w:hanging="774"/>
        <w:contextualSpacing w:val="0"/>
        <w:jc w:val="both"/>
        <w:rPr>
          <w:rFonts w:ascii="Arial" w:hAnsi="Arial" w:cs="Arial"/>
          <w:sz w:val="24"/>
          <w:szCs w:val="24"/>
          <w:lang w:val="mn-MN"/>
        </w:rPr>
      </w:pPr>
      <w:r w:rsidRPr="00331956">
        <w:rPr>
          <w:rFonts w:ascii="Arial" w:hAnsi="Arial" w:cs="Arial"/>
          <w:sz w:val="24"/>
          <w:szCs w:val="24"/>
        </w:rPr>
        <w:t xml:space="preserve">Тээвэр зуучлагч нь ачааг хүлээн авах, хүлээлгэн өгөх, ачиж буулгах, хадгалах, савлах боох зориулалттай өөрийн эзэмшлийн болон түрээсийн, эсвэл ашиглалтын гэрээтэй терминалтай байж болох бөгөөд терминал нь холбогдох стандартын шаардлагыг хангасан, зохих журмын дагуу гэрчилгээ авсан байна. </w:t>
      </w:r>
      <w:r w:rsidRPr="00331956">
        <w:rPr>
          <w:rFonts w:ascii="Arial" w:hAnsi="Arial" w:cs="Arial"/>
          <w:sz w:val="24"/>
          <w:szCs w:val="24"/>
        </w:rPr>
        <w:tab/>
      </w:r>
    </w:p>
    <w:p w:rsidR="00331956" w:rsidRPr="00331956" w:rsidRDefault="00331956" w:rsidP="008638F8">
      <w:pPr>
        <w:pStyle w:val="ListParagraph"/>
        <w:numPr>
          <w:ilvl w:val="1"/>
          <w:numId w:val="1"/>
        </w:numPr>
        <w:spacing w:after="100" w:line="120" w:lineRule="atLeast"/>
        <w:ind w:left="1134" w:hanging="774"/>
        <w:contextualSpacing w:val="0"/>
        <w:jc w:val="both"/>
        <w:rPr>
          <w:rFonts w:ascii="Arial" w:hAnsi="Arial" w:cs="Arial"/>
          <w:sz w:val="24"/>
          <w:szCs w:val="24"/>
        </w:rPr>
      </w:pPr>
      <w:r w:rsidRPr="00331956">
        <w:rPr>
          <w:rFonts w:ascii="Arial" w:hAnsi="Arial" w:cs="Arial"/>
          <w:sz w:val="24"/>
          <w:szCs w:val="24"/>
        </w:rPr>
        <w:t>Тээвэр зуучлалын үйл ажиллагаанд тавигдах бусад Монгол Улсын хууль тогтоомж, стандартын шаардлага, олон улсын гэрээний шаардлагыг хангасан байна.</w:t>
      </w:r>
    </w:p>
    <w:p w:rsidR="00331956" w:rsidRPr="00331956" w:rsidRDefault="00331956" w:rsidP="008638F8">
      <w:pPr>
        <w:spacing w:after="100" w:line="120" w:lineRule="atLeast"/>
        <w:rPr>
          <w:rFonts w:ascii="Arial" w:hAnsi="Arial" w:cs="Arial"/>
          <w:sz w:val="24"/>
          <w:szCs w:val="24"/>
        </w:rPr>
      </w:pPr>
    </w:p>
    <w:p w:rsidR="00331956" w:rsidRPr="00331956" w:rsidRDefault="00331956" w:rsidP="008638F8">
      <w:pPr>
        <w:spacing w:after="100" w:line="120" w:lineRule="atLeast"/>
        <w:jc w:val="center"/>
        <w:rPr>
          <w:rFonts w:ascii="Arial" w:hAnsi="Arial" w:cs="Arial"/>
          <w:sz w:val="24"/>
          <w:szCs w:val="24"/>
        </w:rPr>
      </w:pPr>
      <w:r w:rsidRPr="00331956">
        <w:rPr>
          <w:rFonts w:ascii="Arial" w:hAnsi="Arial" w:cs="Arial"/>
          <w:sz w:val="24"/>
          <w:szCs w:val="24"/>
        </w:rPr>
        <w:t>ДӨРӨВДҮГЭЭР БҮЛЭГ</w:t>
      </w:r>
    </w:p>
    <w:p w:rsidR="00331956" w:rsidRDefault="00331956" w:rsidP="008638F8">
      <w:pPr>
        <w:spacing w:after="100" w:line="120" w:lineRule="atLeast"/>
        <w:jc w:val="center"/>
        <w:rPr>
          <w:rFonts w:ascii="Arial" w:hAnsi="Arial" w:cs="Arial"/>
          <w:sz w:val="24"/>
          <w:szCs w:val="24"/>
        </w:rPr>
      </w:pPr>
      <w:r w:rsidRPr="00331956">
        <w:rPr>
          <w:rFonts w:ascii="Arial" w:hAnsi="Arial" w:cs="Arial"/>
          <w:sz w:val="24"/>
          <w:szCs w:val="24"/>
        </w:rPr>
        <w:t>ТЭЭВЭР ЗУУЧЛАГЧИЙН ЭРХ, ҮҮРЭГ</w:t>
      </w:r>
    </w:p>
    <w:p w:rsidR="008638F8" w:rsidRPr="00331956" w:rsidRDefault="008638F8" w:rsidP="008638F8">
      <w:pPr>
        <w:spacing w:after="100" w:line="120" w:lineRule="atLeast"/>
        <w:jc w:val="center"/>
        <w:rPr>
          <w:rFonts w:ascii="Arial" w:hAnsi="Arial" w:cs="Arial"/>
          <w:sz w:val="24"/>
          <w:szCs w:val="24"/>
          <w:lang w:val="mn-MN"/>
        </w:rPr>
      </w:pPr>
    </w:p>
    <w:p w:rsidR="00331956" w:rsidRPr="008518A4" w:rsidRDefault="00331956" w:rsidP="008638F8">
      <w:pPr>
        <w:pStyle w:val="ListParagraph"/>
        <w:numPr>
          <w:ilvl w:val="0"/>
          <w:numId w:val="1"/>
        </w:numPr>
        <w:spacing w:after="100" w:line="120" w:lineRule="atLeast"/>
        <w:contextualSpacing w:val="0"/>
        <w:jc w:val="both"/>
        <w:rPr>
          <w:rFonts w:ascii="Arial" w:hAnsi="Arial" w:cs="Arial"/>
          <w:sz w:val="24"/>
          <w:szCs w:val="24"/>
          <w:lang w:val="mn-MN"/>
        </w:rPr>
      </w:pPr>
      <w:r w:rsidRPr="00331956">
        <w:rPr>
          <w:rFonts w:ascii="Arial" w:hAnsi="Arial" w:cs="Arial"/>
          <w:sz w:val="24"/>
          <w:szCs w:val="24"/>
        </w:rPr>
        <w:t>Тээвэр зуучлагч нь дараах эрхтэй. Үүнд:</w:t>
      </w:r>
    </w:p>
    <w:p w:rsidR="00331956" w:rsidRPr="008518A4" w:rsidRDefault="00331956" w:rsidP="008638F8">
      <w:pPr>
        <w:pStyle w:val="ListParagraph"/>
        <w:numPr>
          <w:ilvl w:val="1"/>
          <w:numId w:val="1"/>
        </w:numPr>
        <w:spacing w:after="100" w:line="120" w:lineRule="atLeast"/>
        <w:ind w:left="1134" w:hanging="774"/>
        <w:contextualSpacing w:val="0"/>
        <w:jc w:val="both"/>
        <w:rPr>
          <w:rFonts w:ascii="Arial" w:hAnsi="Arial" w:cs="Arial"/>
          <w:sz w:val="24"/>
          <w:szCs w:val="24"/>
          <w:lang w:val="mn-MN"/>
        </w:rPr>
      </w:pPr>
      <w:r w:rsidRPr="00331956">
        <w:rPr>
          <w:rFonts w:ascii="Arial" w:hAnsi="Arial" w:cs="Arial"/>
          <w:sz w:val="24"/>
          <w:szCs w:val="24"/>
        </w:rPr>
        <w:t xml:space="preserve">Үйлчлүүлэгчтэй байгуулсан </w:t>
      </w:r>
      <w:ins w:id="13" w:author="mergen" w:date="2017-02-08T16:23:00Z">
        <w:r w:rsidR="00B7308D">
          <w:rPr>
            <w:rFonts w:ascii="Arial" w:hAnsi="Arial" w:cs="Arial"/>
            <w:sz w:val="24"/>
            <w:szCs w:val="24"/>
            <w:lang w:val="mn-MN"/>
          </w:rPr>
          <w:t xml:space="preserve">тээвэр зуучлалын </w:t>
        </w:r>
      </w:ins>
      <w:r w:rsidRPr="00331956">
        <w:rPr>
          <w:rFonts w:ascii="Arial" w:hAnsi="Arial" w:cs="Arial"/>
          <w:sz w:val="24"/>
          <w:szCs w:val="24"/>
        </w:rPr>
        <w:t>гэрээний нөхцөлийн дагуу тээврийн хөлс болон үйлчилгээний төлбөрийг үйлчлүүлэгчээс авах</w:t>
      </w:r>
      <w:r w:rsidR="00B7308D">
        <w:rPr>
          <w:rFonts w:ascii="Arial" w:hAnsi="Arial" w:cs="Arial"/>
          <w:sz w:val="24"/>
          <w:szCs w:val="24"/>
          <w:lang w:val="mn-MN"/>
        </w:rPr>
        <w:t>,</w:t>
      </w:r>
    </w:p>
    <w:p w:rsidR="00331956" w:rsidRPr="008518A4" w:rsidRDefault="00331956" w:rsidP="008638F8">
      <w:pPr>
        <w:pStyle w:val="ListParagraph"/>
        <w:numPr>
          <w:ilvl w:val="1"/>
          <w:numId w:val="1"/>
        </w:numPr>
        <w:spacing w:after="100" w:line="120" w:lineRule="atLeast"/>
        <w:ind w:left="1134" w:hanging="774"/>
        <w:contextualSpacing w:val="0"/>
        <w:jc w:val="both"/>
        <w:rPr>
          <w:rFonts w:ascii="Arial" w:hAnsi="Arial" w:cs="Arial"/>
          <w:sz w:val="24"/>
          <w:szCs w:val="24"/>
          <w:lang w:val="mn-MN"/>
        </w:rPr>
      </w:pPr>
      <w:r w:rsidRPr="00331956">
        <w:rPr>
          <w:rFonts w:ascii="Arial" w:hAnsi="Arial" w:cs="Arial"/>
          <w:sz w:val="24"/>
          <w:szCs w:val="24"/>
        </w:rPr>
        <w:t xml:space="preserve">Үйлчлүүлэгчээс ачааны шинж чанар, тээвэрлэх нөхцөл зэрэг тээвэр зуучлалын ажиллагааг гүйцэтгэхтэй холбоотой үнэн зөв </w:t>
      </w:r>
      <w:del w:id="14" w:author="mergen" w:date="2017-02-08T16:22:00Z">
        <w:r w:rsidRPr="00331956" w:rsidDel="00B7308D">
          <w:rPr>
            <w:rFonts w:ascii="Arial" w:hAnsi="Arial" w:cs="Arial"/>
            <w:sz w:val="24"/>
            <w:szCs w:val="24"/>
          </w:rPr>
          <w:delText xml:space="preserve">мэдээллийг </w:delText>
        </w:r>
      </w:del>
      <w:ins w:id="15" w:author="mergen" w:date="2017-02-08T16:22:00Z">
        <w:r w:rsidR="00B7308D" w:rsidRPr="00331956">
          <w:rPr>
            <w:rFonts w:ascii="Arial" w:hAnsi="Arial" w:cs="Arial"/>
            <w:sz w:val="24"/>
            <w:szCs w:val="24"/>
          </w:rPr>
          <w:t>мэдээл</w:t>
        </w:r>
        <w:r w:rsidR="00B7308D">
          <w:rPr>
            <w:rFonts w:ascii="Arial" w:hAnsi="Arial" w:cs="Arial"/>
            <w:sz w:val="24"/>
            <w:szCs w:val="24"/>
            <w:lang w:val="mn-MN"/>
          </w:rPr>
          <w:t xml:space="preserve">эл </w:t>
        </w:r>
      </w:ins>
      <w:del w:id="16" w:author="mergen" w:date="2017-02-08T16:22:00Z">
        <w:r w:rsidRPr="00331956" w:rsidDel="00B7308D">
          <w:rPr>
            <w:rFonts w:ascii="Arial" w:hAnsi="Arial" w:cs="Arial"/>
            <w:sz w:val="24"/>
            <w:szCs w:val="24"/>
          </w:rPr>
          <w:delText>шаардах</w:delText>
        </w:r>
      </w:del>
      <w:ins w:id="17" w:author="mergen" w:date="2017-02-08T16:22:00Z">
        <w:r w:rsidR="00B7308D">
          <w:rPr>
            <w:rFonts w:ascii="Arial" w:hAnsi="Arial" w:cs="Arial"/>
            <w:sz w:val="24"/>
            <w:szCs w:val="24"/>
            <w:lang w:val="mn-MN"/>
          </w:rPr>
          <w:t xml:space="preserve"> авах</w:t>
        </w:r>
      </w:ins>
      <w:ins w:id="18" w:author="mergen" w:date="2017-02-08T16:24:00Z">
        <w:r w:rsidR="00B7308D">
          <w:rPr>
            <w:rFonts w:ascii="Arial" w:hAnsi="Arial" w:cs="Arial"/>
            <w:sz w:val="24"/>
            <w:szCs w:val="24"/>
            <w:lang w:val="mn-MN"/>
          </w:rPr>
          <w:t>,</w:t>
        </w:r>
      </w:ins>
    </w:p>
    <w:p w:rsidR="00331956" w:rsidRPr="008518A4" w:rsidRDefault="00331956" w:rsidP="008638F8">
      <w:pPr>
        <w:pStyle w:val="ListParagraph"/>
        <w:numPr>
          <w:ilvl w:val="1"/>
          <w:numId w:val="1"/>
        </w:numPr>
        <w:spacing w:after="100" w:line="120" w:lineRule="atLeast"/>
        <w:ind w:left="1134" w:hanging="774"/>
        <w:contextualSpacing w:val="0"/>
        <w:jc w:val="both"/>
        <w:rPr>
          <w:rFonts w:ascii="Arial" w:hAnsi="Arial" w:cs="Arial"/>
          <w:sz w:val="24"/>
          <w:szCs w:val="24"/>
          <w:lang w:val="mn-MN"/>
        </w:rPr>
      </w:pPr>
      <w:r w:rsidRPr="00331956">
        <w:rPr>
          <w:rFonts w:ascii="Arial" w:hAnsi="Arial" w:cs="Arial"/>
          <w:sz w:val="24"/>
          <w:szCs w:val="24"/>
        </w:rPr>
        <w:t>Үйлчлүүлэгчийн ачааг ачаа хүргэх хугацаанд аюулгүй, найдвартай тээвэрлэхийг тээвэрлэгчээс шаардах</w:t>
      </w:r>
      <w:r w:rsidR="00B7308D">
        <w:rPr>
          <w:rFonts w:ascii="Arial" w:hAnsi="Arial" w:cs="Arial"/>
          <w:sz w:val="24"/>
          <w:szCs w:val="24"/>
          <w:lang w:val="mn-MN"/>
        </w:rPr>
        <w:t>.</w:t>
      </w:r>
    </w:p>
    <w:p w:rsidR="00331956" w:rsidRPr="008518A4" w:rsidRDefault="00331956" w:rsidP="008638F8">
      <w:pPr>
        <w:pStyle w:val="ListParagraph"/>
        <w:numPr>
          <w:ilvl w:val="0"/>
          <w:numId w:val="1"/>
        </w:numPr>
        <w:spacing w:after="100" w:line="120" w:lineRule="atLeast"/>
        <w:contextualSpacing w:val="0"/>
        <w:jc w:val="both"/>
        <w:rPr>
          <w:rFonts w:ascii="Arial" w:hAnsi="Arial" w:cs="Arial"/>
          <w:sz w:val="24"/>
          <w:szCs w:val="24"/>
          <w:lang w:val="mn-MN"/>
        </w:rPr>
      </w:pPr>
      <w:r w:rsidRPr="00331956">
        <w:rPr>
          <w:rFonts w:ascii="Arial" w:hAnsi="Arial" w:cs="Arial"/>
          <w:sz w:val="24"/>
          <w:szCs w:val="24"/>
        </w:rPr>
        <w:t xml:space="preserve">Тээвэр зуучлагч нь дараах үүргийг хүлээнэ. Үүнд: </w:t>
      </w:r>
    </w:p>
    <w:p w:rsidR="00331956" w:rsidRPr="008518A4" w:rsidRDefault="00331956" w:rsidP="008638F8">
      <w:pPr>
        <w:pStyle w:val="ListParagraph"/>
        <w:numPr>
          <w:ilvl w:val="1"/>
          <w:numId w:val="1"/>
        </w:numPr>
        <w:spacing w:after="100" w:line="120" w:lineRule="atLeast"/>
        <w:ind w:left="1134" w:hanging="774"/>
        <w:contextualSpacing w:val="0"/>
        <w:jc w:val="both"/>
        <w:rPr>
          <w:rFonts w:ascii="Arial" w:hAnsi="Arial" w:cs="Arial"/>
          <w:sz w:val="24"/>
          <w:szCs w:val="24"/>
          <w:lang w:val="mn-MN"/>
        </w:rPr>
      </w:pPr>
      <w:r w:rsidRPr="00331956">
        <w:rPr>
          <w:rFonts w:ascii="Arial" w:hAnsi="Arial" w:cs="Arial"/>
          <w:sz w:val="24"/>
          <w:szCs w:val="24"/>
        </w:rPr>
        <w:t>Үйлчлүүлэгчтэй байгуулсан гэрээний нөхцөлийн дагуу тээвэр зуучлалын үйл ажиллагааг гүйцэтгэх</w:t>
      </w:r>
      <w:r w:rsidR="00B7308D">
        <w:rPr>
          <w:rFonts w:ascii="Arial" w:hAnsi="Arial" w:cs="Arial"/>
          <w:sz w:val="24"/>
          <w:szCs w:val="24"/>
          <w:lang w:val="mn-MN"/>
        </w:rPr>
        <w:t>,</w:t>
      </w:r>
      <w:del w:id="19" w:author="mergen" w:date="2017-02-08T16:24:00Z">
        <w:r w:rsidRPr="00331956" w:rsidDel="00B7308D">
          <w:rPr>
            <w:rFonts w:ascii="Arial" w:hAnsi="Arial" w:cs="Arial"/>
            <w:sz w:val="24"/>
            <w:szCs w:val="24"/>
          </w:rPr>
          <w:delText xml:space="preserve"> </w:delText>
        </w:r>
      </w:del>
    </w:p>
    <w:p w:rsidR="00331956" w:rsidRPr="008518A4" w:rsidRDefault="00331956" w:rsidP="008638F8">
      <w:pPr>
        <w:pStyle w:val="ListParagraph"/>
        <w:numPr>
          <w:ilvl w:val="1"/>
          <w:numId w:val="1"/>
        </w:numPr>
        <w:spacing w:after="100" w:line="120" w:lineRule="atLeast"/>
        <w:ind w:left="1134" w:hanging="774"/>
        <w:contextualSpacing w:val="0"/>
        <w:jc w:val="both"/>
        <w:rPr>
          <w:rFonts w:ascii="Arial" w:hAnsi="Arial" w:cs="Arial"/>
          <w:sz w:val="24"/>
          <w:szCs w:val="24"/>
          <w:lang w:val="mn-MN"/>
        </w:rPr>
      </w:pPr>
      <w:r w:rsidRPr="00331956">
        <w:rPr>
          <w:rFonts w:ascii="Arial" w:hAnsi="Arial" w:cs="Arial"/>
          <w:sz w:val="24"/>
          <w:szCs w:val="24"/>
        </w:rPr>
        <w:t>Үйлчлүүлэгчийг илгээлтийн төрөл болон ачаа тээвэрлэх замнал, ачааны байршлын талаарх мэдээллээр хангах</w:t>
      </w:r>
      <w:r w:rsidR="00B7308D">
        <w:rPr>
          <w:rFonts w:ascii="Arial" w:hAnsi="Arial" w:cs="Arial"/>
          <w:sz w:val="24"/>
          <w:szCs w:val="24"/>
          <w:lang w:val="mn-MN"/>
        </w:rPr>
        <w:t>,</w:t>
      </w:r>
      <w:r w:rsidR="00B7308D" w:rsidRPr="00331956">
        <w:rPr>
          <w:rFonts w:ascii="Arial" w:hAnsi="Arial" w:cs="Arial"/>
          <w:sz w:val="24"/>
          <w:szCs w:val="24"/>
        </w:rPr>
        <w:t xml:space="preserve"> </w:t>
      </w:r>
    </w:p>
    <w:p w:rsidR="00331956" w:rsidRPr="008518A4" w:rsidRDefault="00331956" w:rsidP="008638F8">
      <w:pPr>
        <w:pStyle w:val="ListParagraph"/>
        <w:numPr>
          <w:ilvl w:val="1"/>
          <w:numId w:val="1"/>
        </w:numPr>
        <w:spacing w:after="100" w:line="120" w:lineRule="atLeast"/>
        <w:ind w:left="1134" w:hanging="774"/>
        <w:contextualSpacing w:val="0"/>
        <w:jc w:val="both"/>
        <w:rPr>
          <w:rFonts w:ascii="Arial" w:hAnsi="Arial" w:cs="Arial"/>
          <w:sz w:val="24"/>
          <w:szCs w:val="24"/>
          <w:lang w:val="mn-MN"/>
        </w:rPr>
      </w:pPr>
      <w:r w:rsidRPr="00331956">
        <w:rPr>
          <w:rFonts w:ascii="Arial" w:hAnsi="Arial" w:cs="Arial"/>
          <w:sz w:val="24"/>
          <w:szCs w:val="24"/>
        </w:rPr>
        <w:t>Давагдашгүй хүчин зүйлээс бусад шалтгаанаар ачааг ачаа хүлээн авагчид хүлээлгэн өгөх хугацааг хойшлуулахгүй байх</w:t>
      </w:r>
      <w:r w:rsidR="00B7308D">
        <w:rPr>
          <w:rFonts w:ascii="Arial" w:hAnsi="Arial" w:cs="Arial"/>
          <w:sz w:val="24"/>
          <w:szCs w:val="24"/>
          <w:lang w:val="mn-MN"/>
        </w:rPr>
        <w:t>,</w:t>
      </w:r>
    </w:p>
    <w:p w:rsidR="00331956" w:rsidRPr="008518A4" w:rsidRDefault="00331956" w:rsidP="008638F8">
      <w:pPr>
        <w:pStyle w:val="ListParagraph"/>
        <w:numPr>
          <w:ilvl w:val="1"/>
          <w:numId w:val="1"/>
        </w:numPr>
        <w:spacing w:after="100" w:line="120" w:lineRule="atLeast"/>
        <w:ind w:left="1134" w:hanging="774"/>
        <w:contextualSpacing w:val="0"/>
        <w:jc w:val="both"/>
        <w:rPr>
          <w:rFonts w:ascii="Arial" w:hAnsi="Arial" w:cs="Arial"/>
          <w:sz w:val="24"/>
          <w:szCs w:val="24"/>
          <w:lang w:val="mn-MN"/>
        </w:rPr>
      </w:pPr>
      <w:r w:rsidRPr="00331956">
        <w:rPr>
          <w:rFonts w:ascii="Arial" w:hAnsi="Arial" w:cs="Arial"/>
          <w:sz w:val="24"/>
          <w:szCs w:val="24"/>
        </w:rPr>
        <w:t>Тээвэрлэгчтэй байгуулсан тээврийн гэрээний нөхцөлийн дагуу тээврийн хөлсний тооцоог цаг тухайд нь хийж барагдуулах</w:t>
      </w:r>
      <w:r w:rsidR="00B7308D">
        <w:rPr>
          <w:rFonts w:ascii="Arial" w:hAnsi="Arial" w:cs="Arial"/>
          <w:sz w:val="24"/>
          <w:szCs w:val="24"/>
          <w:lang w:val="mn-MN"/>
        </w:rPr>
        <w:t>,</w:t>
      </w:r>
    </w:p>
    <w:p w:rsidR="00331956" w:rsidRPr="008518A4" w:rsidRDefault="00331956" w:rsidP="008638F8">
      <w:pPr>
        <w:pStyle w:val="ListParagraph"/>
        <w:numPr>
          <w:ilvl w:val="1"/>
          <w:numId w:val="1"/>
        </w:numPr>
        <w:spacing w:after="100" w:line="120" w:lineRule="atLeast"/>
        <w:ind w:left="1134" w:hanging="774"/>
        <w:contextualSpacing w:val="0"/>
        <w:jc w:val="both"/>
        <w:rPr>
          <w:rFonts w:ascii="Arial" w:hAnsi="Arial" w:cs="Arial"/>
          <w:sz w:val="24"/>
          <w:szCs w:val="24"/>
          <w:lang w:val="mn-MN"/>
        </w:rPr>
      </w:pPr>
      <w:r w:rsidRPr="00331956">
        <w:rPr>
          <w:rFonts w:ascii="Arial" w:hAnsi="Arial" w:cs="Arial"/>
          <w:sz w:val="24"/>
          <w:szCs w:val="24"/>
        </w:rPr>
        <w:t>Тээвэрлэлтийн явцад ачаа дутсан, гэмтсэн, алга болсон тохиолдолд Төмөр замуудын хамтын ажиллагааны байгууллагын “Олон улсын ачааны харилцааны хэлэлцээр” болон холбогдох акт, гомдол барагдуулах журмын дагуу үйлчлүүлэгчийн хохирлыг барагдуулах</w:t>
      </w:r>
      <w:r w:rsidR="00B7308D">
        <w:rPr>
          <w:rFonts w:ascii="Arial" w:hAnsi="Arial" w:cs="Arial"/>
          <w:sz w:val="24"/>
          <w:szCs w:val="24"/>
          <w:lang w:val="mn-MN"/>
        </w:rPr>
        <w:t>,</w:t>
      </w:r>
    </w:p>
    <w:p w:rsidR="00331956" w:rsidRPr="008518A4" w:rsidRDefault="00331956" w:rsidP="008638F8">
      <w:pPr>
        <w:pStyle w:val="ListParagraph"/>
        <w:numPr>
          <w:ilvl w:val="1"/>
          <w:numId w:val="1"/>
        </w:numPr>
        <w:spacing w:after="100" w:line="120" w:lineRule="atLeast"/>
        <w:ind w:left="1134" w:hanging="774"/>
        <w:contextualSpacing w:val="0"/>
        <w:jc w:val="both"/>
        <w:rPr>
          <w:rFonts w:ascii="Arial" w:hAnsi="Arial" w:cs="Arial"/>
          <w:sz w:val="24"/>
          <w:szCs w:val="24"/>
          <w:lang w:val="mn-MN"/>
        </w:rPr>
      </w:pPr>
      <w:r w:rsidRPr="00331956">
        <w:rPr>
          <w:rFonts w:ascii="Arial" w:hAnsi="Arial" w:cs="Arial"/>
          <w:sz w:val="24"/>
          <w:szCs w:val="24"/>
        </w:rPr>
        <w:t>Төмөр замын асуудал эрхэлсэн төрийн захиргааны төв байгууллагад жил бүрийн тогтоосон хугацаанд үйл ажиллагааны тайлангаа өгөх</w:t>
      </w:r>
      <w:r w:rsidR="00B7308D">
        <w:rPr>
          <w:rFonts w:ascii="Arial" w:hAnsi="Arial" w:cs="Arial"/>
          <w:sz w:val="24"/>
          <w:szCs w:val="24"/>
          <w:lang w:val="mn-MN"/>
        </w:rPr>
        <w:t>,</w:t>
      </w:r>
    </w:p>
    <w:p w:rsidR="00331956" w:rsidRPr="008518A4" w:rsidRDefault="00331956" w:rsidP="008638F8">
      <w:pPr>
        <w:pStyle w:val="ListParagraph"/>
        <w:numPr>
          <w:ilvl w:val="1"/>
          <w:numId w:val="1"/>
        </w:numPr>
        <w:spacing w:after="100" w:line="120" w:lineRule="atLeast"/>
        <w:ind w:left="1134" w:hanging="774"/>
        <w:contextualSpacing w:val="0"/>
        <w:jc w:val="both"/>
        <w:rPr>
          <w:rFonts w:ascii="Arial" w:hAnsi="Arial" w:cs="Arial"/>
          <w:sz w:val="24"/>
          <w:szCs w:val="24"/>
          <w:lang w:val="mn-MN"/>
        </w:rPr>
      </w:pPr>
      <w:r w:rsidRPr="00331956">
        <w:rPr>
          <w:rFonts w:ascii="Arial" w:hAnsi="Arial" w:cs="Arial"/>
          <w:sz w:val="24"/>
          <w:szCs w:val="24"/>
        </w:rPr>
        <w:t>Үйл ажиллагааны гэрчилгээн дээрх мэдээлэ</w:t>
      </w:r>
      <w:r w:rsidR="001C3B98">
        <w:rPr>
          <w:rFonts w:ascii="Arial" w:hAnsi="Arial" w:cs="Arial"/>
          <w:sz w:val="24"/>
          <w:szCs w:val="24"/>
        </w:rPr>
        <w:t xml:space="preserve">л өөрчлөгдсөн тохиолдолд тухай </w:t>
      </w:r>
      <w:r w:rsidRPr="00331956">
        <w:rPr>
          <w:rFonts w:ascii="Arial" w:hAnsi="Arial" w:cs="Arial"/>
          <w:sz w:val="24"/>
          <w:szCs w:val="24"/>
        </w:rPr>
        <w:t>бүрт төрийн захиргааны төв байгууллагад мэдэгдэж бүртгүүлэх</w:t>
      </w:r>
      <w:r w:rsidR="00B7308D">
        <w:rPr>
          <w:rFonts w:ascii="Arial" w:hAnsi="Arial" w:cs="Arial"/>
          <w:sz w:val="24"/>
          <w:szCs w:val="24"/>
          <w:lang w:val="mn-MN"/>
        </w:rPr>
        <w:t>,</w:t>
      </w:r>
    </w:p>
    <w:p w:rsidR="00331956" w:rsidRPr="008518A4" w:rsidRDefault="00331956" w:rsidP="008638F8">
      <w:pPr>
        <w:pStyle w:val="ListParagraph"/>
        <w:numPr>
          <w:ilvl w:val="1"/>
          <w:numId w:val="1"/>
        </w:numPr>
        <w:spacing w:after="100" w:line="120" w:lineRule="atLeast"/>
        <w:ind w:left="1134" w:hanging="774"/>
        <w:contextualSpacing w:val="0"/>
        <w:jc w:val="both"/>
        <w:rPr>
          <w:rFonts w:ascii="Arial" w:hAnsi="Arial" w:cs="Arial"/>
          <w:sz w:val="24"/>
          <w:szCs w:val="24"/>
          <w:lang w:val="mn-MN"/>
        </w:rPr>
      </w:pPr>
      <w:r w:rsidRPr="00331956">
        <w:rPr>
          <w:rFonts w:ascii="Arial" w:hAnsi="Arial" w:cs="Arial"/>
          <w:sz w:val="24"/>
          <w:szCs w:val="24"/>
        </w:rPr>
        <w:t xml:space="preserve">Зуучлагч нь тээвэр зуучлалын гэрээний дагуу тээвэр зуучлалын үйлчилгээ үзүүлэх явцад үйлчлүүлэгчийн шаардлагыг биелүүлэх үүрэгтэй. Зуучлагч </w:t>
      </w:r>
      <w:r w:rsidRPr="00331956">
        <w:rPr>
          <w:rFonts w:ascii="Arial" w:hAnsi="Arial" w:cs="Arial"/>
          <w:sz w:val="24"/>
          <w:szCs w:val="24"/>
        </w:rPr>
        <w:lastRenderedPageBreak/>
        <w:t xml:space="preserve">нь үйлчлүүлэгчийн шаардлагыг дараах тохиолдолд биелүүлэхгүй байж болно. Үүнд: </w:t>
      </w:r>
    </w:p>
    <w:p w:rsidR="00331956" w:rsidRPr="008518A4" w:rsidRDefault="00331956" w:rsidP="008638F8">
      <w:pPr>
        <w:pStyle w:val="ListParagraph"/>
        <w:numPr>
          <w:ilvl w:val="2"/>
          <w:numId w:val="1"/>
        </w:numPr>
        <w:spacing w:after="100" w:line="120" w:lineRule="atLeast"/>
        <w:contextualSpacing w:val="0"/>
        <w:jc w:val="both"/>
        <w:rPr>
          <w:rFonts w:ascii="Arial" w:hAnsi="Arial" w:cs="Arial"/>
          <w:sz w:val="24"/>
          <w:szCs w:val="24"/>
          <w:lang w:val="mn-MN"/>
        </w:rPr>
      </w:pPr>
      <w:r w:rsidRPr="00331956">
        <w:rPr>
          <w:rFonts w:ascii="Arial" w:hAnsi="Arial" w:cs="Arial"/>
          <w:sz w:val="24"/>
          <w:szCs w:val="24"/>
        </w:rPr>
        <w:t>Үйлчлүүлэгчийн эрх ашигт нийцэхгүй гэж үзсэн,</w:t>
      </w:r>
    </w:p>
    <w:p w:rsidR="00331956" w:rsidRPr="008518A4" w:rsidRDefault="00331956" w:rsidP="008638F8">
      <w:pPr>
        <w:pStyle w:val="ListParagraph"/>
        <w:numPr>
          <w:ilvl w:val="2"/>
          <w:numId w:val="1"/>
        </w:numPr>
        <w:spacing w:after="100" w:line="120" w:lineRule="atLeast"/>
        <w:contextualSpacing w:val="0"/>
        <w:jc w:val="both"/>
        <w:rPr>
          <w:rFonts w:ascii="Arial" w:hAnsi="Arial" w:cs="Arial"/>
          <w:sz w:val="24"/>
          <w:szCs w:val="24"/>
          <w:lang w:val="mn-MN"/>
        </w:rPr>
      </w:pPr>
      <w:r w:rsidRPr="00331956">
        <w:rPr>
          <w:rFonts w:ascii="Arial" w:hAnsi="Arial" w:cs="Arial"/>
          <w:sz w:val="24"/>
          <w:szCs w:val="24"/>
        </w:rPr>
        <w:t>Шаардлагыг биелүүлэх боломжгүй тухай мэдэгдлийг тээвэр зуучлалын гэрээнд заасан нөхцөлийн дагуу өөрөөс шалтгаалаагүй нөхцөл байдлын улмаас үйлчлүүлэгчид урьдчилан мэдэгдээгүй,</w:t>
      </w:r>
    </w:p>
    <w:p w:rsidR="00331956" w:rsidRPr="008518A4" w:rsidRDefault="00331956" w:rsidP="008638F8">
      <w:pPr>
        <w:pStyle w:val="ListParagraph"/>
        <w:numPr>
          <w:ilvl w:val="2"/>
          <w:numId w:val="1"/>
        </w:numPr>
        <w:spacing w:after="100" w:line="120" w:lineRule="atLeast"/>
        <w:contextualSpacing w:val="0"/>
        <w:jc w:val="both"/>
        <w:rPr>
          <w:rFonts w:ascii="Arial" w:hAnsi="Arial" w:cs="Arial"/>
          <w:sz w:val="24"/>
          <w:szCs w:val="24"/>
          <w:lang w:val="mn-MN"/>
        </w:rPr>
      </w:pPr>
      <w:r w:rsidRPr="00331956">
        <w:rPr>
          <w:rFonts w:ascii="Arial" w:hAnsi="Arial" w:cs="Arial"/>
          <w:sz w:val="24"/>
          <w:szCs w:val="24"/>
        </w:rPr>
        <w:t>Шаардлагыг биелүүлэх боломжгүй тухай мэдэгдлийн хариуг үйлчлүүлэгчээс 1 хоногийн дотор ирүүлээгүй.</w:t>
      </w:r>
    </w:p>
    <w:p w:rsidR="00331956" w:rsidRPr="008638F8" w:rsidRDefault="00331956" w:rsidP="008638F8">
      <w:pPr>
        <w:pStyle w:val="ListParagraph"/>
        <w:numPr>
          <w:ilvl w:val="1"/>
          <w:numId w:val="1"/>
        </w:numPr>
        <w:spacing w:after="100" w:line="120" w:lineRule="atLeast"/>
        <w:ind w:left="1134" w:hanging="774"/>
        <w:contextualSpacing w:val="0"/>
        <w:jc w:val="both"/>
        <w:rPr>
          <w:rFonts w:ascii="Arial" w:hAnsi="Arial" w:cs="Arial"/>
          <w:sz w:val="24"/>
          <w:szCs w:val="24"/>
          <w:lang w:val="mn-MN"/>
        </w:rPr>
      </w:pPr>
      <w:r w:rsidRPr="00331956">
        <w:rPr>
          <w:rFonts w:ascii="Arial" w:hAnsi="Arial" w:cs="Arial"/>
          <w:sz w:val="24"/>
          <w:szCs w:val="24"/>
        </w:rPr>
        <w:t xml:space="preserve">Тээвэр зуучлалын үйлчилгээ үзүүлэгч аж ахуйн нэгж нь үйл ажиллагааны хариуцлагын даатгалд хамрагдсан байна.   </w:t>
      </w:r>
    </w:p>
    <w:p w:rsidR="008638F8" w:rsidRPr="00331956" w:rsidRDefault="008638F8" w:rsidP="008638F8">
      <w:pPr>
        <w:pStyle w:val="ListParagraph"/>
        <w:spacing w:after="100" w:line="120" w:lineRule="atLeast"/>
        <w:ind w:left="1134"/>
        <w:contextualSpacing w:val="0"/>
        <w:jc w:val="both"/>
        <w:rPr>
          <w:rFonts w:ascii="Arial" w:hAnsi="Arial" w:cs="Arial"/>
          <w:sz w:val="24"/>
          <w:szCs w:val="24"/>
          <w:lang w:val="mn-MN"/>
        </w:rPr>
      </w:pPr>
    </w:p>
    <w:p w:rsidR="00331956" w:rsidRPr="00331956" w:rsidRDefault="00331956" w:rsidP="008638F8">
      <w:pPr>
        <w:spacing w:after="100" w:line="120" w:lineRule="atLeast"/>
        <w:jc w:val="center"/>
        <w:rPr>
          <w:rFonts w:ascii="Arial" w:hAnsi="Arial" w:cs="Arial"/>
          <w:sz w:val="24"/>
          <w:szCs w:val="24"/>
        </w:rPr>
      </w:pPr>
      <w:r w:rsidRPr="00331956">
        <w:rPr>
          <w:rFonts w:ascii="Arial" w:hAnsi="Arial" w:cs="Arial"/>
          <w:sz w:val="24"/>
          <w:szCs w:val="24"/>
        </w:rPr>
        <w:t>ТАВДУГААР БҮЛЭГ</w:t>
      </w:r>
    </w:p>
    <w:p w:rsidR="00331956" w:rsidRDefault="00331956" w:rsidP="008638F8">
      <w:pPr>
        <w:spacing w:after="100" w:line="120" w:lineRule="atLeast"/>
        <w:jc w:val="center"/>
        <w:rPr>
          <w:rFonts w:ascii="Arial" w:hAnsi="Arial" w:cs="Arial"/>
          <w:sz w:val="24"/>
          <w:szCs w:val="24"/>
        </w:rPr>
      </w:pPr>
      <w:r w:rsidRPr="00331956">
        <w:rPr>
          <w:rFonts w:ascii="Arial" w:hAnsi="Arial" w:cs="Arial"/>
          <w:sz w:val="24"/>
          <w:szCs w:val="24"/>
        </w:rPr>
        <w:t>ҮЙЛЧЛҮҮЛЭГЧИЙН ЭРХ, ҮҮРЭГ</w:t>
      </w:r>
    </w:p>
    <w:p w:rsidR="008638F8" w:rsidRPr="00331956" w:rsidRDefault="008638F8" w:rsidP="008638F8">
      <w:pPr>
        <w:spacing w:after="100" w:line="120" w:lineRule="atLeast"/>
        <w:jc w:val="center"/>
        <w:rPr>
          <w:rFonts w:ascii="Arial" w:hAnsi="Arial" w:cs="Arial"/>
          <w:sz w:val="24"/>
          <w:szCs w:val="24"/>
        </w:rPr>
      </w:pPr>
    </w:p>
    <w:p w:rsidR="00331956" w:rsidRPr="008518A4" w:rsidRDefault="00331956" w:rsidP="008638F8">
      <w:pPr>
        <w:pStyle w:val="ListParagraph"/>
        <w:numPr>
          <w:ilvl w:val="0"/>
          <w:numId w:val="1"/>
        </w:numPr>
        <w:spacing w:after="100" w:line="120" w:lineRule="atLeast"/>
        <w:contextualSpacing w:val="0"/>
        <w:jc w:val="both"/>
        <w:rPr>
          <w:rFonts w:ascii="Arial" w:hAnsi="Arial" w:cs="Arial"/>
          <w:sz w:val="24"/>
          <w:szCs w:val="24"/>
          <w:lang w:val="mn-MN"/>
        </w:rPr>
      </w:pPr>
      <w:r w:rsidRPr="00331956">
        <w:rPr>
          <w:rFonts w:ascii="Arial" w:hAnsi="Arial" w:cs="Arial"/>
          <w:sz w:val="24"/>
          <w:szCs w:val="24"/>
        </w:rPr>
        <w:t>Үйлчлүүлэгч нь дараах эрхтэй. Үүнд:</w:t>
      </w:r>
    </w:p>
    <w:p w:rsidR="00331956" w:rsidRPr="008518A4" w:rsidRDefault="00331956" w:rsidP="008638F8">
      <w:pPr>
        <w:pStyle w:val="ListParagraph"/>
        <w:numPr>
          <w:ilvl w:val="1"/>
          <w:numId w:val="1"/>
        </w:numPr>
        <w:spacing w:after="100" w:line="120" w:lineRule="atLeast"/>
        <w:ind w:left="1134" w:hanging="774"/>
        <w:contextualSpacing w:val="0"/>
        <w:jc w:val="both"/>
        <w:rPr>
          <w:rFonts w:ascii="Arial" w:hAnsi="Arial" w:cs="Arial"/>
          <w:sz w:val="24"/>
          <w:szCs w:val="24"/>
          <w:lang w:val="mn-MN"/>
        </w:rPr>
      </w:pPr>
      <w:r w:rsidRPr="00331956">
        <w:rPr>
          <w:rFonts w:ascii="Arial" w:hAnsi="Arial" w:cs="Arial"/>
          <w:sz w:val="24"/>
          <w:szCs w:val="24"/>
        </w:rPr>
        <w:t>Илгээлтийн төрөл болон тээврийн замналыг сонгох</w:t>
      </w:r>
      <w:r w:rsidR="00B7308D">
        <w:rPr>
          <w:rFonts w:ascii="Arial" w:hAnsi="Arial" w:cs="Arial"/>
          <w:sz w:val="24"/>
          <w:szCs w:val="24"/>
          <w:lang w:val="mn-MN"/>
        </w:rPr>
        <w:t>,</w:t>
      </w:r>
    </w:p>
    <w:p w:rsidR="00331956" w:rsidRPr="008518A4" w:rsidRDefault="00331956" w:rsidP="008638F8">
      <w:pPr>
        <w:pStyle w:val="ListParagraph"/>
        <w:numPr>
          <w:ilvl w:val="1"/>
          <w:numId w:val="1"/>
        </w:numPr>
        <w:spacing w:after="100" w:line="120" w:lineRule="atLeast"/>
        <w:ind w:left="1134" w:hanging="774"/>
        <w:contextualSpacing w:val="0"/>
        <w:jc w:val="both"/>
        <w:rPr>
          <w:rFonts w:ascii="Arial" w:hAnsi="Arial" w:cs="Arial"/>
          <w:sz w:val="24"/>
          <w:szCs w:val="24"/>
          <w:lang w:val="mn-MN"/>
        </w:rPr>
      </w:pPr>
      <w:r w:rsidRPr="00331956">
        <w:rPr>
          <w:rFonts w:ascii="Arial" w:hAnsi="Arial" w:cs="Arial"/>
          <w:sz w:val="24"/>
          <w:szCs w:val="24"/>
        </w:rPr>
        <w:t>Тээвэр зуучлагчтай байгуулсан гэрээнд заасан хугацааны дагуу ачааг хүлээлгэн өгөх, хүлээн авах</w:t>
      </w:r>
      <w:r w:rsidR="00B7308D">
        <w:rPr>
          <w:rFonts w:ascii="Arial" w:hAnsi="Arial" w:cs="Arial"/>
          <w:sz w:val="24"/>
          <w:szCs w:val="24"/>
          <w:lang w:val="mn-MN"/>
        </w:rPr>
        <w:t>,</w:t>
      </w:r>
    </w:p>
    <w:p w:rsidR="00331956" w:rsidRPr="008518A4" w:rsidRDefault="00331956" w:rsidP="008638F8">
      <w:pPr>
        <w:pStyle w:val="ListParagraph"/>
        <w:numPr>
          <w:ilvl w:val="1"/>
          <w:numId w:val="1"/>
        </w:numPr>
        <w:spacing w:after="100" w:line="120" w:lineRule="atLeast"/>
        <w:ind w:left="1134" w:hanging="774"/>
        <w:contextualSpacing w:val="0"/>
        <w:jc w:val="both"/>
        <w:rPr>
          <w:rFonts w:ascii="Arial" w:hAnsi="Arial" w:cs="Arial"/>
          <w:sz w:val="24"/>
          <w:szCs w:val="24"/>
          <w:lang w:val="mn-MN"/>
        </w:rPr>
      </w:pPr>
      <w:r w:rsidRPr="00331956">
        <w:rPr>
          <w:rFonts w:ascii="Arial" w:hAnsi="Arial" w:cs="Arial"/>
          <w:sz w:val="24"/>
          <w:szCs w:val="24"/>
        </w:rPr>
        <w:t>Ачааны тээврийн замын мэдээ болон холбогдох бусад мэдээллийг авах</w:t>
      </w:r>
      <w:r w:rsidR="00B7308D">
        <w:rPr>
          <w:rFonts w:ascii="Arial" w:hAnsi="Arial" w:cs="Arial"/>
          <w:sz w:val="24"/>
          <w:szCs w:val="24"/>
          <w:lang w:val="mn-MN"/>
        </w:rPr>
        <w:t>,</w:t>
      </w:r>
    </w:p>
    <w:p w:rsidR="00331956" w:rsidRPr="008518A4" w:rsidRDefault="00331956" w:rsidP="008638F8">
      <w:pPr>
        <w:pStyle w:val="ListParagraph"/>
        <w:numPr>
          <w:ilvl w:val="1"/>
          <w:numId w:val="1"/>
        </w:numPr>
        <w:spacing w:after="100" w:line="120" w:lineRule="atLeast"/>
        <w:ind w:left="1134" w:hanging="774"/>
        <w:contextualSpacing w:val="0"/>
        <w:jc w:val="both"/>
        <w:rPr>
          <w:rFonts w:ascii="Arial" w:hAnsi="Arial" w:cs="Arial"/>
          <w:sz w:val="24"/>
          <w:szCs w:val="24"/>
          <w:lang w:val="mn-MN"/>
        </w:rPr>
      </w:pPr>
      <w:r w:rsidRPr="00331956">
        <w:rPr>
          <w:rFonts w:ascii="Arial" w:hAnsi="Arial" w:cs="Arial"/>
          <w:sz w:val="24"/>
          <w:szCs w:val="24"/>
        </w:rPr>
        <w:t>Тээвэрлэлтийн явцад ачааны бүрэн бүтэн байдал алдагдсан, гэмтсэн, дутсан нь тогтоогдвол холбогдох дүрэм, журмын дагуу хохирлоо нэхэмжлэх</w:t>
      </w:r>
      <w:r w:rsidR="00B7308D">
        <w:rPr>
          <w:rFonts w:ascii="Arial" w:hAnsi="Arial" w:cs="Arial"/>
          <w:sz w:val="24"/>
          <w:szCs w:val="24"/>
          <w:lang w:val="mn-MN"/>
        </w:rPr>
        <w:t>.</w:t>
      </w:r>
    </w:p>
    <w:p w:rsidR="00331956" w:rsidRPr="008518A4" w:rsidRDefault="00331956" w:rsidP="008638F8">
      <w:pPr>
        <w:pStyle w:val="ListParagraph"/>
        <w:numPr>
          <w:ilvl w:val="0"/>
          <w:numId w:val="1"/>
        </w:numPr>
        <w:spacing w:after="100" w:line="120" w:lineRule="atLeast"/>
        <w:contextualSpacing w:val="0"/>
        <w:jc w:val="both"/>
        <w:rPr>
          <w:rFonts w:ascii="Arial" w:hAnsi="Arial" w:cs="Arial"/>
          <w:sz w:val="24"/>
          <w:szCs w:val="24"/>
          <w:lang w:val="mn-MN"/>
        </w:rPr>
      </w:pPr>
      <w:r w:rsidRPr="00331956">
        <w:rPr>
          <w:rFonts w:ascii="Arial" w:hAnsi="Arial" w:cs="Arial"/>
          <w:sz w:val="24"/>
          <w:szCs w:val="24"/>
        </w:rPr>
        <w:t>Үйлчлүүлэгч нь дараах үүрэгтэй. Үүнд:</w:t>
      </w:r>
    </w:p>
    <w:p w:rsidR="00331956" w:rsidRPr="008518A4" w:rsidRDefault="00331956" w:rsidP="008638F8">
      <w:pPr>
        <w:pStyle w:val="ListParagraph"/>
        <w:numPr>
          <w:ilvl w:val="1"/>
          <w:numId w:val="1"/>
        </w:numPr>
        <w:spacing w:after="100" w:line="120" w:lineRule="atLeast"/>
        <w:ind w:left="1134" w:hanging="774"/>
        <w:contextualSpacing w:val="0"/>
        <w:jc w:val="both"/>
        <w:rPr>
          <w:rFonts w:ascii="Arial" w:hAnsi="Arial" w:cs="Arial"/>
          <w:sz w:val="24"/>
          <w:szCs w:val="24"/>
          <w:lang w:val="mn-MN"/>
        </w:rPr>
      </w:pPr>
      <w:r w:rsidRPr="00331956">
        <w:rPr>
          <w:rFonts w:ascii="Arial" w:hAnsi="Arial" w:cs="Arial"/>
          <w:sz w:val="24"/>
          <w:szCs w:val="24"/>
        </w:rPr>
        <w:t>Тээвэр зуучлагчид ачааг хүлээлгэн өгөхдөө тээвэрлэлтэд шаардлагатай ачааны талаарх бүх мэдээллийг үнэн зөв мэдүүлэх,</w:t>
      </w:r>
    </w:p>
    <w:p w:rsidR="00331956" w:rsidRPr="008638F8" w:rsidRDefault="00331956" w:rsidP="008638F8">
      <w:pPr>
        <w:pStyle w:val="ListParagraph"/>
        <w:numPr>
          <w:ilvl w:val="1"/>
          <w:numId w:val="1"/>
        </w:numPr>
        <w:spacing w:after="100" w:line="120" w:lineRule="atLeast"/>
        <w:ind w:left="1134" w:hanging="774"/>
        <w:contextualSpacing w:val="0"/>
        <w:jc w:val="both"/>
        <w:rPr>
          <w:rFonts w:ascii="Arial" w:hAnsi="Arial" w:cs="Arial"/>
          <w:sz w:val="24"/>
          <w:szCs w:val="24"/>
          <w:lang w:val="mn-MN"/>
        </w:rPr>
      </w:pPr>
      <w:r w:rsidRPr="00331956">
        <w:rPr>
          <w:rFonts w:ascii="Arial" w:hAnsi="Arial" w:cs="Arial"/>
          <w:sz w:val="24"/>
          <w:szCs w:val="24"/>
        </w:rPr>
        <w:t>Тээвэр зуучлагчтай байгуулсан гэрээний нөхц</w:t>
      </w:r>
      <w:r w:rsidR="00962410">
        <w:rPr>
          <w:rFonts w:ascii="Arial" w:hAnsi="Arial" w:cs="Arial"/>
          <w:sz w:val="24"/>
          <w:szCs w:val="24"/>
          <w:lang w:val="mn-MN"/>
        </w:rPr>
        <w:t>ө</w:t>
      </w:r>
      <w:r w:rsidRPr="00331956">
        <w:rPr>
          <w:rFonts w:ascii="Arial" w:hAnsi="Arial" w:cs="Arial"/>
          <w:sz w:val="24"/>
          <w:szCs w:val="24"/>
        </w:rPr>
        <w:t>лийн дагуу тээврийн хөлс болон үйлчилгээний хөлсийг тээвэр зуучлагчид төлж барагдуулах</w:t>
      </w:r>
      <w:r w:rsidR="00B7308D">
        <w:rPr>
          <w:rFonts w:ascii="Arial" w:hAnsi="Arial" w:cs="Arial"/>
          <w:sz w:val="24"/>
          <w:szCs w:val="24"/>
          <w:lang w:val="mn-MN"/>
        </w:rPr>
        <w:t>.</w:t>
      </w:r>
    </w:p>
    <w:p w:rsidR="008638F8" w:rsidRPr="00331956" w:rsidRDefault="008638F8" w:rsidP="008638F8">
      <w:pPr>
        <w:pStyle w:val="ListParagraph"/>
        <w:spacing w:after="100" w:line="120" w:lineRule="atLeast"/>
        <w:ind w:left="1134"/>
        <w:contextualSpacing w:val="0"/>
        <w:jc w:val="both"/>
        <w:rPr>
          <w:rFonts w:ascii="Arial" w:hAnsi="Arial" w:cs="Arial"/>
          <w:sz w:val="24"/>
          <w:szCs w:val="24"/>
          <w:lang w:val="mn-MN"/>
        </w:rPr>
      </w:pPr>
    </w:p>
    <w:p w:rsidR="00331956" w:rsidRPr="00331956" w:rsidRDefault="00331956" w:rsidP="008638F8">
      <w:pPr>
        <w:spacing w:after="100" w:line="120" w:lineRule="atLeast"/>
        <w:jc w:val="center"/>
        <w:rPr>
          <w:rFonts w:ascii="Arial" w:hAnsi="Arial" w:cs="Arial"/>
          <w:sz w:val="24"/>
          <w:szCs w:val="24"/>
        </w:rPr>
      </w:pPr>
      <w:r w:rsidRPr="00331956">
        <w:rPr>
          <w:rFonts w:ascii="Arial" w:hAnsi="Arial" w:cs="Arial"/>
          <w:sz w:val="24"/>
          <w:szCs w:val="24"/>
        </w:rPr>
        <w:t>ЗУРГААДУГААР БҮЛЭГ</w:t>
      </w:r>
    </w:p>
    <w:p w:rsidR="00331956" w:rsidRDefault="00331956" w:rsidP="008638F8">
      <w:pPr>
        <w:spacing w:after="100" w:line="120" w:lineRule="atLeast"/>
        <w:jc w:val="center"/>
        <w:rPr>
          <w:rFonts w:ascii="Arial" w:hAnsi="Arial" w:cs="Arial"/>
          <w:sz w:val="24"/>
          <w:szCs w:val="24"/>
        </w:rPr>
      </w:pPr>
      <w:r w:rsidRPr="00331956">
        <w:rPr>
          <w:rFonts w:ascii="Arial" w:hAnsi="Arial" w:cs="Arial"/>
          <w:sz w:val="24"/>
          <w:szCs w:val="24"/>
        </w:rPr>
        <w:t>ЗУУЧЛАЛЫН БИЧИГ, БАРИМТ</w:t>
      </w:r>
    </w:p>
    <w:p w:rsidR="008638F8" w:rsidRPr="00331956" w:rsidRDefault="008638F8" w:rsidP="008638F8">
      <w:pPr>
        <w:spacing w:after="100" w:line="120" w:lineRule="atLeast"/>
        <w:jc w:val="center"/>
        <w:rPr>
          <w:rFonts w:ascii="Arial" w:hAnsi="Arial" w:cs="Arial"/>
          <w:sz w:val="24"/>
          <w:szCs w:val="24"/>
        </w:rPr>
      </w:pPr>
    </w:p>
    <w:p w:rsidR="00331956" w:rsidRPr="008518A4" w:rsidRDefault="00331956" w:rsidP="008638F8">
      <w:pPr>
        <w:pStyle w:val="ListParagraph"/>
        <w:numPr>
          <w:ilvl w:val="0"/>
          <w:numId w:val="1"/>
        </w:numPr>
        <w:spacing w:after="100" w:line="120" w:lineRule="atLeast"/>
        <w:contextualSpacing w:val="0"/>
        <w:jc w:val="both"/>
        <w:rPr>
          <w:rFonts w:ascii="Arial" w:hAnsi="Arial" w:cs="Arial"/>
          <w:sz w:val="24"/>
          <w:szCs w:val="24"/>
          <w:lang w:val="mn-MN"/>
        </w:rPr>
      </w:pPr>
      <w:r w:rsidRPr="00331956">
        <w:rPr>
          <w:rFonts w:ascii="Arial" w:hAnsi="Arial" w:cs="Arial"/>
          <w:sz w:val="24"/>
          <w:szCs w:val="24"/>
        </w:rPr>
        <w:t xml:space="preserve">Зуучлалын бичиг баримтад дараах баримт бичиг хамаарна. Үүнд: </w:t>
      </w:r>
    </w:p>
    <w:p w:rsidR="00331956" w:rsidRPr="008518A4" w:rsidRDefault="00331956" w:rsidP="008638F8">
      <w:pPr>
        <w:pStyle w:val="ListParagraph"/>
        <w:numPr>
          <w:ilvl w:val="1"/>
          <w:numId w:val="1"/>
        </w:numPr>
        <w:spacing w:after="100" w:line="120" w:lineRule="atLeast"/>
        <w:ind w:left="1134" w:hanging="774"/>
        <w:contextualSpacing w:val="0"/>
        <w:jc w:val="both"/>
        <w:rPr>
          <w:rFonts w:ascii="Arial" w:hAnsi="Arial" w:cs="Arial"/>
          <w:sz w:val="24"/>
          <w:szCs w:val="24"/>
          <w:lang w:val="mn-MN"/>
        </w:rPr>
      </w:pPr>
      <w:r w:rsidRPr="00331956">
        <w:rPr>
          <w:rFonts w:ascii="Arial" w:hAnsi="Arial" w:cs="Arial"/>
          <w:sz w:val="24"/>
          <w:szCs w:val="24"/>
        </w:rPr>
        <w:t xml:space="preserve">Зуучлалын даалгавар /Тээвэр зуучлалын гэрээний хүрээнд зуучаас үйлчлүүлэгчид үзүүлэх тээвэр зуучлалын үйлчилгээний нөхцөл, жагсаалтыг тодорхойлно./, </w:t>
      </w:r>
    </w:p>
    <w:p w:rsidR="00331956" w:rsidRPr="008518A4" w:rsidRDefault="00331956" w:rsidP="008638F8">
      <w:pPr>
        <w:pStyle w:val="ListParagraph"/>
        <w:numPr>
          <w:ilvl w:val="1"/>
          <w:numId w:val="1"/>
        </w:numPr>
        <w:spacing w:after="100" w:line="120" w:lineRule="atLeast"/>
        <w:ind w:left="1134" w:hanging="774"/>
        <w:contextualSpacing w:val="0"/>
        <w:jc w:val="both"/>
        <w:rPr>
          <w:rFonts w:ascii="Arial" w:hAnsi="Arial" w:cs="Arial"/>
          <w:sz w:val="24"/>
          <w:szCs w:val="24"/>
          <w:lang w:val="mn-MN"/>
        </w:rPr>
      </w:pPr>
      <w:r w:rsidRPr="00331956">
        <w:rPr>
          <w:rFonts w:ascii="Arial" w:hAnsi="Arial" w:cs="Arial"/>
          <w:sz w:val="24"/>
          <w:szCs w:val="24"/>
        </w:rPr>
        <w:t xml:space="preserve">Зуучлалын падаан /Зууч нь үйлчлүүлэгч эсвэл түүний заасан ачаа илгээгчээс ачааг тээвэрлэлтэд хүлээн авсан тухай нотолгоо/, </w:t>
      </w:r>
    </w:p>
    <w:p w:rsidR="00331956" w:rsidRPr="008518A4" w:rsidRDefault="00331956" w:rsidP="008638F8">
      <w:pPr>
        <w:pStyle w:val="ListParagraph"/>
        <w:numPr>
          <w:ilvl w:val="1"/>
          <w:numId w:val="1"/>
        </w:numPr>
        <w:spacing w:after="100" w:line="120" w:lineRule="atLeast"/>
        <w:ind w:left="1134" w:hanging="774"/>
        <w:contextualSpacing w:val="0"/>
        <w:jc w:val="both"/>
        <w:rPr>
          <w:rFonts w:ascii="Arial" w:hAnsi="Arial" w:cs="Arial"/>
          <w:sz w:val="24"/>
          <w:szCs w:val="24"/>
          <w:lang w:val="mn-MN"/>
        </w:rPr>
      </w:pPr>
      <w:r w:rsidRPr="00331956">
        <w:rPr>
          <w:rFonts w:ascii="Arial" w:hAnsi="Arial" w:cs="Arial"/>
          <w:sz w:val="24"/>
          <w:szCs w:val="24"/>
        </w:rPr>
        <w:t>Агуулахын падаан /Зуучийн  үйлчлүүлэгчээс ачааг агуулахад хадгалахаар хүлээн авсан тухай нотолгоо./</w:t>
      </w:r>
      <w:r w:rsidR="00B7308D">
        <w:rPr>
          <w:rFonts w:ascii="Arial" w:hAnsi="Arial" w:cs="Arial"/>
          <w:sz w:val="24"/>
          <w:szCs w:val="24"/>
          <w:lang w:val="mn-MN"/>
        </w:rPr>
        <w:t>.</w:t>
      </w:r>
    </w:p>
    <w:p w:rsidR="00331956" w:rsidRPr="008518A4" w:rsidRDefault="00331956" w:rsidP="008638F8">
      <w:pPr>
        <w:pStyle w:val="ListParagraph"/>
        <w:numPr>
          <w:ilvl w:val="0"/>
          <w:numId w:val="1"/>
        </w:numPr>
        <w:spacing w:after="100" w:line="120" w:lineRule="atLeast"/>
        <w:contextualSpacing w:val="0"/>
        <w:jc w:val="both"/>
        <w:rPr>
          <w:rFonts w:ascii="Arial" w:hAnsi="Arial" w:cs="Arial"/>
          <w:sz w:val="24"/>
          <w:szCs w:val="24"/>
          <w:lang w:val="mn-MN"/>
        </w:rPr>
      </w:pPr>
      <w:r w:rsidRPr="00331956">
        <w:rPr>
          <w:rFonts w:ascii="Arial" w:hAnsi="Arial" w:cs="Arial"/>
          <w:sz w:val="24"/>
          <w:szCs w:val="24"/>
        </w:rPr>
        <w:lastRenderedPageBreak/>
        <w:t>Тээвэр зуучлалын үйлчилгээний төрөл, нөхцөлөөс хамаараад дотоодын болон олон улсын харилцааны ачаа тээвэрлэлтэд тээвэр зуучлалын гэрээний талууд хоорондоо энэхүү Дүрмийн 5 дугаар зүйлд зааснаас бусад зуучийн бичиг баримт ашиглаж болно.</w:t>
      </w:r>
    </w:p>
    <w:p w:rsidR="00331956" w:rsidRPr="008518A4" w:rsidRDefault="00331956" w:rsidP="008638F8">
      <w:pPr>
        <w:pStyle w:val="ListParagraph"/>
        <w:numPr>
          <w:ilvl w:val="0"/>
          <w:numId w:val="1"/>
        </w:numPr>
        <w:spacing w:after="100" w:line="120" w:lineRule="atLeast"/>
        <w:contextualSpacing w:val="0"/>
        <w:jc w:val="both"/>
        <w:rPr>
          <w:rFonts w:ascii="Arial" w:hAnsi="Arial" w:cs="Arial"/>
          <w:sz w:val="24"/>
          <w:szCs w:val="24"/>
          <w:lang w:val="mn-MN"/>
        </w:rPr>
      </w:pPr>
      <w:r w:rsidRPr="00331956">
        <w:rPr>
          <w:rFonts w:ascii="Arial" w:hAnsi="Arial" w:cs="Arial"/>
          <w:sz w:val="24"/>
          <w:szCs w:val="24"/>
        </w:rPr>
        <w:t>Зуучийн бичиг баримт нь Тээвэр зуучлалын гэрээний салшгүй нэг хэсэг байна. Зуучийн бичиг баримтыг бичгээр үйлдэнэ. Зуучлалын бичиг баримтын загвар болон тэдгээрийг хэрхэн бүрдүүлэх журмыг Хавсралтаар батална.</w:t>
      </w:r>
    </w:p>
    <w:p w:rsidR="00331956" w:rsidRPr="008518A4" w:rsidRDefault="00331956" w:rsidP="008638F8">
      <w:pPr>
        <w:pStyle w:val="ListParagraph"/>
        <w:numPr>
          <w:ilvl w:val="0"/>
          <w:numId w:val="1"/>
        </w:numPr>
        <w:spacing w:after="100" w:line="120" w:lineRule="atLeast"/>
        <w:contextualSpacing w:val="0"/>
        <w:jc w:val="both"/>
        <w:rPr>
          <w:rFonts w:ascii="Arial" w:hAnsi="Arial" w:cs="Arial"/>
          <w:sz w:val="24"/>
          <w:szCs w:val="24"/>
          <w:lang w:val="mn-MN"/>
        </w:rPr>
      </w:pPr>
      <w:r w:rsidRPr="00331956">
        <w:rPr>
          <w:rFonts w:ascii="Arial" w:hAnsi="Arial" w:cs="Arial"/>
          <w:sz w:val="24"/>
          <w:szCs w:val="24"/>
        </w:rPr>
        <w:t>Үйлчлүүлэгч нь зуучлалын даалгаврыг бөглөж, баталгаажуулан зуучид хүлээлгэн өгнө. Зуучийн даалгавар нь ачааны шинж чанар, түүний тэмдэглэгээ, жин, хэмжээ болон байрын тооны талаар үнэн зөв, бүрэн мэдээллийг агуулсан байна. Зуучийн даалгаврыг үйлчлүүлэгч нь Тээвэр зуучлалын гэрээгээр өөрөөр заагаагүй бол цаасаар зуучид гаргаж өгнө.</w:t>
      </w:r>
    </w:p>
    <w:p w:rsidR="00331956" w:rsidRPr="008518A4" w:rsidRDefault="00331956" w:rsidP="008638F8">
      <w:pPr>
        <w:pStyle w:val="ListParagraph"/>
        <w:numPr>
          <w:ilvl w:val="0"/>
          <w:numId w:val="1"/>
        </w:numPr>
        <w:spacing w:after="100" w:line="120" w:lineRule="atLeast"/>
        <w:contextualSpacing w:val="0"/>
        <w:jc w:val="both"/>
        <w:rPr>
          <w:rFonts w:ascii="Arial" w:hAnsi="Arial" w:cs="Arial"/>
          <w:sz w:val="24"/>
          <w:szCs w:val="24"/>
          <w:lang w:val="mn-MN"/>
        </w:rPr>
      </w:pPr>
      <w:r w:rsidRPr="00331956">
        <w:rPr>
          <w:rFonts w:ascii="Arial" w:hAnsi="Arial" w:cs="Arial"/>
          <w:sz w:val="24"/>
          <w:szCs w:val="24"/>
        </w:rPr>
        <w:t>Тээвэр зуучлагч нь зуучлалын даалгаврыг Тээвэр зуучийн гэрээгээр тогтоосон хугацаанд судлан үзэж Тээвэр зуучлалын үйлчилгээ үзүүлэхийг зөвшөөрөх эсвэл татгалзаж, түүний шалтгааны хамт үйлчлүүлэгчид хүргүүлнэ.</w:t>
      </w:r>
    </w:p>
    <w:p w:rsidR="00331956" w:rsidRPr="008518A4" w:rsidRDefault="00331956" w:rsidP="008638F8">
      <w:pPr>
        <w:pStyle w:val="ListParagraph"/>
        <w:numPr>
          <w:ilvl w:val="0"/>
          <w:numId w:val="1"/>
        </w:numPr>
        <w:spacing w:after="100" w:line="120" w:lineRule="atLeast"/>
        <w:contextualSpacing w:val="0"/>
        <w:jc w:val="both"/>
        <w:rPr>
          <w:rFonts w:ascii="Arial" w:hAnsi="Arial" w:cs="Arial"/>
          <w:sz w:val="24"/>
          <w:szCs w:val="24"/>
          <w:lang w:val="mn-MN"/>
        </w:rPr>
      </w:pPr>
      <w:r w:rsidRPr="00331956">
        <w:rPr>
          <w:rFonts w:ascii="Arial" w:hAnsi="Arial" w:cs="Arial"/>
          <w:sz w:val="24"/>
          <w:szCs w:val="24"/>
        </w:rPr>
        <w:t>Үйлчлүүлэгч зуучаас зуучлалын даалгаврыг зөвшөөрсөн тухай нотолгоог хүлээн авсан хугацаанаас эхлэн зуучлалын даалгаврыг хэрэгжүүлнэ. Тээвэр зуучлалын гэрээг хэрэгжүүлэх аль ч шатанд Үйлчлүүлэгч нь өмнө өгсөн зуучлалын даалгаврыг гүйцэтгэхэд зарцуулсан бодит зардлыг барагдуулсны үндсэн дээр даалгаврыг буцаах эрхтэй. Зуучлалын даалгавар  буцаах хүсэлтийг бичгээр гаргана.</w:t>
      </w:r>
    </w:p>
    <w:p w:rsidR="00331956" w:rsidRPr="008518A4" w:rsidRDefault="00331956" w:rsidP="008638F8">
      <w:pPr>
        <w:pStyle w:val="ListParagraph"/>
        <w:numPr>
          <w:ilvl w:val="0"/>
          <w:numId w:val="1"/>
        </w:numPr>
        <w:spacing w:after="100" w:line="120" w:lineRule="atLeast"/>
        <w:contextualSpacing w:val="0"/>
        <w:jc w:val="both"/>
        <w:rPr>
          <w:rFonts w:ascii="Arial" w:hAnsi="Arial" w:cs="Arial"/>
          <w:sz w:val="24"/>
          <w:szCs w:val="24"/>
          <w:lang w:val="mn-MN"/>
        </w:rPr>
      </w:pPr>
      <w:r w:rsidRPr="00331956">
        <w:rPr>
          <w:rFonts w:ascii="Arial" w:hAnsi="Arial" w:cs="Arial"/>
          <w:sz w:val="24"/>
          <w:szCs w:val="24"/>
        </w:rPr>
        <w:t xml:space="preserve">Зуучлалын даалгавар болон түүнийг буцаах хүсэлтийг </w:t>
      </w:r>
      <w:r w:rsidR="001C3B98">
        <w:rPr>
          <w:rFonts w:ascii="Arial" w:hAnsi="Arial" w:cs="Arial"/>
          <w:sz w:val="24"/>
          <w:szCs w:val="24"/>
        </w:rPr>
        <w:t xml:space="preserve">факсаар болон цахим шуудангаар </w:t>
      </w:r>
      <w:r w:rsidRPr="00331956">
        <w:rPr>
          <w:rFonts w:ascii="Arial" w:hAnsi="Arial" w:cs="Arial"/>
          <w:sz w:val="24"/>
          <w:szCs w:val="24"/>
        </w:rPr>
        <w:t>гаргах нөхцөлийг тээвэр зуучлалын гэрээгээр тодорхойлно.</w:t>
      </w:r>
    </w:p>
    <w:p w:rsidR="00331956" w:rsidRPr="008518A4" w:rsidRDefault="00331956" w:rsidP="008638F8">
      <w:pPr>
        <w:pStyle w:val="ListParagraph"/>
        <w:numPr>
          <w:ilvl w:val="0"/>
          <w:numId w:val="1"/>
        </w:numPr>
        <w:spacing w:after="100" w:line="120" w:lineRule="atLeast"/>
        <w:contextualSpacing w:val="0"/>
        <w:jc w:val="both"/>
        <w:rPr>
          <w:rFonts w:ascii="Arial" w:hAnsi="Arial" w:cs="Arial"/>
          <w:sz w:val="24"/>
          <w:szCs w:val="24"/>
          <w:lang w:val="mn-MN"/>
        </w:rPr>
      </w:pPr>
      <w:r w:rsidRPr="00331956">
        <w:rPr>
          <w:rFonts w:ascii="Arial" w:hAnsi="Arial" w:cs="Arial"/>
          <w:sz w:val="24"/>
          <w:szCs w:val="24"/>
        </w:rPr>
        <w:t>Зуучлалын падааныг зууч нь ачааг хүлээн авах үед үйлчлүүлэгчид олгох бөгөөд энэхүү баримт бичиг нь тээвэрлэлтийг дуу</w:t>
      </w:r>
      <w:r w:rsidR="001C3B98">
        <w:rPr>
          <w:rFonts w:ascii="Arial" w:hAnsi="Arial" w:cs="Arial"/>
          <w:sz w:val="24"/>
          <w:szCs w:val="24"/>
        </w:rPr>
        <w:t>сган үйлчлүүлэгчид эсвэл түүний</w:t>
      </w:r>
      <w:r w:rsidRPr="00331956">
        <w:rPr>
          <w:rFonts w:ascii="Arial" w:hAnsi="Arial" w:cs="Arial"/>
          <w:sz w:val="24"/>
          <w:szCs w:val="24"/>
        </w:rPr>
        <w:t xml:space="preserve"> заасан ачаа хүлээн авагчид ачааг хүлээлгэн өгөх хүртэлх хугацаанд ачааг эзэмших эрхийг зуучлагчид олгоно.</w:t>
      </w:r>
    </w:p>
    <w:p w:rsidR="00331956" w:rsidRPr="008518A4" w:rsidRDefault="00331956" w:rsidP="008638F8">
      <w:pPr>
        <w:pStyle w:val="ListParagraph"/>
        <w:numPr>
          <w:ilvl w:val="0"/>
          <w:numId w:val="1"/>
        </w:numPr>
        <w:spacing w:after="100" w:line="120" w:lineRule="atLeast"/>
        <w:contextualSpacing w:val="0"/>
        <w:jc w:val="both"/>
        <w:rPr>
          <w:rFonts w:ascii="Arial" w:hAnsi="Arial" w:cs="Arial"/>
          <w:sz w:val="24"/>
          <w:szCs w:val="24"/>
          <w:lang w:val="mn-MN"/>
        </w:rPr>
      </w:pPr>
      <w:r w:rsidRPr="00331956">
        <w:rPr>
          <w:rFonts w:ascii="Arial" w:hAnsi="Arial" w:cs="Arial"/>
          <w:sz w:val="24"/>
          <w:szCs w:val="24"/>
        </w:rPr>
        <w:t>Үйлчлүүлэгчийн ачааг агуулахад хадгалахаар хүлээн авахдаа тээвэр зуучлагч нь агуулахын падааныг үйлчлүүлэгчид олгоно.</w:t>
      </w:r>
    </w:p>
    <w:p w:rsidR="00331956" w:rsidRPr="008518A4" w:rsidRDefault="00331956" w:rsidP="008638F8">
      <w:pPr>
        <w:pStyle w:val="ListParagraph"/>
        <w:numPr>
          <w:ilvl w:val="0"/>
          <w:numId w:val="1"/>
        </w:numPr>
        <w:spacing w:after="100" w:line="120" w:lineRule="atLeast"/>
        <w:contextualSpacing w:val="0"/>
        <w:jc w:val="both"/>
        <w:rPr>
          <w:rFonts w:ascii="Arial" w:hAnsi="Arial" w:cs="Arial"/>
          <w:sz w:val="24"/>
          <w:szCs w:val="24"/>
          <w:lang w:val="mn-MN"/>
        </w:rPr>
      </w:pPr>
      <w:r w:rsidRPr="00331956">
        <w:rPr>
          <w:rFonts w:ascii="Arial" w:hAnsi="Arial" w:cs="Arial"/>
          <w:sz w:val="24"/>
          <w:szCs w:val="24"/>
        </w:rPr>
        <w:t>Хэрэв тээвэр зуучлалын гэрээнд өөрөөр заагаагүй бол тээвэр зуучлагч нь ачаа тээвэрлэлтийг зохион байгуулахдаа шаардлагатай тохиолдолд дараах ажиллагааг гүйцэтгэнэ. Үүнд:</w:t>
      </w:r>
    </w:p>
    <w:p w:rsidR="00331956" w:rsidRPr="008518A4" w:rsidRDefault="00331956" w:rsidP="008638F8">
      <w:pPr>
        <w:pStyle w:val="ListParagraph"/>
        <w:numPr>
          <w:ilvl w:val="1"/>
          <w:numId w:val="1"/>
        </w:numPr>
        <w:spacing w:after="100" w:line="120" w:lineRule="atLeast"/>
        <w:ind w:left="1134" w:hanging="774"/>
        <w:contextualSpacing w:val="0"/>
        <w:jc w:val="both"/>
        <w:rPr>
          <w:rFonts w:ascii="Arial" w:hAnsi="Arial" w:cs="Arial"/>
          <w:sz w:val="24"/>
          <w:szCs w:val="24"/>
          <w:lang w:val="mn-MN"/>
        </w:rPr>
      </w:pPr>
      <w:r w:rsidRPr="00331956">
        <w:rPr>
          <w:rFonts w:ascii="Arial" w:hAnsi="Arial" w:cs="Arial"/>
          <w:sz w:val="24"/>
          <w:szCs w:val="24"/>
        </w:rPr>
        <w:t>Ачааг тээвэрлэх, хадгалах, тээврийн нэг төрлөөс нөгөө төрөлд шилжүүлэх болон тээвэрлэлтийг гүйцэтгэхэд шаардлагатай бусад асуудлыг тээвэрлэгчидтэй тохиролцох,</w:t>
      </w:r>
    </w:p>
    <w:p w:rsidR="00331956" w:rsidRPr="008518A4" w:rsidRDefault="00331956" w:rsidP="008638F8">
      <w:pPr>
        <w:pStyle w:val="ListParagraph"/>
        <w:numPr>
          <w:ilvl w:val="1"/>
          <w:numId w:val="1"/>
        </w:numPr>
        <w:spacing w:after="100" w:line="120" w:lineRule="atLeast"/>
        <w:ind w:left="1134" w:hanging="774"/>
        <w:contextualSpacing w:val="0"/>
        <w:jc w:val="both"/>
        <w:rPr>
          <w:rFonts w:ascii="Arial" w:hAnsi="Arial" w:cs="Arial"/>
          <w:sz w:val="24"/>
          <w:szCs w:val="24"/>
          <w:lang w:val="mn-MN"/>
        </w:rPr>
      </w:pPr>
      <w:r w:rsidRPr="00331956">
        <w:rPr>
          <w:rFonts w:ascii="Arial" w:hAnsi="Arial" w:cs="Arial"/>
          <w:sz w:val="24"/>
          <w:szCs w:val="24"/>
        </w:rPr>
        <w:t>Тээвэрлэлтийг гүйцэтгэхэд шаардлагатай гаалийн болон бусад үйл ажиллагааг хэрэгжүүлэх</w:t>
      </w:r>
      <w:r w:rsidR="00B7308D">
        <w:rPr>
          <w:rFonts w:ascii="Arial" w:hAnsi="Arial" w:cs="Arial"/>
          <w:sz w:val="24"/>
          <w:szCs w:val="24"/>
          <w:lang w:val="mn-MN"/>
        </w:rPr>
        <w:t>.</w:t>
      </w:r>
    </w:p>
    <w:p w:rsidR="00331956" w:rsidRPr="008518A4" w:rsidRDefault="00331956" w:rsidP="008638F8">
      <w:pPr>
        <w:pStyle w:val="ListParagraph"/>
        <w:numPr>
          <w:ilvl w:val="0"/>
          <w:numId w:val="1"/>
        </w:numPr>
        <w:spacing w:after="100" w:line="120" w:lineRule="atLeast"/>
        <w:contextualSpacing w:val="0"/>
        <w:jc w:val="both"/>
        <w:rPr>
          <w:rFonts w:ascii="Arial" w:hAnsi="Arial" w:cs="Arial"/>
          <w:sz w:val="24"/>
          <w:szCs w:val="24"/>
          <w:lang w:val="mn-MN"/>
        </w:rPr>
      </w:pPr>
      <w:r w:rsidRPr="00331956">
        <w:rPr>
          <w:rFonts w:ascii="Arial" w:hAnsi="Arial" w:cs="Arial"/>
          <w:sz w:val="24"/>
          <w:szCs w:val="24"/>
        </w:rPr>
        <w:t>Үйлчлүүлэгчийн болон өөрийн нэрийн өмнөөс тээвэрлэгчтэй ачаа тээвэрлэлтийн тооцоог хийх.</w:t>
      </w:r>
    </w:p>
    <w:p w:rsidR="00331956" w:rsidRPr="008518A4" w:rsidRDefault="00331956" w:rsidP="008638F8">
      <w:pPr>
        <w:pStyle w:val="ListParagraph"/>
        <w:numPr>
          <w:ilvl w:val="1"/>
          <w:numId w:val="1"/>
        </w:numPr>
        <w:spacing w:after="100" w:line="120" w:lineRule="atLeast"/>
        <w:ind w:left="1134" w:hanging="774"/>
        <w:contextualSpacing w:val="0"/>
        <w:jc w:val="both"/>
        <w:rPr>
          <w:rFonts w:ascii="Arial" w:hAnsi="Arial" w:cs="Arial"/>
          <w:sz w:val="24"/>
          <w:szCs w:val="24"/>
          <w:lang w:val="mn-MN"/>
        </w:rPr>
      </w:pPr>
      <w:r w:rsidRPr="00331956">
        <w:rPr>
          <w:rFonts w:ascii="Arial" w:hAnsi="Arial" w:cs="Arial"/>
          <w:sz w:val="24"/>
          <w:szCs w:val="24"/>
        </w:rPr>
        <w:t>Үйлчлүүлэгчийн шаардлагаар тээвэр зуучлагч нь дараах мэдээллийг гаргаж өгнө. Үүнд:</w:t>
      </w:r>
    </w:p>
    <w:p w:rsidR="00331956" w:rsidRPr="008518A4" w:rsidRDefault="00331956" w:rsidP="008638F8">
      <w:pPr>
        <w:pStyle w:val="ListParagraph"/>
        <w:numPr>
          <w:ilvl w:val="1"/>
          <w:numId w:val="1"/>
        </w:numPr>
        <w:spacing w:after="100" w:line="120" w:lineRule="atLeast"/>
        <w:ind w:left="1134" w:hanging="774"/>
        <w:contextualSpacing w:val="0"/>
        <w:jc w:val="both"/>
        <w:rPr>
          <w:rFonts w:ascii="Arial" w:hAnsi="Arial" w:cs="Arial"/>
          <w:sz w:val="24"/>
          <w:szCs w:val="24"/>
          <w:lang w:val="mn-MN"/>
        </w:rPr>
      </w:pPr>
      <w:r w:rsidRPr="00331956">
        <w:rPr>
          <w:rFonts w:ascii="Arial" w:hAnsi="Arial" w:cs="Arial"/>
          <w:sz w:val="24"/>
          <w:szCs w:val="24"/>
        </w:rPr>
        <w:t>Байгууллагын бүтэн нэр болон хаяг байршил /хуулийн этгээд бол/, Нэр болон оршин суугаа гэрийн хаяг /бие дааж үйл ажиллагаа эрхлэгч бол/,</w:t>
      </w:r>
    </w:p>
    <w:p w:rsidR="00331956" w:rsidRPr="008518A4" w:rsidRDefault="00331956" w:rsidP="008638F8">
      <w:pPr>
        <w:pStyle w:val="ListParagraph"/>
        <w:numPr>
          <w:ilvl w:val="1"/>
          <w:numId w:val="1"/>
        </w:numPr>
        <w:spacing w:after="100" w:line="120" w:lineRule="atLeast"/>
        <w:ind w:left="1134" w:hanging="774"/>
        <w:contextualSpacing w:val="0"/>
        <w:jc w:val="both"/>
        <w:rPr>
          <w:rFonts w:ascii="Arial" w:hAnsi="Arial" w:cs="Arial"/>
          <w:sz w:val="24"/>
          <w:szCs w:val="24"/>
          <w:lang w:val="mn-MN"/>
        </w:rPr>
      </w:pPr>
      <w:r w:rsidRPr="00331956">
        <w:rPr>
          <w:rFonts w:ascii="Arial" w:hAnsi="Arial" w:cs="Arial"/>
          <w:sz w:val="24"/>
          <w:szCs w:val="24"/>
        </w:rPr>
        <w:lastRenderedPageBreak/>
        <w:t>Тээвэр зуучлалын үйлчилгээ нь тогтоосон шаардлагад нийцэж байгаа баталгааны тухай мэдээлэл,</w:t>
      </w:r>
    </w:p>
    <w:p w:rsidR="00331956" w:rsidRPr="008518A4" w:rsidRDefault="00331956" w:rsidP="008638F8">
      <w:pPr>
        <w:pStyle w:val="ListParagraph"/>
        <w:numPr>
          <w:ilvl w:val="1"/>
          <w:numId w:val="1"/>
        </w:numPr>
        <w:spacing w:after="100" w:line="120" w:lineRule="atLeast"/>
        <w:ind w:left="1134" w:hanging="774"/>
        <w:contextualSpacing w:val="0"/>
        <w:jc w:val="both"/>
        <w:rPr>
          <w:rFonts w:ascii="Arial" w:hAnsi="Arial" w:cs="Arial"/>
          <w:sz w:val="24"/>
          <w:szCs w:val="24"/>
          <w:lang w:val="mn-MN"/>
        </w:rPr>
      </w:pPr>
      <w:r w:rsidRPr="00331956">
        <w:rPr>
          <w:rFonts w:ascii="Arial" w:hAnsi="Arial" w:cs="Arial"/>
          <w:sz w:val="24"/>
          <w:szCs w:val="24"/>
        </w:rPr>
        <w:t>Зуучлагчийн үзүүлж буй тээвэр зуучлалын үйлчилгээний жагсаалт, тэдгээрийн үнэ,</w:t>
      </w:r>
    </w:p>
    <w:p w:rsidR="00331956" w:rsidRPr="008518A4" w:rsidRDefault="00331956" w:rsidP="008638F8">
      <w:pPr>
        <w:pStyle w:val="ListParagraph"/>
        <w:numPr>
          <w:ilvl w:val="1"/>
          <w:numId w:val="1"/>
        </w:numPr>
        <w:spacing w:after="100" w:line="120" w:lineRule="atLeast"/>
        <w:ind w:left="1134" w:hanging="774"/>
        <w:contextualSpacing w:val="0"/>
        <w:jc w:val="both"/>
        <w:rPr>
          <w:rFonts w:ascii="Arial" w:hAnsi="Arial" w:cs="Arial"/>
          <w:sz w:val="24"/>
          <w:szCs w:val="24"/>
          <w:lang w:val="mn-MN"/>
        </w:rPr>
      </w:pPr>
      <w:r w:rsidRPr="00331956">
        <w:rPr>
          <w:rFonts w:ascii="Arial" w:hAnsi="Arial" w:cs="Arial"/>
          <w:sz w:val="24"/>
          <w:szCs w:val="24"/>
        </w:rPr>
        <w:t>Тээвэр зуучлалын үйлчилгээний төлбөр хийх нөхцөлийн тухай мэдээлэл,</w:t>
      </w:r>
    </w:p>
    <w:p w:rsidR="00331956" w:rsidRPr="008518A4" w:rsidRDefault="00331956" w:rsidP="008638F8">
      <w:pPr>
        <w:pStyle w:val="ListParagraph"/>
        <w:numPr>
          <w:ilvl w:val="1"/>
          <w:numId w:val="1"/>
        </w:numPr>
        <w:spacing w:after="100" w:line="120" w:lineRule="atLeast"/>
        <w:ind w:left="1134" w:hanging="774"/>
        <w:contextualSpacing w:val="0"/>
        <w:jc w:val="both"/>
        <w:rPr>
          <w:rFonts w:ascii="Arial" w:hAnsi="Arial" w:cs="Arial"/>
          <w:sz w:val="24"/>
          <w:szCs w:val="24"/>
          <w:lang w:val="mn-MN"/>
        </w:rPr>
      </w:pPr>
      <w:r w:rsidRPr="00331956">
        <w:rPr>
          <w:rFonts w:ascii="Arial" w:hAnsi="Arial" w:cs="Arial"/>
          <w:sz w:val="24"/>
          <w:szCs w:val="24"/>
        </w:rPr>
        <w:t>Ачааг бусад төрлийн тээврээр тээвэрлэх үнэ, нөхцөл, дүрмийн талаарх мэдээлэл,</w:t>
      </w:r>
    </w:p>
    <w:p w:rsidR="00331956" w:rsidRPr="008518A4" w:rsidRDefault="00331956" w:rsidP="008638F8">
      <w:pPr>
        <w:pStyle w:val="ListParagraph"/>
        <w:numPr>
          <w:ilvl w:val="1"/>
          <w:numId w:val="1"/>
        </w:numPr>
        <w:spacing w:after="100" w:line="120" w:lineRule="atLeast"/>
        <w:ind w:left="1134" w:hanging="774"/>
        <w:contextualSpacing w:val="0"/>
        <w:jc w:val="both"/>
        <w:rPr>
          <w:rFonts w:ascii="Arial" w:hAnsi="Arial" w:cs="Arial"/>
          <w:sz w:val="24"/>
          <w:szCs w:val="24"/>
          <w:lang w:val="mn-MN"/>
        </w:rPr>
      </w:pPr>
      <w:r w:rsidRPr="00331956">
        <w:rPr>
          <w:rFonts w:ascii="Arial" w:hAnsi="Arial" w:cs="Arial"/>
          <w:sz w:val="24"/>
          <w:szCs w:val="24"/>
        </w:rPr>
        <w:t>Тодорхой ачааны төрлийг төрөл бүрийн тээврээр тээвэрлэх, зохион байгуулахтай холбоотой бусад мэдээлэл.</w:t>
      </w:r>
    </w:p>
    <w:p w:rsidR="00331956" w:rsidRPr="008518A4" w:rsidRDefault="00331956" w:rsidP="008638F8">
      <w:pPr>
        <w:pStyle w:val="ListParagraph"/>
        <w:numPr>
          <w:ilvl w:val="0"/>
          <w:numId w:val="1"/>
        </w:numPr>
        <w:spacing w:after="100" w:line="120" w:lineRule="atLeast"/>
        <w:contextualSpacing w:val="0"/>
        <w:jc w:val="both"/>
        <w:rPr>
          <w:rFonts w:ascii="Arial" w:hAnsi="Arial" w:cs="Arial"/>
          <w:sz w:val="24"/>
          <w:szCs w:val="24"/>
          <w:lang w:val="mn-MN"/>
        </w:rPr>
      </w:pPr>
      <w:r w:rsidRPr="00331956">
        <w:rPr>
          <w:rFonts w:ascii="Arial" w:hAnsi="Arial" w:cs="Arial"/>
          <w:sz w:val="24"/>
          <w:szCs w:val="24"/>
        </w:rPr>
        <w:t>Тээвэр зуучлалын гэрээнд заасан тохиолдолд хүрэх өртөөнд тээвэрлэгчээс ачааг хүлээн авах үед тээвэр зуучлагч нь шаардлагатай бичиг баримт бүрдүүлэлтэд оролцоно.</w:t>
      </w:r>
    </w:p>
    <w:p w:rsidR="00331956" w:rsidRPr="008518A4" w:rsidRDefault="00331956" w:rsidP="008638F8">
      <w:pPr>
        <w:pStyle w:val="ListParagraph"/>
        <w:numPr>
          <w:ilvl w:val="0"/>
          <w:numId w:val="1"/>
        </w:numPr>
        <w:spacing w:after="100" w:line="120" w:lineRule="atLeast"/>
        <w:contextualSpacing w:val="0"/>
        <w:jc w:val="both"/>
        <w:rPr>
          <w:rFonts w:ascii="Arial" w:hAnsi="Arial" w:cs="Arial"/>
          <w:sz w:val="24"/>
          <w:szCs w:val="24"/>
          <w:lang w:val="mn-MN"/>
        </w:rPr>
      </w:pPr>
      <w:r w:rsidRPr="00331956">
        <w:rPr>
          <w:rFonts w:ascii="Arial" w:hAnsi="Arial" w:cs="Arial"/>
          <w:sz w:val="24"/>
          <w:szCs w:val="24"/>
        </w:rPr>
        <w:t>Зуучлагч нь аюултай, түргэн муудах болон бусад тээвэрлэлтийн тусгай нөхцөл шаардах ачааг үйлчлүүлэгчээс гагцхүү тэдгээрийг тээвэрлэх нөхцөлийн тухай мэдээллийг бичгээр ирүүлсэн тохиолдолд  хүлээн авна.</w:t>
      </w:r>
    </w:p>
    <w:p w:rsidR="00331956" w:rsidRDefault="00331956" w:rsidP="008638F8">
      <w:pPr>
        <w:pStyle w:val="ListParagraph"/>
        <w:numPr>
          <w:ilvl w:val="0"/>
          <w:numId w:val="1"/>
        </w:numPr>
        <w:spacing w:after="100" w:line="120" w:lineRule="atLeast"/>
        <w:contextualSpacing w:val="0"/>
        <w:jc w:val="both"/>
        <w:rPr>
          <w:rFonts w:ascii="Arial" w:hAnsi="Arial" w:cs="Arial"/>
          <w:sz w:val="24"/>
          <w:szCs w:val="24"/>
        </w:rPr>
      </w:pPr>
      <w:r w:rsidRPr="00331956">
        <w:rPr>
          <w:rFonts w:ascii="Arial" w:hAnsi="Arial" w:cs="Arial"/>
          <w:sz w:val="24"/>
          <w:szCs w:val="24"/>
        </w:rPr>
        <w:t>Зуучлагчийн үзүүлж буй тээвэр зуучлалын үйлчилгээний чанар нь МУ-ын үндэсний стандарт, тээвэр зуучлалын үйл ажиллагааны салбар дахь норматив баримт бичиг болон тээвэр зуучлалын гэрээнд заасан нөхц</w:t>
      </w:r>
      <w:r w:rsidR="00962410">
        <w:rPr>
          <w:rFonts w:ascii="Arial" w:hAnsi="Arial" w:cs="Arial"/>
          <w:sz w:val="24"/>
          <w:szCs w:val="24"/>
          <w:lang w:val="mn-MN"/>
        </w:rPr>
        <w:t>ө</w:t>
      </w:r>
      <w:r w:rsidRPr="00331956">
        <w:rPr>
          <w:rFonts w:ascii="Arial" w:hAnsi="Arial" w:cs="Arial"/>
          <w:sz w:val="24"/>
          <w:szCs w:val="24"/>
        </w:rPr>
        <w:t>лүүдийн шаардлагад нийцсэн байна.</w:t>
      </w:r>
    </w:p>
    <w:p w:rsidR="008638F8" w:rsidRPr="00331956" w:rsidRDefault="008638F8" w:rsidP="008638F8">
      <w:pPr>
        <w:pStyle w:val="ListParagraph"/>
        <w:spacing w:after="100" w:line="120" w:lineRule="atLeast"/>
        <w:ind w:left="360"/>
        <w:contextualSpacing w:val="0"/>
        <w:jc w:val="both"/>
        <w:rPr>
          <w:rFonts w:ascii="Arial" w:hAnsi="Arial" w:cs="Arial"/>
          <w:sz w:val="24"/>
          <w:szCs w:val="24"/>
        </w:rPr>
      </w:pPr>
    </w:p>
    <w:p w:rsidR="00331956" w:rsidRPr="00331956" w:rsidRDefault="00331956" w:rsidP="008638F8">
      <w:pPr>
        <w:spacing w:after="100" w:line="120" w:lineRule="atLeast"/>
        <w:jc w:val="center"/>
        <w:rPr>
          <w:rFonts w:ascii="Arial" w:hAnsi="Arial" w:cs="Arial"/>
          <w:sz w:val="24"/>
          <w:szCs w:val="24"/>
        </w:rPr>
      </w:pPr>
      <w:r w:rsidRPr="00331956">
        <w:rPr>
          <w:rFonts w:ascii="Arial" w:hAnsi="Arial" w:cs="Arial"/>
          <w:sz w:val="24"/>
          <w:szCs w:val="24"/>
        </w:rPr>
        <w:t>ДОЛДУГААР БҮЛЭГ</w:t>
      </w:r>
    </w:p>
    <w:p w:rsidR="00331956" w:rsidRDefault="00331956" w:rsidP="008638F8">
      <w:pPr>
        <w:spacing w:after="100" w:line="120" w:lineRule="atLeast"/>
        <w:jc w:val="center"/>
        <w:rPr>
          <w:rFonts w:ascii="Arial" w:hAnsi="Arial" w:cs="Arial"/>
          <w:sz w:val="24"/>
          <w:szCs w:val="24"/>
        </w:rPr>
      </w:pPr>
      <w:r w:rsidRPr="00331956">
        <w:rPr>
          <w:rFonts w:ascii="Arial" w:hAnsi="Arial" w:cs="Arial"/>
          <w:sz w:val="24"/>
          <w:szCs w:val="24"/>
        </w:rPr>
        <w:t>ТЭЭВЭР ЗУУЧЛАЛЫН ҮЙЛЧИЛГЭЭНД ТАВИХ ХЯНАЛТ</w:t>
      </w:r>
    </w:p>
    <w:p w:rsidR="008638F8" w:rsidRDefault="008638F8" w:rsidP="008638F8">
      <w:pPr>
        <w:spacing w:after="100" w:line="120" w:lineRule="atLeast"/>
        <w:jc w:val="center"/>
        <w:rPr>
          <w:rFonts w:ascii="Arial" w:hAnsi="Arial" w:cs="Arial"/>
          <w:sz w:val="24"/>
          <w:szCs w:val="24"/>
          <w:lang w:val="mn-MN"/>
        </w:rPr>
      </w:pPr>
    </w:p>
    <w:p w:rsidR="00331956" w:rsidRPr="008518A4" w:rsidRDefault="00331956" w:rsidP="008638F8">
      <w:pPr>
        <w:pStyle w:val="ListParagraph"/>
        <w:numPr>
          <w:ilvl w:val="0"/>
          <w:numId w:val="1"/>
        </w:numPr>
        <w:spacing w:after="100" w:line="120" w:lineRule="atLeast"/>
        <w:contextualSpacing w:val="0"/>
        <w:jc w:val="both"/>
        <w:rPr>
          <w:rFonts w:ascii="Arial" w:hAnsi="Arial" w:cs="Arial"/>
          <w:sz w:val="24"/>
          <w:szCs w:val="24"/>
          <w:lang w:val="mn-MN"/>
        </w:rPr>
      </w:pPr>
      <w:r w:rsidRPr="00331956">
        <w:rPr>
          <w:rFonts w:ascii="Arial" w:hAnsi="Arial" w:cs="Arial"/>
          <w:sz w:val="24"/>
          <w:szCs w:val="24"/>
        </w:rPr>
        <w:t>Тээвэр зуучлалын үйлчилгээнд захиргааны хяналт тавих ажлыг тээврийн асуудал эрхэлсэн төрийн захиргааны төв байгууллага хэрэгжүүлнэ.</w:t>
      </w:r>
    </w:p>
    <w:p w:rsidR="00331956" w:rsidRPr="008518A4" w:rsidRDefault="00331956" w:rsidP="008638F8">
      <w:pPr>
        <w:pStyle w:val="ListParagraph"/>
        <w:numPr>
          <w:ilvl w:val="0"/>
          <w:numId w:val="1"/>
        </w:numPr>
        <w:spacing w:after="100" w:line="120" w:lineRule="atLeast"/>
        <w:contextualSpacing w:val="0"/>
        <w:jc w:val="both"/>
        <w:rPr>
          <w:rFonts w:ascii="Arial" w:hAnsi="Arial" w:cs="Arial"/>
          <w:sz w:val="24"/>
          <w:szCs w:val="24"/>
          <w:lang w:val="mn-MN"/>
        </w:rPr>
      </w:pPr>
      <w:commentRangeStart w:id="20"/>
      <w:r w:rsidRPr="00331956">
        <w:rPr>
          <w:rFonts w:ascii="Arial" w:hAnsi="Arial" w:cs="Arial"/>
          <w:sz w:val="24"/>
          <w:szCs w:val="24"/>
        </w:rPr>
        <w:t xml:space="preserve">Тээврийн асуудал эрхэлсэн Монгол </w:t>
      </w:r>
      <w:r w:rsidR="00085196" w:rsidRPr="00331956">
        <w:rPr>
          <w:rFonts w:ascii="Arial" w:hAnsi="Arial" w:cs="Arial"/>
          <w:sz w:val="24"/>
          <w:szCs w:val="24"/>
        </w:rPr>
        <w:t>Улсын</w:t>
      </w:r>
      <w:r w:rsidR="00085196" w:rsidRPr="00331956">
        <w:rPr>
          <w:rFonts w:ascii="Arial" w:hAnsi="Arial" w:cs="Arial"/>
          <w:sz w:val="24"/>
          <w:szCs w:val="24"/>
        </w:rPr>
        <w:t xml:space="preserve"> </w:t>
      </w:r>
      <w:r w:rsidRPr="00331956">
        <w:rPr>
          <w:rFonts w:ascii="Arial" w:hAnsi="Arial" w:cs="Arial"/>
          <w:sz w:val="24"/>
          <w:szCs w:val="24"/>
        </w:rPr>
        <w:t xml:space="preserve">сайдын /цаашид </w:t>
      </w:r>
      <w:r w:rsidR="00085196">
        <w:rPr>
          <w:rFonts w:ascii="Arial" w:hAnsi="Arial" w:cs="Arial"/>
          <w:sz w:val="24"/>
          <w:szCs w:val="24"/>
          <w:lang w:val="mn-MN"/>
        </w:rPr>
        <w:t>С</w:t>
      </w:r>
      <w:r w:rsidRPr="00331956">
        <w:rPr>
          <w:rFonts w:ascii="Arial" w:hAnsi="Arial" w:cs="Arial"/>
          <w:sz w:val="24"/>
          <w:szCs w:val="24"/>
        </w:rPr>
        <w:t>айд гэх/ тушаалаар байгуулсан байнгын, орон тооны бус Ажлын хэсэг тээвэр зуучлалын үйл ажиллагаа нь тээвэр зуучлалын үйл ажиллагаа эрхлэх гэрчилгээний нөхцөл, шаардлагыг хангаж байгаа эсэхийг хянан шалгаж холбогдох журмын дагуу гэрчилгээ олголт, сунгалт, түдгэлзүүлэхтэй холбоотой дүгнэлт гаргана.</w:t>
      </w:r>
      <w:commentRangeEnd w:id="20"/>
      <w:r w:rsidR="00085196">
        <w:rPr>
          <w:rStyle w:val="CommentReference"/>
        </w:rPr>
        <w:commentReference w:id="20"/>
      </w:r>
    </w:p>
    <w:p w:rsidR="00331956" w:rsidRPr="008518A4" w:rsidRDefault="00331956" w:rsidP="008638F8">
      <w:pPr>
        <w:pStyle w:val="ListParagraph"/>
        <w:numPr>
          <w:ilvl w:val="0"/>
          <w:numId w:val="1"/>
        </w:numPr>
        <w:spacing w:after="100" w:line="120" w:lineRule="atLeast"/>
        <w:contextualSpacing w:val="0"/>
        <w:jc w:val="both"/>
        <w:rPr>
          <w:rFonts w:ascii="Arial" w:hAnsi="Arial" w:cs="Arial"/>
          <w:sz w:val="24"/>
          <w:szCs w:val="24"/>
          <w:lang w:val="mn-MN"/>
        </w:rPr>
      </w:pPr>
      <w:commentRangeStart w:id="21"/>
      <w:r w:rsidRPr="00331956">
        <w:rPr>
          <w:rFonts w:ascii="Arial" w:hAnsi="Arial" w:cs="Arial"/>
          <w:sz w:val="24"/>
          <w:szCs w:val="24"/>
        </w:rPr>
        <w:t>Сайд ажлын хэсгийн дүгнэлтийг үндэслэн гэрчилгээ олгох, сунгах, түдгэлзүүлэх, хүчингүй болгохыг шийдвэрлэнэ.</w:t>
      </w:r>
      <w:commentRangeEnd w:id="21"/>
      <w:r w:rsidR="00085196">
        <w:rPr>
          <w:rStyle w:val="CommentReference"/>
        </w:rPr>
        <w:commentReference w:id="21"/>
      </w:r>
    </w:p>
    <w:p w:rsidR="00331956" w:rsidRPr="008518A4" w:rsidRDefault="00331956" w:rsidP="008638F8">
      <w:pPr>
        <w:pStyle w:val="ListParagraph"/>
        <w:numPr>
          <w:ilvl w:val="0"/>
          <w:numId w:val="1"/>
        </w:numPr>
        <w:spacing w:after="100" w:line="120" w:lineRule="atLeast"/>
        <w:contextualSpacing w:val="0"/>
        <w:jc w:val="both"/>
        <w:rPr>
          <w:rFonts w:ascii="Arial" w:hAnsi="Arial" w:cs="Arial"/>
          <w:sz w:val="24"/>
          <w:szCs w:val="24"/>
          <w:lang w:val="mn-MN"/>
        </w:rPr>
      </w:pPr>
      <w:r w:rsidRPr="00331956">
        <w:rPr>
          <w:rFonts w:ascii="Arial" w:hAnsi="Arial" w:cs="Arial"/>
          <w:sz w:val="24"/>
          <w:szCs w:val="24"/>
        </w:rPr>
        <w:t>Тээврийн асуудал эрхэлсэн төрийн захиргааны төв байгууллага нь тээвэр зуучлалын үйл ажиллагаа эрхлэгч аж ахуйн нэгжүүдийн үйлчилгээний чанарыг сайжруулах, нийгэм эдийн засагт үзүүлэх үр өгөөжийг нэмэгдүүлэх зорилгоор тэдгээрийн үйл ажиллагаанд жил бүр явц</w:t>
      </w:r>
      <w:r w:rsidR="00962410">
        <w:rPr>
          <w:rFonts w:ascii="Arial" w:hAnsi="Arial" w:cs="Arial"/>
          <w:sz w:val="24"/>
          <w:szCs w:val="24"/>
          <w:lang w:val="mn-MN"/>
        </w:rPr>
        <w:t>ы</w:t>
      </w:r>
      <w:r w:rsidR="001C3B98">
        <w:rPr>
          <w:rFonts w:ascii="Arial" w:hAnsi="Arial" w:cs="Arial"/>
          <w:sz w:val="24"/>
          <w:szCs w:val="24"/>
        </w:rPr>
        <w:t>н дүгнэлт хийнэ.</w:t>
      </w:r>
      <w:r w:rsidRPr="00331956">
        <w:rPr>
          <w:rFonts w:ascii="Arial" w:hAnsi="Arial" w:cs="Arial"/>
          <w:sz w:val="24"/>
          <w:szCs w:val="24"/>
        </w:rPr>
        <w:t xml:space="preserve"> Жилийн явц</w:t>
      </w:r>
      <w:r w:rsidR="00962410">
        <w:rPr>
          <w:rFonts w:ascii="Arial" w:hAnsi="Arial" w:cs="Arial"/>
          <w:sz w:val="24"/>
          <w:szCs w:val="24"/>
          <w:lang w:val="mn-MN"/>
        </w:rPr>
        <w:t>ы</w:t>
      </w:r>
      <w:r w:rsidRPr="00331956">
        <w:rPr>
          <w:rFonts w:ascii="Arial" w:hAnsi="Arial" w:cs="Arial"/>
          <w:sz w:val="24"/>
          <w:szCs w:val="24"/>
        </w:rPr>
        <w:t>н дүгнэлт</w:t>
      </w:r>
      <w:r w:rsidR="00085196">
        <w:rPr>
          <w:rFonts w:ascii="Arial" w:hAnsi="Arial" w:cs="Arial"/>
          <w:sz w:val="24"/>
          <w:szCs w:val="24"/>
          <w:lang w:val="mn-MN"/>
        </w:rPr>
        <w:t>ийг</w:t>
      </w:r>
      <w:r w:rsidRPr="00331956">
        <w:rPr>
          <w:rFonts w:ascii="Arial" w:hAnsi="Arial" w:cs="Arial"/>
          <w:sz w:val="24"/>
          <w:szCs w:val="24"/>
        </w:rPr>
        <w:t xml:space="preserve"> нь дараах байдлаар </w:t>
      </w:r>
      <w:r w:rsidR="00085196">
        <w:rPr>
          <w:rFonts w:ascii="Arial" w:hAnsi="Arial" w:cs="Arial"/>
          <w:sz w:val="24"/>
          <w:szCs w:val="24"/>
          <w:lang w:val="mn-MN"/>
        </w:rPr>
        <w:t>гаргана</w:t>
      </w:r>
      <w:r w:rsidRPr="00331956">
        <w:rPr>
          <w:rFonts w:ascii="Arial" w:hAnsi="Arial" w:cs="Arial"/>
          <w:sz w:val="24"/>
          <w:szCs w:val="24"/>
        </w:rPr>
        <w:t>:</w:t>
      </w:r>
    </w:p>
    <w:p w:rsidR="00331956" w:rsidRPr="008518A4" w:rsidRDefault="00331956" w:rsidP="008638F8">
      <w:pPr>
        <w:pStyle w:val="ListParagraph"/>
        <w:numPr>
          <w:ilvl w:val="1"/>
          <w:numId w:val="1"/>
        </w:numPr>
        <w:spacing w:after="100" w:line="120" w:lineRule="atLeast"/>
        <w:ind w:left="1134" w:hanging="850"/>
        <w:contextualSpacing w:val="0"/>
        <w:jc w:val="both"/>
        <w:rPr>
          <w:rFonts w:ascii="Arial" w:hAnsi="Arial" w:cs="Arial"/>
          <w:sz w:val="24"/>
          <w:szCs w:val="24"/>
          <w:lang w:val="mn-MN"/>
        </w:rPr>
      </w:pPr>
      <w:r w:rsidRPr="00331956">
        <w:rPr>
          <w:rFonts w:ascii="Arial" w:hAnsi="Arial" w:cs="Arial"/>
          <w:sz w:val="24"/>
          <w:szCs w:val="24"/>
        </w:rPr>
        <w:t>Тээвэр зуучлалын үйл ажиллагаа эрхлэгч аж ахуйн нэгж нь жил бүрийн 3 дугаар сарын 30-наас өмнө Тээврийн асуудал эрхэлсэн төрийн захиргааны төв байгуулагад өнгөрсөн жилийн үйл ажиллагааны тайлангийн хүснэгтийг ирүүлэх бөгөөд үүнд өнгөрсөн жилд нийт зуучилсан ачааны хэмжээ, орлого, төлсөн татвар зэрэг мэ</w:t>
      </w:r>
      <w:r w:rsidR="00962410">
        <w:rPr>
          <w:rFonts w:ascii="Arial" w:hAnsi="Arial" w:cs="Arial"/>
          <w:sz w:val="24"/>
          <w:szCs w:val="24"/>
        </w:rPr>
        <w:t>дээллийг багтаасан байна. Шаард</w:t>
      </w:r>
      <w:r w:rsidRPr="00331956">
        <w:rPr>
          <w:rFonts w:ascii="Arial" w:hAnsi="Arial" w:cs="Arial"/>
          <w:sz w:val="24"/>
          <w:szCs w:val="24"/>
        </w:rPr>
        <w:t xml:space="preserve">лагатай бол </w:t>
      </w:r>
      <w:r w:rsidRPr="00331956">
        <w:rPr>
          <w:rFonts w:ascii="Arial" w:hAnsi="Arial" w:cs="Arial"/>
          <w:sz w:val="24"/>
          <w:szCs w:val="24"/>
        </w:rPr>
        <w:lastRenderedPageBreak/>
        <w:t>татварын алба, тээвэрлэгч байгууллагын тодорхойлолтыг хавсаргана. Тайлангийн маягтын загварыг уг журмын хавсралтаар бат</w:t>
      </w:r>
      <w:r w:rsidR="00962410">
        <w:rPr>
          <w:rFonts w:ascii="Arial" w:hAnsi="Arial" w:cs="Arial"/>
          <w:sz w:val="24"/>
          <w:szCs w:val="24"/>
          <w:lang w:val="mn-MN"/>
        </w:rPr>
        <w:t>а</w:t>
      </w:r>
      <w:r w:rsidR="00962410">
        <w:rPr>
          <w:rFonts w:ascii="Arial" w:hAnsi="Arial" w:cs="Arial"/>
          <w:sz w:val="24"/>
          <w:szCs w:val="24"/>
        </w:rPr>
        <w:t>л</w:t>
      </w:r>
      <w:r w:rsidRPr="00331956">
        <w:rPr>
          <w:rFonts w:ascii="Arial" w:hAnsi="Arial" w:cs="Arial"/>
          <w:sz w:val="24"/>
          <w:szCs w:val="24"/>
        </w:rPr>
        <w:t xml:space="preserve">на. </w:t>
      </w:r>
    </w:p>
    <w:p w:rsidR="00331956" w:rsidRPr="008518A4" w:rsidRDefault="00331956" w:rsidP="008638F8">
      <w:pPr>
        <w:pStyle w:val="ListParagraph"/>
        <w:numPr>
          <w:ilvl w:val="1"/>
          <w:numId w:val="1"/>
        </w:numPr>
        <w:spacing w:after="100" w:line="120" w:lineRule="atLeast"/>
        <w:ind w:left="1134" w:hanging="850"/>
        <w:contextualSpacing w:val="0"/>
        <w:jc w:val="both"/>
        <w:rPr>
          <w:rFonts w:ascii="Arial" w:hAnsi="Arial" w:cs="Arial"/>
          <w:sz w:val="24"/>
          <w:szCs w:val="24"/>
          <w:lang w:val="mn-MN"/>
        </w:rPr>
      </w:pPr>
      <w:r w:rsidRPr="00331956">
        <w:rPr>
          <w:rFonts w:ascii="Arial" w:hAnsi="Arial" w:cs="Arial"/>
          <w:sz w:val="24"/>
          <w:szCs w:val="24"/>
        </w:rPr>
        <w:t xml:space="preserve">Ажлын хэсэг тайланг үндэслэн тухайн </w:t>
      </w:r>
      <w:del w:id="22" w:author="mergen" w:date="2017-02-08T16:41:00Z">
        <w:r w:rsidRPr="00331956" w:rsidDel="00085196">
          <w:rPr>
            <w:rFonts w:ascii="Arial" w:hAnsi="Arial" w:cs="Arial"/>
            <w:sz w:val="24"/>
            <w:szCs w:val="24"/>
          </w:rPr>
          <w:delText xml:space="preserve">тээвэр зуучлалын үйл ажиллагаа эрхлэгч аж ахуйн нэгжийн </w:delText>
        </w:r>
      </w:del>
      <w:ins w:id="23" w:author="mergen" w:date="2017-02-08T16:41:00Z">
        <w:r w:rsidR="00085196">
          <w:rPr>
            <w:rFonts w:ascii="Arial" w:hAnsi="Arial" w:cs="Arial"/>
            <w:sz w:val="24"/>
            <w:szCs w:val="24"/>
            <w:lang w:val="mn-MN"/>
          </w:rPr>
          <w:t>тээвэр зуучлагч</w:t>
        </w:r>
        <w:r w:rsidR="00C737B1">
          <w:rPr>
            <w:rFonts w:ascii="Arial" w:hAnsi="Arial" w:cs="Arial"/>
            <w:sz w:val="24"/>
            <w:szCs w:val="24"/>
            <w:lang w:val="mn-MN"/>
          </w:rPr>
          <w:t xml:space="preserve">ийн </w:t>
        </w:r>
      </w:ins>
      <w:r w:rsidRPr="00331956">
        <w:rPr>
          <w:rFonts w:ascii="Arial" w:hAnsi="Arial" w:cs="Arial"/>
          <w:sz w:val="24"/>
          <w:szCs w:val="24"/>
        </w:rPr>
        <w:t>өмнөх жилийн үйл ажиллагаанд дүгнэлт хийнэ.</w:t>
      </w:r>
    </w:p>
    <w:p w:rsidR="00331956" w:rsidRPr="008518A4" w:rsidRDefault="00331956" w:rsidP="008638F8">
      <w:pPr>
        <w:pStyle w:val="ListParagraph"/>
        <w:numPr>
          <w:ilvl w:val="1"/>
          <w:numId w:val="1"/>
        </w:numPr>
        <w:spacing w:after="100" w:line="120" w:lineRule="atLeast"/>
        <w:ind w:left="1134" w:hanging="850"/>
        <w:contextualSpacing w:val="0"/>
        <w:jc w:val="both"/>
        <w:rPr>
          <w:rFonts w:ascii="Arial" w:hAnsi="Arial" w:cs="Arial"/>
          <w:sz w:val="24"/>
          <w:szCs w:val="24"/>
          <w:lang w:val="mn-MN"/>
        </w:rPr>
      </w:pPr>
      <w:r w:rsidRPr="00331956">
        <w:rPr>
          <w:rFonts w:ascii="Arial" w:hAnsi="Arial" w:cs="Arial"/>
          <w:sz w:val="24"/>
          <w:szCs w:val="24"/>
        </w:rPr>
        <w:t>Хангалттай дүгнэгдсэн тохиолдолд гэрчил</w:t>
      </w:r>
      <w:r w:rsidR="00962410">
        <w:rPr>
          <w:rFonts w:ascii="Arial" w:hAnsi="Arial" w:cs="Arial"/>
          <w:sz w:val="24"/>
          <w:szCs w:val="24"/>
        </w:rPr>
        <w:t>гээн дээр жилийн явцын шалгалтад тэнцсэн тухай тэмдэг</w:t>
      </w:r>
      <w:r w:rsidR="00962410">
        <w:rPr>
          <w:rFonts w:ascii="Arial" w:hAnsi="Arial" w:cs="Arial"/>
          <w:sz w:val="24"/>
          <w:szCs w:val="24"/>
          <w:lang w:val="mn-MN"/>
        </w:rPr>
        <w:t>л</w:t>
      </w:r>
      <w:r w:rsidRPr="00331956">
        <w:rPr>
          <w:rFonts w:ascii="Arial" w:hAnsi="Arial" w:cs="Arial"/>
          <w:sz w:val="24"/>
          <w:szCs w:val="24"/>
        </w:rPr>
        <w:t xml:space="preserve">эл, хангалтгүй дүгнэгдсэн тохиолдолд тэнцээгүй тухай тэмдэглэл хийж Улсын байцаагчийн албан шаардлага хүргүүлнэ. </w:t>
      </w:r>
    </w:p>
    <w:p w:rsidR="00331956" w:rsidRPr="00331956" w:rsidRDefault="00331956" w:rsidP="008638F8">
      <w:pPr>
        <w:pStyle w:val="ListParagraph"/>
        <w:numPr>
          <w:ilvl w:val="1"/>
          <w:numId w:val="1"/>
        </w:numPr>
        <w:spacing w:after="100" w:line="120" w:lineRule="atLeast"/>
        <w:ind w:left="1134" w:hanging="850"/>
        <w:contextualSpacing w:val="0"/>
        <w:jc w:val="both"/>
        <w:rPr>
          <w:rFonts w:ascii="Arial" w:hAnsi="Arial" w:cs="Arial"/>
          <w:sz w:val="24"/>
          <w:szCs w:val="24"/>
        </w:rPr>
      </w:pPr>
      <w:r w:rsidRPr="00331956">
        <w:rPr>
          <w:rFonts w:ascii="Arial" w:hAnsi="Arial" w:cs="Arial"/>
          <w:sz w:val="24"/>
          <w:szCs w:val="24"/>
        </w:rPr>
        <w:t>Тээвэр зуучлалын үйл ажиллагаа эрхлэгч нь гэрчилгээний хүчинтэй хугацаанд дараалан 2-оос дээш удаа явцын шалгалтад хангалтгүй дүгнэгдсэн тохиолдолд Ажлын хэсэг гэрчилгээг хүчингүй болгуулах тухай дүгнэлтийг тээврийн асуудал эрхэлсэн Монгол Улсын с</w:t>
      </w:r>
      <w:bookmarkStart w:id="24" w:name="_GoBack"/>
      <w:bookmarkEnd w:id="24"/>
      <w:r w:rsidRPr="00331956">
        <w:rPr>
          <w:rFonts w:ascii="Arial" w:hAnsi="Arial" w:cs="Arial"/>
          <w:sz w:val="24"/>
          <w:szCs w:val="24"/>
        </w:rPr>
        <w:t xml:space="preserve">айдад танилцуулж шийдвэрлүүлнэ. </w:t>
      </w:r>
    </w:p>
    <w:p w:rsidR="000A15C1" w:rsidRPr="00331956" w:rsidRDefault="000A15C1" w:rsidP="008638F8">
      <w:pPr>
        <w:spacing w:after="100" w:line="120" w:lineRule="atLeast"/>
        <w:rPr>
          <w:rFonts w:ascii="Arial" w:hAnsi="Arial" w:cs="Arial"/>
          <w:sz w:val="24"/>
          <w:szCs w:val="24"/>
        </w:rPr>
      </w:pPr>
    </w:p>
    <w:sectPr w:rsidR="000A15C1" w:rsidRPr="00331956" w:rsidSect="00C724BE">
      <w:pgSz w:w="12240" w:h="15840"/>
      <w:pgMar w:top="1134" w:right="851" w:bottom="1134" w:left="1701"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ergen" w:date="2017-02-08T09:13:00Z" w:initials="m">
    <w:p w:rsidR="008518A4" w:rsidRPr="008518A4" w:rsidRDefault="008518A4">
      <w:pPr>
        <w:pStyle w:val="CommentText"/>
        <w:rPr>
          <w:lang w:val="mn-MN"/>
        </w:rPr>
      </w:pPr>
      <w:r>
        <w:rPr>
          <w:rStyle w:val="CommentReference"/>
        </w:rPr>
        <w:annotationRef/>
      </w:r>
      <w:r>
        <w:rPr>
          <w:lang w:val="mn-MN"/>
        </w:rPr>
        <w:t>Хариуцна гэдгийг яаж өөрөөр тодорхойлж болох вэ?</w:t>
      </w:r>
    </w:p>
  </w:comment>
  <w:comment w:id="2" w:author="mergen" w:date="2017-02-08T09:14:00Z" w:initials="m">
    <w:p w:rsidR="008518A4" w:rsidRPr="008518A4" w:rsidRDefault="008518A4">
      <w:pPr>
        <w:pStyle w:val="CommentText"/>
        <w:rPr>
          <w:lang w:val="mn-MN"/>
        </w:rPr>
      </w:pPr>
      <w:r>
        <w:rPr>
          <w:rStyle w:val="CommentReference"/>
        </w:rPr>
        <w:annotationRef/>
      </w:r>
      <w:r>
        <w:rPr>
          <w:lang w:val="mn-MN"/>
        </w:rPr>
        <w:t>?</w:t>
      </w:r>
    </w:p>
  </w:comment>
  <w:comment w:id="8" w:author="mergen" w:date="2017-02-08T09:33:00Z" w:initials="m">
    <w:p w:rsidR="00B53E4E" w:rsidRPr="00B53E4E" w:rsidRDefault="00B53E4E">
      <w:pPr>
        <w:pStyle w:val="CommentText"/>
        <w:rPr>
          <w:lang w:val="mn-MN"/>
        </w:rPr>
      </w:pPr>
      <w:r>
        <w:rPr>
          <w:rStyle w:val="CommentReference"/>
        </w:rPr>
        <w:annotationRef/>
      </w:r>
      <w:r>
        <w:rPr>
          <w:lang w:val="mn-MN"/>
        </w:rPr>
        <w:t>Ачааны хаяг солих</w:t>
      </w:r>
    </w:p>
  </w:comment>
  <w:comment w:id="9" w:author="mergen" w:date="2017-02-08T09:35:00Z" w:initials="m">
    <w:p w:rsidR="00B53E4E" w:rsidRPr="00B53E4E" w:rsidRDefault="00B53E4E">
      <w:pPr>
        <w:pStyle w:val="CommentText"/>
        <w:rPr>
          <w:lang w:val="mn-MN"/>
        </w:rPr>
      </w:pPr>
      <w:r>
        <w:rPr>
          <w:rStyle w:val="CommentReference"/>
        </w:rPr>
        <w:annotationRef/>
      </w:r>
      <w:r>
        <w:rPr>
          <w:lang w:val="mn-MN"/>
        </w:rPr>
        <w:t>Байгууллагад мэдүүлэх гэж хэллэгийг нь тодруулья</w:t>
      </w:r>
    </w:p>
  </w:comment>
  <w:comment w:id="12" w:author="mergen" w:date="2017-02-08T10:00:00Z" w:initials="m">
    <w:p w:rsidR="00507090" w:rsidRPr="00507090" w:rsidRDefault="00507090">
      <w:pPr>
        <w:pStyle w:val="CommentText"/>
        <w:rPr>
          <w:lang w:val="mn-MN"/>
        </w:rPr>
      </w:pPr>
      <w:r>
        <w:rPr>
          <w:rStyle w:val="CommentReference"/>
        </w:rPr>
        <w:annotationRef/>
      </w:r>
      <w:r>
        <w:rPr>
          <w:lang w:val="mn-MN"/>
        </w:rPr>
        <w:t>7.6, 7.7 хооронд нийлүүлэх үү</w:t>
      </w:r>
    </w:p>
  </w:comment>
  <w:comment w:id="20" w:author="mergen" w:date="2017-02-08T16:37:00Z" w:initials="m">
    <w:p w:rsidR="00085196" w:rsidRPr="00085196" w:rsidRDefault="00085196">
      <w:pPr>
        <w:pStyle w:val="CommentText"/>
        <w:rPr>
          <w:lang w:val="mn-MN"/>
        </w:rPr>
      </w:pPr>
      <w:r>
        <w:rPr>
          <w:rStyle w:val="CommentReference"/>
        </w:rPr>
        <w:annotationRef/>
      </w:r>
      <w:r>
        <w:rPr>
          <w:lang w:val="mn-MN"/>
        </w:rPr>
        <w:t>Давталт болох уу?</w:t>
      </w:r>
    </w:p>
  </w:comment>
  <w:comment w:id="21" w:author="mergen" w:date="2017-02-08T16:38:00Z" w:initials="m">
    <w:p w:rsidR="00085196" w:rsidRPr="00085196" w:rsidRDefault="00085196">
      <w:pPr>
        <w:pStyle w:val="CommentText"/>
        <w:rPr>
          <w:lang w:val="mn-MN"/>
        </w:rPr>
      </w:pPr>
      <w:r>
        <w:rPr>
          <w:rStyle w:val="CommentReference"/>
        </w:rPr>
        <w:annotationRef/>
      </w:r>
      <w:r>
        <w:rPr>
          <w:lang w:val="mn-MN"/>
        </w:rPr>
        <w:t>Нөгөө тушаал</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57815"/>
    <w:multiLevelType w:val="multilevel"/>
    <w:tmpl w:val="3C9EF78A"/>
    <w:lvl w:ilvl="0">
      <w:start w:val="1"/>
      <w:numFmt w:val="decimal"/>
      <w:lvlText w:val="%1."/>
      <w:lvlJc w:val="left"/>
      <w:pPr>
        <w:ind w:left="360" w:hanging="360"/>
      </w:pPr>
      <w:rPr>
        <w:rFonts w:hint="default"/>
      </w:rPr>
    </w:lvl>
    <w:lvl w:ilvl="1">
      <w:start w:val="1"/>
      <w:numFmt w:val="decimal"/>
      <w:isLgl/>
      <w:lvlText w:val="%1.%2"/>
      <w:lvlJc w:val="left"/>
      <w:pPr>
        <w:ind w:left="1361" w:hanging="1001"/>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956"/>
    <w:rsid w:val="00085196"/>
    <w:rsid w:val="000A15C1"/>
    <w:rsid w:val="001C3B98"/>
    <w:rsid w:val="00331956"/>
    <w:rsid w:val="00507090"/>
    <w:rsid w:val="008518A4"/>
    <w:rsid w:val="008638F8"/>
    <w:rsid w:val="008A40E8"/>
    <w:rsid w:val="00962410"/>
    <w:rsid w:val="00B53E4E"/>
    <w:rsid w:val="00B7308D"/>
    <w:rsid w:val="00C73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95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956"/>
    <w:pPr>
      <w:ind w:left="720"/>
      <w:contextualSpacing/>
    </w:pPr>
  </w:style>
  <w:style w:type="character" w:styleId="CommentReference">
    <w:name w:val="annotation reference"/>
    <w:basedOn w:val="DefaultParagraphFont"/>
    <w:uiPriority w:val="99"/>
    <w:semiHidden/>
    <w:unhideWhenUsed/>
    <w:rsid w:val="008518A4"/>
    <w:rPr>
      <w:sz w:val="16"/>
      <w:szCs w:val="16"/>
    </w:rPr>
  </w:style>
  <w:style w:type="paragraph" w:styleId="CommentText">
    <w:name w:val="annotation text"/>
    <w:basedOn w:val="Normal"/>
    <w:link w:val="CommentTextChar"/>
    <w:uiPriority w:val="99"/>
    <w:semiHidden/>
    <w:unhideWhenUsed/>
    <w:rsid w:val="008518A4"/>
    <w:pPr>
      <w:spacing w:line="240" w:lineRule="auto"/>
    </w:pPr>
    <w:rPr>
      <w:sz w:val="20"/>
      <w:szCs w:val="20"/>
    </w:rPr>
  </w:style>
  <w:style w:type="character" w:customStyle="1" w:styleId="CommentTextChar">
    <w:name w:val="Comment Text Char"/>
    <w:basedOn w:val="DefaultParagraphFont"/>
    <w:link w:val="CommentText"/>
    <w:uiPriority w:val="99"/>
    <w:semiHidden/>
    <w:rsid w:val="008518A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518A4"/>
    <w:rPr>
      <w:b/>
      <w:bCs/>
    </w:rPr>
  </w:style>
  <w:style w:type="character" w:customStyle="1" w:styleId="CommentSubjectChar">
    <w:name w:val="Comment Subject Char"/>
    <w:basedOn w:val="CommentTextChar"/>
    <w:link w:val="CommentSubject"/>
    <w:uiPriority w:val="99"/>
    <w:semiHidden/>
    <w:rsid w:val="008518A4"/>
    <w:rPr>
      <w:rFonts w:eastAsiaTheme="minorEastAsia"/>
      <w:b/>
      <w:bCs/>
      <w:sz w:val="20"/>
      <w:szCs w:val="20"/>
    </w:rPr>
  </w:style>
  <w:style w:type="paragraph" w:styleId="BalloonText">
    <w:name w:val="Balloon Text"/>
    <w:basedOn w:val="Normal"/>
    <w:link w:val="BalloonTextChar"/>
    <w:uiPriority w:val="99"/>
    <w:semiHidden/>
    <w:unhideWhenUsed/>
    <w:rsid w:val="00851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8A4"/>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95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956"/>
    <w:pPr>
      <w:ind w:left="720"/>
      <w:contextualSpacing/>
    </w:pPr>
  </w:style>
  <w:style w:type="character" w:styleId="CommentReference">
    <w:name w:val="annotation reference"/>
    <w:basedOn w:val="DefaultParagraphFont"/>
    <w:uiPriority w:val="99"/>
    <w:semiHidden/>
    <w:unhideWhenUsed/>
    <w:rsid w:val="008518A4"/>
    <w:rPr>
      <w:sz w:val="16"/>
      <w:szCs w:val="16"/>
    </w:rPr>
  </w:style>
  <w:style w:type="paragraph" w:styleId="CommentText">
    <w:name w:val="annotation text"/>
    <w:basedOn w:val="Normal"/>
    <w:link w:val="CommentTextChar"/>
    <w:uiPriority w:val="99"/>
    <w:semiHidden/>
    <w:unhideWhenUsed/>
    <w:rsid w:val="008518A4"/>
    <w:pPr>
      <w:spacing w:line="240" w:lineRule="auto"/>
    </w:pPr>
    <w:rPr>
      <w:sz w:val="20"/>
      <w:szCs w:val="20"/>
    </w:rPr>
  </w:style>
  <w:style w:type="character" w:customStyle="1" w:styleId="CommentTextChar">
    <w:name w:val="Comment Text Char"/>
    <w:basedOn w:val="DefaultParagraphFont"/>
    <w:link w:val="CommentText"/>
    <w:uiPriority w:val="99"/>
    <w:semiHidden/>
    <w:rsid w:val="008518A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518A4"/>
    <w:rPr>
      <w:b/>
      <w:bCs/>
    </w:rPr>
  </w:style>
  <w:style w:type="character" w:customStyle="1" w:styleId="CommentSubjectChar">
    <w:name w:val="Comment Subject Char"/>
    <w:basedOn w:val="CommentTextChar"/>
    <w:link w:val="CommentSubject"/>
    <w:uiPriority w:val="99"/>
    <w:semiHidden/>
    <w:rsid w:val="008518A4"/>
    <w:rPr>
      <w:rFonts w:eastAsiaTheme="minorEastAsia"/>
      <w:b/>
      <w:bCs/>
      <w:sz w:val="20"/>
      <w:szCs w:val="20"/>
    </w:rPr>
  </w:style>
  <w:style w:type="paragraph" w:styleId="BalloonText">
    <w:name w:val="Balloon Text"/>
    <w:basedOn w:val="Normal"/>
    <w:link w:val="BalloonTextChar"/>
    <w:uiPriority w:val="99"/>
    <w:semiHidden/>
    <w:unhideWhenUsed/>
    <w:rsid w:val="00851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8A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2024</Words>
  <Characters>11541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SEnkhbayar</dc:creator>
  <cp:lastModifiedBy>mergen</cp:lastModifiedBy>
  <cp:revision>2</cp:revision>
  <dcterms:created xsi:type="dcterms:W3CDTF">2017-02-08T09:07:00Z</dcterms:created>
  <dcterms:modified xsi:type="dcterms:W3CDTF">2017-02-08T09:07:00Z</dcterms:modified>
</cp:coreProperties>
</file>