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53" w:rsidRDefault="00132553" w:rsidP="009D2A1A">
      <w:pPr>
        <w:spacing w:line="240" w:lineRule="auto"/>
        <w:jc w:val="right"/>
        <w:rPr>
          <w:b/>
          <w:i/>
          <w:u w:val="single"/>
          <w:lang w:val="mn-MN"/>
        </w:rPr>
      </w:pPr>
    </w:p>
    <w:p w:rsidR="00EF0B4A" w:rsidRPr="00433D6F" w:rsidRDefault="00C31497" w:rsidP="009D2A1A">
      <w:pPr>
        <w:spacing w:line="240" w:lineRule="auto"/>
        <w:jc w:val="right"/>
        <w:rPr>
          <w:b/>
          <w:i/>
          <w:u w:val="single"/>
          <w:lang w:val="mn-MN"/>
        </w:rPr>
      </w:pPr>
      <w:r w:rsidRPr="00433D6F">
        <w:rPr>
          <w:b/>
          <w:i/>
          <w:u w:val="single"/>
          <w:lang w:val="mn-MN"/>
        </w:rPr>
        <w:t>ТӨСӨЛ</w:t>
      </w:r>
    </w:p>
    <w:p w:rsidR="00433D6F" w:rsidRDefault="00433D6F" w:rsidP="009D2A1A">
      <w:pPr>
        <w:spacing w:after="100" w:afterAutospacing="1" w:line="240" w:lineRule="auto"/>
        <w:contextualSpacing/>
        <w:jc w:val="center"/>
        <w:rPr>
          <w:rFonts w:eastAsia="Times New Roman"/>
          <w:b/>
          <w:lang w:val="mn-MN"/>
        </w:rPr>
      </w:pPr>
    </w:p>
    <w:p w:rsidR="001B39D7" w:rsidRPr="002E7C57" w:rsidRDefault="001B39D7" w:rsidP="009D2A1A">
      <w:pPr>
        <w:spacing w:after="100" w:afterAutospacing="1" w:line="240" w:lineRule="auto"/>
        <w:contextualSpacing/>
        <w:jc w:val="center"/>
        <w:rPr>
          <w:lang w:val="mn-MN"/>
        </w:rPr>
      </w:pPr>
      <w:r w:rsidRPr="00365FBC">
        <w:rPr>
          <w:rFonts w:eastAsia="Times New Roman"/>
          <w:b/>
          <w:lang w:val="mn-MN"/>
        </w:rPr>
        <w:t>МОНГОЛ УЛСЫН ХУУЛЬ</w:t>
      </w:r>
    </w:p>
    <w:p w:rsidR="001B39D7" w:rsidRPr="00365FBC" w:rsidRDefault="001B39D7" w:rsidP="009D2A1A">
      <w:pPr>
        <w:spacing w:after="100" w:afterAutospacing="1" w:line="240" w:lineRule="auto"/>
        <w:contextualSpacing/>
        <w:jc w:val="center"/>
        <w:rPr>
          <w:lang w:val="mn-MN"/>
        </w:rPr>
      </w:pPr>
    </w:p>
    <w:p w:rsidR="001B39D7" w:rsidRPr="00365FBC" w:rsidRDefault="001B39D7" w:rsidP="009D2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spacing w:after="0" w:line="240" w:lineRule="auto"/>
        <w:contextualSpacing/>
        <w:rPr>
          <w:lang w:val="mn-MN"/>
        </w:rPr>
      </w:pPr>
      <w:r w:rsidRPr="00365FBC">
        <w:rPr>
          <w:rFonts w:eastAsia="Times New Roman"/>
          <w:lang w:val="mn-MN"/>
        </w:rPr>
        <w:t>20</w:t>
      </w:r>
      <w:r>
        <w:rPr>
          <w:rFonts w:eastAsia="Times New Roman"/>
          <w:lang w:val="mn-MN"/>
        </w:rPr>
        <w:t>...</w:t>
      </w:r>
      <w:r w:rsidRPr="00365FBC">
        <w:rPr>
          <w:rFonts w:eastAsia="Times New Roman"/>
          <w:lang w:val="mn-MN"/>
        </w:rPr>
        <w:t xml:space="preserve"> оны ...дугаар </w:t>
      </w:r>
      <w:r w:rsidRPr="00365FBC">
        <w:rPr>
          <w:rFonts w:eastAsia="Times New Roman"/>
          <w:lang w:val="mn-MN"/>
        </w:rPr>
        <w:tab/>
      </w:r>
      <w:r w:rsidRPr="00365FBC">
        <w:rPr>
          <w:rFonts w:eastAsia="Times New Roman"/>
          <w:lang w:val="mn-MN"/>
        </w:rPr>
        <w:tab/>
      </w:r>
      <w:r w:rsidRPr="00365FBC">
        <w:rPr>
          <w:rFonts w:eastAsia="Times New Roman"/>
          <w:lang w:val="mn-MN"/>
        </w:rPr>
        <w:tab/>
      </w:r>
      <w:r w:rsidRPr="00365FBC">
        <w:rPr>
          <w:rFonts w:eastAsia="Times New Roman"/>
          <w:lang w:val="mn-MN"/>
        </w:rPr>
        <w:tab/>
      </w:r>
      <w:r w:rsidRPr="00365FBC">
        <w:rPr>
          <w:rFonts w:eastAsia="Times New Roman"/>
          <w:lang w:val="mn-MN"/>
        </w:rPr>
        <w:tab/>
      </w:r>
      <w:r w:rsidRPr="00365FBC">
        <w:rPr>
          <w:rFonts w:eastAsia="Times New Roman"/>
          <w:lang w:val="mn-MN"/>
        </w:rPr>
        <w:tab/>
      </w:r>
      <w:r>
        <w:rPr>
          <w:rFonts w:eastAsia="Times New Roman"/>
          <w:lang w:val="mn-MN"/>
        </w:rPr>
        <w:tab/>
      </w:r>
      <w:r w:rsidR="00904B90">
        <w:rPr>
          <w:rFonts w:eastAsia="Times New Roman"/>
          <w:lang w:val="mn-MN"/>
        </w:rPr>
        <w:tab/>
        <w:t xml:space="preserve">          </w:t>
      </w:r>
      <w:r w:rsidRPr="00365FBC">
        <w:rPr>
          <w:rFonts w:eastAsia="Times New Roman"/>
          <w:lang w:val="mn-MN"/>
        </w:rPr>
        <w:t>Улаанбаатар</w:t>
      </w:r>
    </w:p>
    <w:p w:rsidR="00EF0B4A" w:rsidRDefault="001B39D7" w:rsidP="009D2A1A">
      <w:pPr>
        <w:spacing w:line="240" w:lineRule="auto"/>
        <w:rPr>
          <w:lang w:val="mn-MN"/>
        </w:rPr>
      </w:pPr>
      <w:r w:rsidRPr="00365FBC">
        <w:rPr>
          <w:rFonts w:eastAsia="Times New Roman"/>
          <w:lang w:val="mn-MN"/>
        </w:rPr>
        <w:t>сарын ...</w:t>
      </w:r>
      <w:r w:rsidRPr="002E7C57">
        <w:rPr>
          <w:rFonts w:eastAsia="Times New Roman"/>
          <w:lang w:val="mn-MN"/>
        </w:rPr>
        <w:t>.</w:t>
      </w:r>
      <w:r w:rsidRPr="00365FBC">
        <w:rPr>
          <w:rFonts w:eastAsia="Times New Roman"/>
          <w:lang w:val="mn-MN"/>
        </w:rPr>
        <w:t>-ны өдөр</w:t>
      </w:r>
      <w:r w:rsidRPr="00365FBC">
        <w:rPr>
          <w:rFonts w:eastAsia="Times New Roman"/>
          <w:lang w:val="mn-MN"/>
        </w:rPr>
        <w:tab/>
      </w:r>
      <w:r w:rsidRPr="00365FBC">
        <w:rPr>
          <w:rFonts w:eastAsia="Times New Roman"/>
          <w:lang w:val="mn-MN"/>
        </w:rPr>
        <w:tab/>
      </w:r>
      <w:r w:rsidR="00904B90">
        <w:rPr>
          <w:rFonts w:eastAsia="Times New Roman"/>
          <w:lang w:val="mn-MN"/>
        </w:rPr>
        <w:tab/>
      </w:r>
      <w:r w:rsidR="00904B90">
        <w:rPr>
          <w:rFonts w:eastAsia="Times New Roman"/>
          <w:lang w:val="mn-MN"/>
        </w:rPr>
        <w:tab/>
      </w:r>
      <w:r w:rsidR="00904B90">
        <w:rPr>
          <w:rFonts w:eastAsia="Times New Roman"/>
          <w:lang w:val="mn-MN"/>
        </w:rPr>
        <w:tab/>
      </w:r>
      <w:r w:rsidR="00904B90">
        <w:rPr>
          <w:rFonts w:eastAsia="Times New Roman"/>
          <w:lang w:val="mn-MN"/>
        </w:rPr>
        <w:tab/>
      </w:r>
      <w:r w:rsidR="00904B90">
        <w:rPr>
          <w:rFonts w:eastAsia="Times New Roman"/>
          <w:lang w:val="mn-MN"/>
        </w:rPr>
        <w:tab/>
      </w:r>
      <w:r w:rsidR="00904B90">
        <w:rPr>
          <w:rFonts w:eastAsia="Times New Roman"/>
          <w:lang w:val="mn-MN"/>
        </w:rPr>
        <w:tab/>
      </w:r>
      <w:r w:rsidR="00904B90">
        <w:rPr>
          <w:rFonts w:eastAsia="Times New Roman"/>
          <w:lang w:val="mn-MN"/>
        </w:rPr>
        <w:tab/>
        <w:t xml:space="preserve">        </w:t>
      </w:r>
      <w:r w:rsidRPr="00365FBC">
        <w:rPr>
          <w:rFonts w:eastAsia="Times New Roman"/>
          <w:lang w:val="mn-MN"/>
        </w:rPr>
        <w:t>хот</w:t>
      </w:r>
    </w:p>
    <w:p w:rsidR="00EF0B4A" w:rsidRDefault="00EF0B4A" w:rsidP="009D2A1A">
      <w:pPr>
        <w:pStyle w:val="NoSpacing"/>
        <w:rPr>
          <w:lang w:val="mn-MN"/>
        </w:rPr>
      </w:pPr>
    </w:p>
    <w:p w:rsidR="00EF0B4A" w:rsidRPr="00EC5FE2" w:rsidRDefault="00EF0B4A" w:rsidP="009D2A1A">
      <w:pPr>
        <w:spacing w:after="0" w:line="240" w:lineRule="auto"/>
        <w:jc w:val="center"/>
        <w:rPr>
          <w:b/>
          <w:lang w:val="mn-MN"/>
        </w:rPr>
      </w:pPr>
      <w:r w:rsidRPr="00EC5FE2">
        <w:rPr>
          <w:b/>
          <w:lang w:val="mn-MN"/>
        </w:rPr>
        <w:t>ДАЛАЙ АШИГЛАХ ТУХАЙ</w:t>
      </w:r>
    </w:p>
    <w:p w:rsidR="00EF0B4A" w:rsidRDefault="00556741" w:rsidP="00556741">
      <w:pPr>
        <w:tabs>
          <w:tab w:val="center" w:pos="4677"/>
          <w:tab w:val="left" w:pos="6510"/>
        </w:tabs>
        <w:spacing w:line="240" w:lineRule="auto"/>
        <w:jc w:val="left"/>
        <w:rPr>
          <w:lang w:val="mn-MN"/>
        </w:rPr>
      </w:pPr>
      <w:r>
        <w:rPr>
          <w:lang w:val="mn-MN"/>
        </w:rPr>
        <w:tab/>
      </w:r>
      <w:r w:rsidR="00EF0B4A">
        <w:rPr>
          <w:lang w:val="mn-MN"/>
        </w:rPr>
        <w:t>/шинэчилсэн найруулга/</w:t>
      </w:r>
      <w:r>
        <w:rPr>
          <w:lang w:val="mn-MN"/>
        </w:rPr>
        <w:tab/>
      </w:r>
    </w:p>
    <w:p w:rsidR="00EF0B4A" w:rsidRPr="00464920" w:rsidRDefault="00EF0B4A" w:rsidP="009D2A1A">
      <w:pPr>
        <w:spacing w:after="0" w:line="240" w:lineRule="auto"/>
        <w:jc w:val="center"/>
        <w:rPr>
          <w:b/>
          <w:lang w:val="mn-MN"/>
        </w:rPr>
      </w:pPr>
      <w:r w:rsidRPr="00464920">
        <w:rPr>
          <w:b/>
          <w:lang w:val="mn-MN"/>
        </w:rPr>
        <w:t>НЭГДҮГЭЭР БҮЛЭГ</w:t>
      </w:r>
    </w:p>
    <w:p w:rsidR="00EF0B4A" w:rsidRDefault="00EF0B4A" w:rsidP="009D2A1A">
      <w:pPr>
        <w:tabs>
          <w:tab w:val="center" w:pos="4677"/>
          <w:tab w:val="left" w:pos="7905"/>
        </w:tabs>
        <w:spacing w:line="240" w:lineRule="auto"/>
        <w:jc w:val="center"/>
        <w:rPr>
          <w:lang w:val="mn-MN"/>
        </w:rPr>
      </w:pPr>
      <w:r w:rsidRPr="00464920">
        <w:rPr>
          <w:b/>
          <w:lang w:val="mn-MN"/>
        </w:rPr>
        <w:t>НИЙТЛЭГ ҮНДЭСЛЭЛ</w:t>
      </w:r>
    </w:p>
    <w:p w:rsidR="00EF0B4A" w:rsidRPr="00C8582F" w:rsidRDefault="00EF0B4A" w:rsidP="009D2A1A">
      <w:pPr>
        <w:spacing w:line="240" w:lineRule="auto"/>
        <w:rPr>
          <w:b/>
          <w:lang w:val="mn-MN"/>
        </w:rPr>
      </w:pPr>
      <w:r w:rsidRPr="00C8582F">
        <w:rPr>
          <w:b/>
          <w:lang w:val="mn-MN"/>
        </w:rPr>
        <w:t>1 дүгээр зүйл. Хуулийн зорилт</w:t>
      </w:r>
    </w:p>
    <w:p w:rsidR="009E246A" w:rsidRDefault="00EF0B4A" w:rsidP="009D2A1A">
      <w:pPr>
        <w:spacing w:line="240" w:lineRule="auto"/>
        <w:ind w:firstLine="720"/>
        <w:rPr>
          <w:shd w:val="clear" w:color="auto" w:fill="FFFFFF"/>
          <w:lang w:val="mn-MN"/>
        </w:rPr>
      </w:pPr>
      <w:r>
        <w:rPr>
          <w:lang w:val="mn-MN"/>
        </w:rPr>
        <w:t xml:space="preserve">1.1. </w:t>
      </w:r>
      <w:r w:rsidR="009E246A" w:rsidRPr="00A87FA9">
        <w:rPr>
          <w:lang w:val="mn-MN"/>
        </w:rPr>
        <w:t xml:space="preserve">Энэхүү хуулийн зорилт нь </w:t>
      </w:r>
      <w:r w:rsidR="009E246A" w:rsidRPr="00A87FA9">
        <w:rPr>
          <w:shd w:val="clear" w:color="auto" w:fill="FFFFFF"/>
          <w:lang w:val="mn-MN"/>
        </w:rPr>
        <w:t xml:space="preserve">Монгол Улсын Төрийн далбаа мандуулсан хөлөг онгоцоор тээвэр хийх, далайн баялаг хайх, ашиглах, олборлох, загас агнах, далайн шинжлэх ухааны судалгаа хийх зэрэг далай ашиглах үйл ажиллагаа явуулах, далай дахь аюулгүй байдлыг хангах, далайн орчныг хамгаалах, хөлөг онгоц бүртгэх, </w:t>
      </w:r>
      <w:r w:rsidR="00161C32" w:rsidRPr="00A87FA9">
        <w:rPr>
          <w:lang w:val="mn-MN"/>
        </w:rPr>
        <w:t>далбааны эзэн улсын</w:t>
      </w:r>
      <w:r w:rsidR="009E246A" w:rsidRPr="00A87FA9">
        <w:rPr>
          <w:shd w:val="clear" w:color="auto" w:fill="FFFFFF"/>
          <w:lang w:val="mn-MN"/>
        </w:rPr>
        <w:t xml:space="preserve"> эрх, үүргийг </w:t>
      </w:r>
      <w:r w:rsidR="009E246A" w:rsidRPr="009C7F6D">
        <w:rPr>
          <w:shd w:val="clear" w:color="auto" w:fill="FFFFFF"/>
          <w:lang w:val="mn-MN"/>
        </w:rPr>
        <w:t xml:space="preserve">хэрэгжүүлэх, </w:t>
      </w:r>
      <w:r w:rsidR="00150EA0" w:rsidRPr="00E01CEB">
        <w:rPr>
          <w:shd w:val="clear" w:color="auto" w:fill="FFFFFF"/>
          <w:lang w:val="mn-MN"/>
        </w:rPr>
        <w:t>далайчны мэргэжлийн гэрчилгээг баталгаажуулахтай</w:t>
      </w:r>
      <w:ins w:id="0" w:author="User" w:date="2018-12-18T10:28:00Z">
        <w:r w:rsidR="001C4A97" w:rsidRPr="009C7F6D">
          <w:rPr>
            <w:shd w:val="clear" w:color="auto" w:fill="FFFFFF"/>
            <w:lang w:val="mn-MN"/>
          </w:rPr>
          <w:t xml:space="preserve"> </w:t>
        </w:r>
      </w:ins>
      <w:r w:rsidR="009E246A" w:rsidRPr="009C7F6D">
        <w:rPr>
          <w:shd w:val="clear" w:color="auto" w:fill="FFFFFF"/>
          <w:lang w:val="mn-MN"/>
        </w:rPr>
        <w:t>холбогдсон харилцааг зохицуулахад</w:t>
      </w:r>
      <w:r w:rsidR="009E246A" w:rsidRPr="00A87FA9">
        <w:rPr>
          <w:shd w:val="clear" w:color="auto" w:fill="FFFFFF"/>
          <w:lang w:val="mn-MN"/>
        </w:rPr>
        <w:t xml:space="preserve"> оршино.</w:t>
      </w:r>
    </w:p>
    <w:p w:rsidR="00E06085" w:rsidRPr="00C8582F" w:rsidRDefault="00E06085" w:rsidP="009D2A1A">
      <w:pPr>
        <w:spacing w:line="240" w:lineRule="auto"/>
        <w:rPr>
          <w:b/>
          <w:lang w:val="mn-MN"/>
        </w:rPr>
      </w:pPr>
      <w:r w:rsidRPr="00C8582F">
        <w:rPr>
          <w:b/>
          <w:lang w:val="mn-MN"/>
        </w:rPr>
        <w:t>2 дугаар зүйл. Хууль тогтоомж</w:t>
      </w:r>
    </w:p>
    <w:p w:rsidR="00E06085" w:rsidRPr="00C04B35" w:rsidRDefault="00E06085" w:rsidP="009D2A1A">
      <w:pPr>
        <w:spacing w:line="240" w:lineRule="auto"/>
        <w:ind w:firstLine="720"/>
        <w:rPr>
          <w:lang w:val="mn-MN"/>
        </w:rPr>
      </w:pPr>
      <w:r>
        <w:rPr>
          <w:lang w:val="mn-MN"/>
        </w:rPr>
        <w:t xml:space="preserve">2.1. </w:t>
      </w:r>
      <w:r w:rsidR="00C04B35" w:rsidRPr="00C04B35">
        <w:rPr>
          <w:shd w:val="clear" w:color="auto" w:fill="FFFFFF"/>
          <w:lang w:val="mn-MN"/>
        </w:rPr>
        <w:t>Далай ашиглах тухай хууль тогтоомж нь Монгол Улсын Үндсэн хууль, энэ хууль</w:t>
      </w:r>
      <w:r w:rsidR="00C607F0">
        <w:rPr>
          <w:shd w:val="clear" w:color="auto" w:fill="FFFFFF"/>
          <w:lang w:val="mn-MN"/>
        </w:rPr>
        <w:t xml:space="preserve"> </w:t>
      </w:r>
      <w:r w:rsidR="00C04B35" w:rsidRPr="00C04B35">
        <w:rPr>
          <w:shd w:val="clear" w:color="auto" w:fill="FFFFFF"/>
          <w:lang w:val="mn-MN"/>
        </w:rPr>
        <w:t>болон тэдгээртэй нийцүүлэн гаргасан хууль тогтоомжийн бусад актаас бүрдэнэ.</w:t>
      </w:r>
    </w:p>
    <w:p w:rsidR="00E06085" w:rsidRDefault="00E06085" w:rsidP="009D2A1A">
      <w:pPr>
        <w:spacing w:line="240" w:lineRule="auto"/>
        <w:ind w:firstLine="720"/>
        <w:rPr>
          <w:shd w:val="clear" w:color="auto" w:fill="FFFFFF"/>
          <w:lang w:val="mn-MN"/>
        </w:rPr>
      </w:pPr>
      <w:r>
        <w:rPr>
          <w:lang w:val="mn-MN"/>
        </w:rPr>
        <w:t xml:space="preserve">2.2. </w:t>
      </w:r>
      <w:r w:rsidR="00C04B35" w:rsidRPr="00C04B35">
        <w:rPr>
          <w:shd w:val="clear" w:color="auto" w:fill="FFFFFF"/>
          <w:lang w:val="mn-MN"/>
        </w:rPr>
        <w:t>Монгол Улсын олон улсын гэрээнд энэ хуульд зааснаас өөрөөр заасан бол олон улсын гэрээний заалтыг дагаж мөрдөнө.</w:t>
      </w:r>
    </w:p>
    <w:p w:rsidR="0076147D" w:rsidRPr="00C8582F" w:rsidRDefault="0076147D" w:rsidP="009D2A1A">
      <w:pPr>
        <w:spacing w:line="240" w:lineRule="auto"/>
        <w:rPr>
          <w:b/>
          <w:shd w:val="clear" w:color="auto" w:fill="FFFFFF"/>
          <w:lang w:val="mn-MN"/>
        </w:rPr>
      </w:pPr>
      <w:r w:rsidRPr="00C8582F">
        <w:rPr>
          <w:b/>
          <w:shd w:val="clear" w:color="auto" w:fill="FFFFFF"/>
          <w:lang w:val="mn-MN"/>
        </w:rPr>
        <w:t>3 дугаар зүйл. Хуулийн үйлчлэх хүрээ</w:t>
      </w:r>
    </w:p>
    <w:p w:rsidR="0076147D" w:rsidRPr="005379BE" w:rsidRDefault="0076147D" w:rsidP="009D2A1A">
      <w:pPr>
        <w:spacing w:line="240" w:lineRule="auto"/>
        <w:ind w:firstLine="720"/>
        <w:rPr>
          <w:shd w:val="clear" w:color="auto" w:fill="FFFFFF"/>
          <w:lang w:val="mn-MN"/>
        </w:rPr>
      </w:pPr>
      <w:r>
        <w:rPr>
          <w:shd w:val="clear" w:color="auto" w:fill="FFFFFF"/>
          <w:lang w:val="mn-MN"/>
        </w:rPr>
        <w:t xml:space="preserve">3.1. </w:t>
      </w:r>
      <w:r w:rsidR="005379BE" w:rsidRPr="005379BE">
        <w:rPr>
          <w:shd w:val="clear" w:color="auto" w:fill="FFFFFF"/>
          <w:lang w:val="mn-MN"/>
        </w:rPr>
        <w:t xml:space="preserve">Энэ хууль </w:t>
      </w:r>
      <w:r w:rsidR="006B5E88">
        <w:rPr>
          <w:shd w:val="clear" w:color="auto" w:fill="FFFFFF"/>
          <w:lang w:val="mn-MN"/>
        </w:rPr>
        <w:t xml:space="preserve">нь </w:t>
      </w:r>
      <w:r w:rsidR="005379BE" w:rsidRPr="005379BE">
        <w:rPr>
          <w:shd w:val="clear" w:color="auto" w:fill="FFFFFF"/>
          <w:lang w:val="mn-MN"/>
        </w:rPr>
        <w:t>Монгол Улсын Төрийн далбаа мандуулсан хөлөг онгоцоор</w:t>
      </w:r>
      <w:r w:rsidR="00D270F3">
        <w:rPr>
          <w:shd w:val="clear" w:color="auto" w:fill="FFFFFF"/>
          <w:lang w:val="mn-MN"/>
        </w:rPr>
        <w:t xml:space="preserve"> тээвэр хийх, </w:t>
      </w:r>
      <w:r w:rsidR="005379BE" w:rsidRPr="005379BE">
        <w:rPr>
          <w:shd w:val="clear" w:color="auto" w:fill="FFFFFF"/>
          <w:lang w:val="mn-MN"/>
        </w:rPr>
        <w:t xml:space="preserve">далай ашиглах үйл ажиллагаа </w:t>
      </w:r>
      <w:r w:rsidR="005379BE" w:rsidRPr="00D73918">
        <w:rPr>
          <w:shd w:val="clear" w:color="auto" w:fill="FFFFFF"/>
          <w:lang w:val="mn-MN"/>
        </w:rPr>
        <w:t xml:space="preserve">явуулах </w:t>
      </w:r>
      <w:r w:rsidR="00150EA0" w:rsidRPr="00D73918">
        <w:rPr>
          <w:shd w:val="clear" w:color="auto" w:fill="FFFFFF"/>
          <w:lang w:val="mn-MN"/>
        </w:rPr>
        <w:t xml:space="preserve">иргэн, </w:t>
      </w:r>
      <w:r w:rsidR="00EA65BD" w:rsidRPr="00D73918">
        <w:rPr>
          <w:shd w:val="clear" w:color="auto" w:fill="FFFFFF"/>
          <w:lang w:val="mn-MN"/>
        </w:rPr>
        <w:t xml:space="preserve">хуулийн </w:t>
      </w:r>
      <w:r w:rsidR="00EA65BD">
        <w:rPr>
          <w:shd w:val="clear" w:color="auto" w:fill="FFFFFF"/>
          <w:lang w:val="mn-MN"/>
        </w:rPr>
        <w:t xml:space="preserve">этгээдэд </w:t>
      </w:r>
      <w:r w:rsidR="005379BE" w:rsidRPr="005379BE">
        <w:rPr>
          <w:shd w:val="clear" w:color="auto" w:fill="FFFFFF"/>
          <w:lang w:val="mn-MN"/>
        </w:rPr>
        <w:t>улсын харьяалал, өмчийн төрөл, хэлбэрээс үл хамааран үйлчилнэ.</w:t>
      </w:r>
    </w:p>
    <w:p w:rsidR="001F6483" w:rsidRPr="009E246A" w:rsidRDefault="001F6483" w:rsidP="009D2A1A">
      <w:pPr>
        <w:spacing w:line="240" w:lineRule="auto"/>
        <w:ind w:firstLine="720"/>
        <w:rPr>
          <w:shd w:val="clear" w:color="auto" w:fill="FFFFFF"/>
          <w:lang w:val="mn-MN"/>
        </w:rPr>
      </w:pPr>
      <w:r w:rsidRPr="005379BE">
        <w:rPr>
          <w:shd w:val="clear" w:color="auto" w:fill="FFFFFF"/>
          <w:lang w:val="mn-MN"/>
        </w:rPr>
        <w:t xml:space="preserve">3.2. </w:t>
      </w:r>
      <w:r w:rsidR="005379BE" w:rsidRPr="005379BE">
        <w:rPr>
          <w:shd w:val="clear" w:color="auto" w:fill="FFFFFF"/>
          <w:lang w:val="mn-MN"/>
        </w:rPr>
        <w:t>Монгол Улсын Төрийн далбаа мандуулсан хөлөг онгоцон дээр зөвхөн Монгол Улсын хууль үйлчилнэ.</w:t>
      </w:r>
    </w:p>
    <w:p w:rsidR="001F6483" w:rsidRPr="001F6483" w:rsidRDefault="001F6483" w:rsidP="009D2A1A">
      <w:pPr>
        <w:spacing w:line="240" w:lineRule="auto"/>
        <w:rPr>
          <w:b/>
          <w:shd w:val="clear" w:color="auto" w:fill="FFFFFF"/>
          <w:lang w:val="mn-MN"/>
        </w:rPr>
      </w:pPr>
      <w:r w:rsidRPr="001F6483">
        <w:rPr>
          <w:b/>
          <w:shd w:val="clear" w:color="auto" w:fill="FFFFFF"/>
          <w:lang w:val="mn-MN"/>
        </w:rPr>
        <w:t>4 дүгээр зүйл. Хуулийн нэр томъёо</w:t>
      </w:r>
    </w:p>
    <w:p w:rsidR="001F6483" w:rsidRDefault="001F6483" w:rsidP="009D2A1A">
      <w:pPr>
        <w:spacing w:line="240" w:lineRule="auto"/>
        <w:ind w:firstLine="720"/>
        <w:rPr>
          <w:shd w:val="clear" w:color="auto" w:fill="FFFFFF"/>
          <w:lang w:val="mn-MN"/>
        </w:rPr>
      </w:pPr>
      <w:r>
        <w:rPr>
          <w:shd w:val="clear" w:color="auto" w:fill="FFFFFF"/>
          <w:lang w:val="mn-MN"/>
        </w:rPr>
        <w:t xml:space="preserve">4.1. </w:t>
      </w:r>
      <w:r w:rsidR="00F26B81">
        <w:rPr>
          <w:shd w:val="clear" w:color="auto" w:fill="FFFFFF"/>
          <w:lang w:val="mn-MN"/>
        </w:rPr>
        <w:t>Энэ хуульд хэрэглэсэн дараах нэр томъёог дор дурдсан утгаар ойлгоно:</w:t>
      </w:r>
    </w:p>
    <w:p w:rsidR="00B53AB0" w:rsidRPr="00792BB7" w:rsidRDefault="00B53AB0" w:rsidP="009D2A1A">
      <w:pPr>
        <w:spacing w:line="240" w:lineRule="auto"/>
        <w:ind w:firstLine="720"/>
        <w:rPr>
          <w:shd w:val="clear" w:color="auto" w:fill="FFFFFF"/>
          <w:lang w:val="mn-MN"/>
        </w:rPr>
      </w:pPr>
      <w:r>
        <w:rPr>
          <w:shd w:val="clear" w:color="auto" w:fill="FFFFFF"/>
          <w:lang w:val="mn-MN"/>
        </w:rPr>
        <w:tab/>
      </w:r>
      <w:r w:rsidR="00D47134">
        <w:rPr>
          <w:shd w:val="clear" w:color="auto" w:fill="FFFFFF"/>
          <w:lang w:val="mn-MN"/>
        </w:rPr>
        <w:t xml:space="preserve">4.1.1. “хөлөг онгоц” гэж </w:t>
      </w:r>
      <w:r w:rsidR="00792BB7" w:rsidRPr="00792BB7">
        <w:rPr>
          <w:shd w:val="clear" w:color="auto" w:fill="FFFFFF"/>
          <w:lang w:val="mn-MN"/>
        </w:rPr>
        <w:t>далай ашиглах үйл ажиллагаа явуулахад зориулагдсан хөдөлгүүрт</w:t>
      </w:r>
      <w:r w:rsidR="00B76F5E">
        <w:rPr>
          <w:shd w:val="clear" w:color="auto" w:fill="FFFFFF"/>
          <w:lang w:val="mn-MN"/>
        </w:rPr>
        <w:t xml:space="preserve"> болон </w:t>
      </w:r>
      <w:r w:rsidR="00792BB7" w:rsidRPr="00792BB7">
        <w:rPr>
          <w:shd w:val="clear" w:color="auto" w:fill="FFFFFF"/>
          <w:lang w:val="mn-MN"/>
        </w:rPr>
        <w:t>хөдөлгүүр</w:t>
      </w:r>
      <w:r w:rsidR="00B76F5E">
        <w:rPr>
          <w:shd w:val="clear" w:color="auto" w:fill="FFFFFF"/>
          <w:lang w:val="mn-MN"/>
        </w:rPr>
        <w:t>т бус</w:t>
      </w:r>
      <w:r w:rsidR="00792BB7" w:rsidRPr="00792BB7">
        <w:rPr>
          <w:shd w:val="clear" w:color="auto" w:fill="FFFFFF"/>
          <w:lang w:val="mn-MN"/>
        </w:rPr>
        <w:t xml:space="preserve"> инженерийн хөвөгч байгууламжийг;</w:t>
      </w:r>
    </w:p>
    <w:p w:rsidR="00F2763D" w:rsidRPr="006E28F4" w:rsidRDefault="00F2763D" w:rsidP="009D2A1A">
      <w:pPr>
        <w:spacing w:line="240" w:lineRule="auto"/>
        <w:ind w:firstLine="1418"/>
        <w:rPr>
          <w:shd w:val="clear" w:color="auto" w:fill="FFFFFF"/>
          <w:lang w:val="mn-MN"/>
        </w:rPr>
      </w:pPr>
      <w:r>
        <w:rPr>
          <w:shd w:val="clear" w:color="auto" w:fill="FFFFFF"/>
          <w:lang w:val="mn-MN"/>
        </w:rPr>
        <w:t>4.</w:t>
      </w:r>
      <w:r w:rsidR="00DF5717">
        <w:rPr>
          <w:shd w:val="clear" w:color="auto" w:fill="FFFFFF"/>
          <w:lang w:val="mn-MN"/>
        </w:rPr>
        <w:t>1.</w:t>
      </w:r>
      <w:r>
        <w:rPr>
          <w:shd w:val="clear" w:color="auto" w:fill="FFFFFF"/>
          <w:lang w:val="mn-MN"/>
        </w:rPr>
        <w:t>2</w:t>
      </w:r>
      <w:r w:rsidRPr="00A25007">
        <w:rPr>
          <w:shd w:val="clear" w:color="auto" w:fill="FFFFFF"/>
          <w:lang w:val="mn-MN"/>
        </w:rPr>
        <w:t xml:space="preserve">. </w:t>
      </w:r>
      <w:r w:rsidR="006E28F4" w:rsidRPr="00D73918">
        <w:rPr>
          <w:lang w:val="mn-MN"/>
        </w:rPr>
        <w:t xml:space="preserve">“Монгол Улсын </w:t>
      </w:r>
      <w:r w:rsidR="00D769BA" w:rsidRPr="00D73918">
        <w:rPr>
          <w:lang w:val="mn-MN"/>
        </w:rPr>
        <w:t>төрийн далбаа мандуулсан хөлөг онгоц</w:t>
      </w:r>
      <w:r w:rsidR="006E28F4" w:rsidRPr="00D73918">
        <w:rPr>
          <w:lang w:val="mn-MN"/>
        </w:rPr>
        <w:t xml:space="preserve">” </w:t>
      </w:r>
      <w:r w:rsidR="006E28F4" w:rsidRPr="006E28F4">
        <w:rPr>
          <w:lang w:val="mn-MN"/>
        </w:rPr>
        <w:t xml:space="preserve">гэж энэхүү </w:t>
      </w:r>
      <w:r w:rsidR="00566411">
        <w:rPr>
          <w:lang w:val="mn-MN"/>
        </w:rPr>
        <w:t xml:space="preserve">хуулийн </w:t>
      </w:r>
      <w:r w:rsidR="006E28F4" w:rsidRPr="006E28F4">
        <w:rPr>
          <w:lang w:val="mn-MN"/>
        </w:rPr>
        <w:t>дагуу Монгол Улсын хөлөг онгоцны бүртгэлд бүртгэгдсэн хөлөг онгоцыг;</w:t>
      </w:r>
    </w:p>
    <w:p w:rsidR="00F2763D" w:rsidRPr="00375801" w:rsidDel="008D0BCE" w:rsidRDefault="00F2763D" w:rsidP="009D2A1A">
      <w:pPr>
        <w:spacing w:line="240" w:lineRule="auto"/>
        <w:ind w:firstLine="1418"/>
        <w:rPr>
          <w:del w:id="1" w:author="User" w:date="2018-12-18T11:04:00Z"/>
          <w:color w:val="FF0000"/>
          <w:shd w:val="clear" w:color="auto" w:fill="FFFFFF"/>
          <w:lang w:val="mn-MN"/>
        </w:rPr>
      </w:pPr>
      <w:del w:id="2" w:author="User" w:date="2018-12-18T11:04:00Z">
        <w:r w:rsidRPr="00375801" w:rsidDel="008D0BCE">
          <w:rPr>
            <w:color w:val="FF0000"/>
            <w:shd w:val="clear" w:color="auto" w:fill="FFFFFF"/>
            <w:lang w:val="mn-MN"/>
          </w:rPr>
          <w:lastRenderedPageBreak/>
          <w:delText>4.</w:delText>
        </w:r>
        <w:r w:rsidR="00DF5717" w:rsidRPr="00375801" w:rsidDel="008D0BCE">
          <w:rPr>
            <w:color w:val="FF0000"/>
            <w:shd w:val="clear" w:color="auto" w:fill="FFFFFF"/>
            <w:lang w:val="mn-MN"/>
          </w:rPr>
          <w:delText>1.</w:delText>
        </w:r>
        <w:r w:rsidRPr="00375801" w:rsidDel="008D0BCE">
          <w:rPr>
            <w:color w:val="FF0000"/>
            <w:shd w:val="clear" w:color="auto" w:fill="FFFFFF"/>
            <w:lang w:val="mn-MN"/>
          </w:rPr>
          <w:delText xml:space="preserve">3. </w:delText>
        </w:r>
        <w:r w:rsidR="006E28F4" w:rsidRPr="00375801" w:rsidDel="008D0BCE">
          <w:rPr>
            <w:color w:val="FF0000"/>
            <w:lang w:val="mn-MN"/>
          </w:rPr>
          <w:delText>“бүртгэгч” гэж Монгол Улсын хөлөг онгоцны бүртгэлийн үйл ажиллагааг эрхлэн явуулж түүнд хяналт тавих, хөлөг онгоцны бүртгэлийн гэрчилгээг олгох, цуцлах, хүчингүй болгох эрх бүхий этгээдийг;</w:delText>
        </w:r>
      </w:del>
    </w:p>
    <w:p w:rsidR="000914DE" w:rsidRPr="00375801" w:rsidRDefault="00F2763D" w:rsidP="009D2A1A">
      <w:pPr>
        <w:spacing w:line="240" w:lineRule="auto"/>
        <w:ind w:firstLine="1418"/>
        <w:rPr>
          <w:lang w:val="mn-MN"/>
        </w:rPr>
      </w:pPr>
      <w:r w:rsidRPr="00375801">
        <w:rPr>
          <w:shd w:val="clear" w:color="auto" w:fill="FFFFFF"/>
          <w:lang w:val="mn-MN"/>
        </w:rPr>
        <w:t>4.</w:t>
      </w:r>
      <w:r w:rsidR="00DF5717" w:rsidRPr="00375801">
        <w:rPr>
          <w:shd w:val="clear" w:color="auto" w:fill="FFFFFF"/>
          <w:lang w:val="mn-MN"/>
        </w:rPr>
        <w:t>1.</w:t>
      </w:r>
      <w:r w:rsidRPr="00375801">
        <w:rPr>
          <w:shd w:val="clear" w:color="auto" w:fill="FFFFFF"/>
          <w:lang w:val="mn-MN"/>
        </w:rPr>
        <w:t xml:space="preserve">4. </w:t>
      </w:r>
      <w:r w:rsidR="00E8488D">
        <w:rPr>
          <w:shd w:val="clear" w:color="auto" w:fill="FFFFFF"/>
          <w:lang w:val="mn-MN"/>
        </w:rPr>
        <w:t xml:space="preserve">“боомт” гэж </w:t>
      </w:r>
      <w:del w:id="3" w:author="User" w:date="2018-12-18T11:08:00Z">
        <w:r w:rsidR="00E8488D" w:rsidRPr="00EE3532" w:rsidDel="008D0BCE">
          <w:rPr>
            <w:shd w:val="clear" w:color="auto" w:fill="FFFFFF"/>
            <w:lang w:val="mn-MN"/>
          </w:rPr>
          <w:delText>далай ашиглах үйл ажиллагаа</w:delText>
        </w:r>
      </w:del>
      <w:del w:id="4" w:author="User" w:date="2018-12-18T11:10:00Z">
        <w:r w:rsidR="00E8488D" w:rsidRPr="00EE3532" w:rsidDel="008D0BCE">
          <w:rPr>
            <w:shd w:val="clear" w:color="auto" w:fill="FFFFFF"/>
            <w:lang w:val="mn-MN"/>
          </w:rPr>
          <w:delText xml:space="preserve"> </w:delText>
        </w:r>
      </w:del>
      <w:del w:id="5" w:author="User" w:date="2018-12-18T11:14:00Z">
        <w:r w:rsidR="00E8488D" w:rsidRPr="00EE3532" w:rsidDel="00AB4B8A">
          <w:rPr>
            <w:shd w:val="clear" w:color="auto" w:fill="FFFFFF"/>
            <w:lang w:val="mn-MN"/>
          </w:rPr>
          <w:delText xml:space="preserve">явуулах </w:delText>
        </w:r>
      </w:del>
      <w:del w:id="6" w:author="User" w:date="2018-12-18T11:06:00Z">
        <w:r w:rsidR="00E8488D" w:rsidRPr="00EE3532" w:rsidDel="008D0BCE">
          <w:rPr>
            <w:color w:val="FF0000"/>
            <w:shd w:val="clear" w:color="auto" w:fill="FFFFFF"/>
            <w:lang w:val="mn-MN"/>
          </w:rPr>
          <w:delText>хуулийн этгээдийн</w:delText>
        </w:r>
        <w:r w:rsidR="00E8488D" w:rsidRPr="00EE3532" w:rsidDel="008D0BCE">
          <w:rPr>
            <w:shd w:val="clear" w:color="auto" w:fill="FFFFFF"/>
            <w:lang w:val="mn-MN"/>
          </w:rPr>
          <w:delText xml:space="preserve"> </w:delText>
        </w:r>
      </w:del>
      <w:del w:id="7" w:author="User" w:date="2018-12-18T11:07:00Z">
        <w:r w:rsidR="00E8488D" w:rsidRPr="00EE3532" w:rsidDel="008D0BCE">
          <w:rPr>
            <w:shd w:val="clear" w:color="auto" w:fill="FFFFFF"/>
            <w:lang w:val="mn-MN"/>
          </w:rPr>
          <w:delText xml:space="preserve">түрээслэсэн </w:delText>
        </w:r>
      </w:del>
      <w:ins w:id="8" w:author="User" w:date="2018-12-18T11:16:00Z">
        <w:r w:rsidR="00E8488D" w:rsidRPr="00B96083">
          <w:rPr>
            <w:shd w:val="clear" w:color="auto" w:fill="FFFFFF"/>
            <w:lang w:val="mn-MN"/>
          </w:rPr>
          <w:t>хө</w:t>
        </w:r>
      </w:ins>
      <w:ins w:id="9" w:author="User" w:date="2018-12-18T11:17:00Z">
        <w:r w:rsidR="00E8488D" w:rsidRPr="00B96083">
          <w:rPr>
            <w:shd w:val="clear" w:color="auto" w:fill="FFFFFF"/>
            <w:lang w:val="mn-MN"/>
          </w:rPr>
          <w:t xml:space="preserve">лөг онгоц зогсоход зориулагдсан, тусгай тоног төхөөрөмжөөр тоноглогдсон </w:t>
        </w:r>
      </w:ins>
      <w:r w:rsidR="00E8488D" w:rsidRPr="00A16EE1">
        <w:rPr>
          <w:shd w:val="clear" w:color="auto" w:fill="FFFFFF"/>
          <w:lang w:val="mn-MN"/>
        </w:rPr>
        <w:t xml:space="preserve">далайн </w:t>
      </w:r>
      <w:ins w:id="10" w:author="User" w:date="2018-12-18T11:07:00Z">
        <w:r w:rsidR="00E8488D" w:rsidRPr="00DF1BC7">
          <w:rPr>
            <w:shd w:val="clear" w:color="auto" w:fill="FFFFFF"/>
            <w:lang w:val="mn-MN"/>
          </w:rPr>
          <w:t>эргийн</w:t>
        </w:r>
      </w:ins>
      <w:ins w:id="11" w:author="User" w:date="2018-12-18T11:15:00Z">
        <w:r w:rsidR="00E8488D" w:rsidRPr="00EE3532">
          <w:rPr>
            <w:shd w:val="clear" w:color="auto" w:fill="FFFFFF"/>
            <w:lang w:val="mn-MN"/>
          </w:rPr>
          <w:t xml:space="preserve"> </w:t>
        </w:r>
      </w:ins>
      <w:del w:id="12" w:author="User" w:date="2018-12-18T11:07:00Z">
        <w:r w:rsidR="00E8488D" w:rsidRPr="00EE3532">
          <w:rPr>
            <w:shd w:val="clear" w:color="auto" w:fill="FFFFFF"/>
            <w:lang w:val="mn-MN"/>
          </w:rPr>
          <w:delText>боомтын</w:delText>
        </w:r>
      </w:del>
      <w:r w:rsidR="00E8488D" w:rsidRPr="00EE3532">
        <w:rPr>
          <w:shd w:val="clear" w:color="auto" w:fill="FFFFFF"/>
          <w:lang w:val="mn-MN"/>
        </w:rPr>
        <w:t>зогсоол бүхий байгууламжийг;</w:t>
      </w:r>
    </w:p>
    <w:p w:rsidR="00F2763D" w:rsidRPr="00687C37" w:rsidRDefault="00F2763D" w:rsidP="009D2A1A">
      <w:pPr>
        <w:spacing w:line="240" w:lineRule="auto"/>
        <w:ind w:firstLine="1418"/>
        <w:rPr>
          <w:shd w:val="clear" w:color="auto" w:fill="FFFFFF"/>
          <w:lang w:val="mn-MN"/>
        </w:rPr>
      </w:pPr>
      <w:r w:rsidRPr="00687C37">
        <w:rPr>
          <w:shd w:val="clear" w:color="auto" w:fill="FFFFFF"/>
          <w:lang w:val="mn-MN"/>
        </w:rPr>
        <w:t>4.</w:t>
      </w:r>
      <w:r w:rsidR="00DF5717" w:rsidRPr="00687C37">
        <w:rPr>
          <w:shd w:val="clear" w:color="auto" w:fill="FFFFFF"/>
          <w:lang w:val="mn-MN"/>
        </w:rPr>
        <w:t>1.</w:t>
      </w:r>
      <w:r w:rsidRPr="00687C37">
        <w:rPr>
          <w:shd w:val="clear" w:color="auto" w:fill="FFFFFF"/>
          <w:lang w:val="mn-MN"/>
        </w:rPr>
        <w:t xml:space="preserve">5. </w:t>
      </w:r>
      <w:r w:rsidR="00687C37" w:rsidRPr="00687C37">
        <w:rPr>
          <w:shd w:val="clear" w:color="auto" w:fill="FFFFFF"/>
          <w:lang w:val="mn-MN"/>
        </w:rPr>
        <w:t>”хөвөлтөд тохирсон” гэж тухайн төрөл, зориулалтын хөлөг онгоц экологи, аюулгүйн болон техникийн дүрмийн шаардлага хангасан, аюулгүй аялахад зайлшгүй шаардлагатай бүрэн бүрэлдэхүүнтэй мэргэжлийн баг, бүх төрлийн нөөц, тоног төхөөрөмжөөр хангагдсан байдлыг;</w:t>
      </w:r>
    </w:p>
    <w:p w:rsidR="003C2811" w:rsidRPr="00687C37" w:rsidRDefault="00E8488D" w:rsidP="009D2A1A">
      <w:pPr>
        <w:spacing w:line="240" w:lineRule="auto"/>
        <w:ind w:firstLine="1418"/>
        <w:rPr>
          <w:shd w:val="clear" w:color="auto" w:fill="FFFFFF"/>
          <w:lang w:val="mn-MN"/>
        </w:rPr>
      </w:pPr>
      <w:r w:rsidRPr="00687C37">
        <w:rPr>
          <w:shd w:val="clear" w:color="auto" w:fill="FFFFFF"/>
          <w:lang w:val="mn-MN"/>
        </w:rPr>
        <w:t xml:space="preserve">4.1.6. </w:t>
      </w:r>
      <w:r w:rsidR="00687C37" w:rsidRPr="00687C37">
        <w:rPr>
          <w:shd w:val="clear" w:color="auto" w:fill="FFFFFF"/>
          <w:lang w:val="mn-MN"/>
        </w:rPr>
        <w:t>“ахмад” гэж далай ашиглах үйл ажиллагааг аюулгүй хэрэгжүүлэхийн тулд хөлөг онгоц, багийн бүрэлдэхүүнийг хөлөг онгоцны өмчлөгч, эзэмшигчийн өмнө хариуцан удирдаж буй этгээдийг;</w:t>
      </w:r>
    </w:p>
    <w:p w:rsidR="00F2763D" w:rsidRPr="00687C37" w:rsidDel="008D0BCE" w:rsidRDefault="00F2763D" w:rsidP="009D2A1A">
      <w:pPr>
        <w:spacing w:line="240" w:lineRule="auto"/>
        <w:ind w:firstLine="1418"/>
        <w:rPr>
          <w:del w:id="13" w:author="User" w:date="2018-12-18T11:05:00Z"/>
          <w:shd w:val="clear" w:color="auto" w:fill="FFFFFF"/>
          <w:lang w:val="mn-MN"/>
        </w:rPr>
      </w:pPr>
      <w:del w:id="14" w:author="User" w:date="2018-12-18T11:05:00Z">
        <w:r w:rsidRPr="00687C37" w:rsidDel="008D0BCE">
          <w:rPr>
            <w:shd w:val="clear" w:color="auto" w:fill="FFFFFF"/>
            <w:lang w:val="mn-MN"/>
          </w:rPr>
          <w:delText>4.</w:delText>
        </w:r>
        <w:r w:rsidR="00DF5717" w:rsidRPr="00687C37" w:rsidDel="008D0BCE">
          <w:rPr>
            <w:shd w:val="clear" w:color="auto" w:fill="FFFFFF"/>
            <w:lang w:val="mn-MN"/>
          </w:rPr>
          <w:delText>1.</w:delText>
        </w:r>
        <w:r w:rsidRPr="00687C37" w:rsidDel="008D0BCE">
          <w:rPr>
            <w:shd w:val="clear" w:color="auto" w:fill="FFFFFF"/>
            <w:lang w:val="mn-MN"/>
          </w:rPr>
          <w:delText xml:space="preserve">6. </w:delText>
        </w:r>
        <w:r w:rsidR="00372ED2" w:rsidRPr="00687C37" w:rsidDel="008D0BCE">
          <w:rPr>
            <w:shd w:val="clear" w:color="auto" w:fill="FFFFFF"/>
            <w:lang w:val="mn-MN"/>
          </w:rPr>
          <w:delText>“Олон улсын хөлөг онгоцны техникийн хяналтын байгууллага”</w:delText>
        </w:r>
        <w:r w:rsidR="00224E6D" w:rsidRPr="00687C37" w:rsidDel="008D0BCE">
          <w:rPr>
            <w:shd w:val="clear" w:color="auto" w:fill="FFFFFF"/>
            <w:lang w:val="mn-MN"/>
          </w:rPr>
          <w:delText xml:space="preserve"> /Эргийн хяналтын байгууллага/</w:delText>
        </w:r>
        <w:r w:rsidR="00372ED2" w:rsidRPr="00687C37" w:rsidDel="008D0BCE">
          <w:rPr>
            <w:shd w:val="clear" w:color="auto" w:fill="FFFFFF"/>
            <w:lang w:val="mn-MN"/>
          </w:rPr>
          <w:delText xml:space="preserve"> гэж </w:delText>
        </w:r>
        <w:r w:rsidR="007C135D" w:rsidRPr="00687C37" w:rsidDel="008D0BCE">
          <w:rPr>
            <w:shd w:val="clear" w:color="auto" w:fill="FFFFFF"/>
            <w:lang w:val="mn-MN"/>
          </w:rPr>
          <w:delText>бүх төрлийн хөлөг онгоцыг барих, барихад хэрэглэх материал, хөлөг онгоцны тоног төхөөрөмж, түүнчлэн галын аюулаас урьдчилан сэргийлэх, аврах, бусад хэрэгслээр тоноглох журмыг боловсруулан гаргаж, хөлөг онгоцны зураг төсөл зохиох, барих, ашиглах явцад тэдгээрийн мөрдөлтөд хяналт тавих үүрэг бүхий олон улсын байгууллагыг;</w:delText>
        </w:r>
      </w:del>
    </w:p>
    <w:p w:rsidR="00B20FDB" w:rsidRPr="00687C37" w:rsidRDefault="00B20FDB" w:rsidP="009D2A1A">
      <w:pPr>
        <w:spacing w:line="240" w:lineRule="auto"/>
        <w:ind w:firstLine="1418"/>
        <w:rPr>
          <w:shd w:val="clear" w:color="auto" w:fill="FFFFFF"/>
          <w:lang w:val="mn-MN"/>
        </w:rPr>
      </w:pPr>
      <w:r w:rsidRPr="00687C37">
        <w:rPr>
          <w:shd w:val="clear" w:color="auto" w:fill="FFFFFF"/>
          <w:lang w:val="mn-MN"/>
        </w:rPr>
        <w:t xml:space="preserve">4.1.7. </w:t>
      </w:r>
      <w:r w:rsidR="00687C37" w:rsidRPr="00552F61">
        <w:rPr>
          <w:shd w:val="clear" w:color="auto" w:fill="FFFFFF"/>
          <w:lang w:val="mn-MN"/>
        </w:rPr>
        <w:t>“хөлөг онгоцны баг” гэж хөлөг онгоцны аюулгүй ажиллагааг хангах үүрэг бүхий мэргэжлийн этгээдийг;</w:t>
      </w:r>
    </w:p>
    <w:p w:rsidR="00F2763D" w:rsidRPr="00552F61" w:rsidRDefault="00B20FDB" w:rsidP="009D2A1A">
      <w:pPr>
        <w:spacing w:line="240" w:lineRule="auto"/>
        <w:ind w:firstLine="1418"/>
        <w:rPr>
          <w:shd w:val="clear" w:color="auto" w:fill="FFFFFF"/>
          <w:lang w:val="mn-MN"/>
        </w:rPr>
      </w:pPr>
      <w:r w:rsidRPr="00552F61">
        <w:rPr>
          <w:shd w:val="clear" w:color="auto" w:fill="FFFFFF"/>
          <w:lang w:val="mn-MN"/>
        </w:rPr>
        <w:t xml:space="preserve">4.1.8. </w:t>
      </w:r>
      <w:r w:rsidR="00687C37" w:rsidRPr="00552F61">
        <w:rPr>
          <w:shd w:val="clear" w:color="auto" w:fill="FFFFFF"/>
          <w:lang w:val="mn-MN"/>
        </w:rPr>
        <w:t>“хөлөг онгоцыг дангаар нь түрээслэх” /бербоут-чартер/ гэж түрээслэгч хөлөг онгоцыг өөрийн эзэмшил, ашиглалтад авч түүнд бүрэн хяналт тавьж, хөлөг онгоцны ахмад болон багийн бүрэлдэхүүнийг сонгож томилох эрхтэйгээр хөлөг онгоцыг түрээслэгчид шилжүүлж байгаа албан ёсны гэрээг</w:t>
      </w:r>
      <w:r w:rsidR="00687C37" w:rsidRPr="006E6B2C">
        <w:rPr>
          <w:shd w:val="clear" w:color="auto" w:fill="FFFFFF"/>
          <w:lang w:val="mn-MN"/>
        </w:rPr>
        <w:t>;</w:t>
      </w:r>
    </w:p>
    <w:p w:rsidR="00F2763D" w:rsidRPr="00552F61" w:rsidRDefault="00B20FDB" w:rsidP="009D2A1A">
      <w:pPr>
        <w:spacing w:line="240" w:lineRule="auto"/>
        <w:ind w:firstLine="1418"/>
        <w:rPr>
          <w:shd w:val="clear" w:color="auto" w:fill="FFFFFF"/>
          <w:lang w:val="mn-MN"/>
        </w:rPr>
      </w:pPr>
      <w:r>
        <w:rPr>
          <w:shd w:val="clear" w:color="auto" w:fill="FFFFFF"/>
          <w:lang w:val="mn-MN"/>
        </w:rPr>
        <w:t xml:space="preserve">4.1.9. </w:t>
      </w:r>
      <w:r w:rsidR="00687C37">
        <w:rPr>
          <w:shd w:val="clear" w:color="auto" w:fill="FFFFFF"/>
          <w:lang w:val="mn-MN"/>
        </w:rPr>
        <w:t>“</w:t>
      </w:r>
      <w:r w:rsidR="00687C37" w:rsidRPr="00866BFC">
        <w:rPr>
          <w:lang w:val="mn-MN"/>
        </w:rPr>
        <w:t xml:space="preserve">хүлээн зөвшөөрөгдсөн байгууллага” гэж </w:t>
      </w:r>
      <w:r w:rsidR="00687C37" w:rsidRPr="00FE2227">
        <w:rPr>
          <w:lang w:val="mn-MN"/>
        </w:rPr>
        <w:t xml:space="preserve">Монгол Улсын </w:t>
      </w:r>
      <w:del w:id="15" w:author="User" w:date="2018-12-18T11:24:00Z">
        <w:r w:rsidR="00687C37" w:rsidRPr="00FE2227" w:rsidDel="00CE1AA9">
          <w:rPr>
            <w:lang w:val="mn-MN"/>
          </w:rPr>
          <w:delText>Засгийн газраас</w:delText>
        </w:r>
      </w:del>
      <w:r w:rsidR="00687C37" w:rsidRPr="00FE2227">
        <w:rPr>
          <w:lang w:val="mn-MN"/>
        </w:rPr>
        <w:t xml:space="preserve"> </w:t>
      </w:r>
      <w:ins w:id="16" w:author="User" w:date="2018-12-18T11:24:00Z">
        <w:r w:rsidR="00687C37" w:rsidRPr="00FE2227">
          <w:rPr>
            <w:lang w:val="mn-MN"/>
          </w:rPr>
          <w:t>эрх бүхий байгууллагаас</w:t>
        </w:r>
        <w:r w:rsidR="00687C37">
          <w:rPr>
            <w:color w:val="FF0000"/>
            <w:lang w:val="mn-MN"/>
          </w:rPr>
          <w:t xml:space="preserve"> </w:t>
        </w:r>
      </w:ins>
      <w:r w:rsidR="00687C37">
        <w:rPr>
          <w:lang w:val="mn-MN"/>
        </w:rPr>
        <w:t xml:space="preserve">хүлээн зөвшөөрч </w:t>
      </w:r>
      <w:r w:rsidR="00687C37" w:rsidRPr="00866BFC">
        <w:rPr>
          <w:lang w:val="mn-MN"/>
        </w:rPr>
        <w:t>хөлөг онгоцны бүртгэлд бүртгүүлэх</w:t>
      </w:r>
      <w:ins w:id="17" w:author="User" w:date="2018-12-18T11:25:00Z">
        <w:r w:rsidR="00687C37">
          <w:rPr>
            <w:lang w:val="mn-MN"/>
          </w:rPr>
          <w:t xml:space="preserve"> болон бүртгүүлсэн</w:t>
        </w:r>
      </w:ins>
      <w:r w:rsidR="00687C37" w:rsidRPr="00866BFC">
        <w:rPr>
          <w:lang w:val="mn-MN"/>
        </w:rPr>
        <w:t xml:space="preserve"> хөлөг онгоцонд үзлэг оношлогоо, техникийн хяналт</w:t>
      </w:r>
      <w:r w:rsidR="00687C37">
        <w:rPr>
          <w:lang w:val="mn-MN"/>
        </w:rPr>
        <w:t>ыг</w:t>
      </w:r>
      <w:r w:rsidR="00687C37" w:rsidRPr="00866BFC">
        <w:rPr>
          <w:lang w:val="mn-MN"/>
        </w:rPr>
        <w:t xml:space="preserve"> хэрэгжүүлж, улмаар зохих гэрчилгээ олгох эрх бүхий ангил</w:t>
      </w:r>
      <w:r w:rsidR="00687C37">
        <w:rPr>
          <w:lang w:val="mn-MN"/>
        </w:rPr>
        <w:t>а</w:t>
      </w:r>
      <w:r w:rsidR="00687C37" w:rsidRPr="00866BFC">
        <w:rPr>
          <w:lang w:val="mn-MN"/>
        </w:rPr>
        <w:t>лын нийгэмлэг</w:t>
      </w:r>
      <w:r w:rsidR="00687C37">
        <w:rPr>
          <w:lang w:val="mn-MN"/>
        </w:rPr>
        <w:t>ийг</w:t>
      </w:r>
      <w:r w:rsidR="00687C37" w:rsidRPr="00866BFC">
        <w:rPr>
          <w:lang w:val="mn-MN"/>
        </w:rPr>
        <w:t>;</w:t>
      </w:r>
    </w:p>
    <w:p w:rsidR="00132553" w:rsidRPr="009D7179" w:rsidRDefault="001B6ABC" w:rsidP="009D7179">
      <w:pPr>
        <w:spacing w:line="240" w:lineRule="auto"/>
        <w:ind w:firstLine="1418"/>
        <w:rPr>
          <w:lang w:val="mn-MN"/>
        </w:rPr>
      </w:pPr>
      <w:r>
        <w:rPr>
          <w:shd w:val="clear" w:color="auto" w:fill="FFFFFF"/>
          <w:lang w:val="mn-MN"/>
        </w:rPr>
        <w:t xml:space="preserve">4.1.10. </w:t>
      </w:r>
      <w:r w:rsidR="00687C37" w:rsidRPr="009D7179">
        <w:rPr>
          <w:lang w:val="mn-MN"/>
        </w:rPr>
        <w:t xml:space="preserve">“Хөлөг онгоц эзэмшигч” гэж </w:t>
      </w:r>
      <w:r w:rsidR="009D7179" w:rsidRPr="009D7179">
        <w:rPr>
          <w:lang w:val="mn-MN"/>
        </w:rPr>
        <w:t>ө</w:t>
      </w:r>
      <w:r w:rsidR="00132553" w:rsidRPr="009D7179">
        <w:rPr>
          <w:lang w:val="mn-MN"/>
        </w:rPr>
        <w:t>өрийн эрх, хууль ёсны ашиг сонирхлын дагуу хууль</w:t>
      </w:r>
      <w:r w:rsidR="009D7179" w:rsidRPr="009D7179">
        <w:rPr>
          <w:lang w:val="mn-MN"/>
        </w:rPr>
        <w:t xml:space="preserve"> болон </w:t>
      </w:r>
      <w:r w:rsidR="00132553" w:rsidRPr="009D7179">
        <w:rPr>
          <w:lang w:val="mn-MN"/>
        </w:rPr>
        <w:t xml:space="preserve">хэлцлийн үндсэн дээр </w:t>
      </w:r>
      <w:r w:rsidR="009D7179" w:rsidRPr="009D7179">
        <w:rPr>
          <w:lang w:val="mn-MN"/>
        </w:rPr>
        <w:t>тодорхой хугацаагаар хөлөг онгоцыг эзэмших эрх олж авсан буюу үүрэг хүлээж,</w:t>
      </w:r>
      <w:r w:rsidR="00132553" w:rsidRPr="009D7179">
        <w:rPr>
          <w:lang w:val="mn-MN"/>
        </w:rPr>
        <w:t xml:space="preserve"> ашиглаж буй этгээд</w:t>
      </w:r>
      <w:r w:rsidR="009D7179">
        <w:rPr>
          <w:lang w:val="mn-MN"/>
        </w:rPr>
        <w:t>ийг</w:t>
      </w:r>
      <w:r w:rsidR="009D7179" w:rsidRPr="00556741">
        <w:rPr>
          <w:lang w:val="mn-MN"/>
        </w:rPr>
        <w:t>;</w:t>
      </w:r>
    </w:p>
    <w:p w:rsidR="00F2763D" w:rsidRDefault="001B6ABC" w:rsidP="009D2A1A">
      <w:pPr>
        <w:spacing w:line="240" w:lineRule="auto"/>
        <w:ind w:firstLine="1418"/>
        <w:rPr>
          <w:lang w:val="mn-MN"/>
        </w:rPr>
      </w:pPr>
      <w:r w:rsidRPr="00EE4A03">
        <w:rPr>
          <w:shd w:val="clear" w:color="auto" w:fill="FFFFFF"/>
          <w:lang w:val="mn-MN"/>
        </w:rPr>
        <w:t>4.1.11.</w:t>
      </w:r>
      <w:r w:rsidR="00687C37">
        <w:rPr>
          <w:lang w:val="mn-MN"/>
        </w:rPr>
        <w:t xml:space="preserve"> </w:t>
      </w:r>
      <w:r w:rsidR="00687C37" w:rsidRPr="003A5180">
        <w:rPr>
          <w:lang w:val="mn-MN"/>
        </w:rPr>
        <w:t>“Далбааны</w:t>
      </w:r>
      <w:r w:rsidR="00687C37">
        <w:rPr>
          <w:lang w:val="mn-MN"/>
        </w:rPr>
        <w:t xml:space="preserve"> эзэн</w:t>
      </w:r>
      <w:r w:rsidR="00687C37" w:rsidRPr="003A5180">
        <w:rPr>
          <w:lang w:val="mn-MN"/>
        </w:rPr>
        <w:t xml:space="preserve"> улсын хяналт” гэж Монгол Улсын хөлөг онгоцны бүртгэлд бүртгэгдсэн хөлөг онгоцонд хяналт тавих, </w:t>
      </w:r>
      <w:del w:id="18" w:author="User" w:date="2018-12-18T11:29:00Z">
        <w:r w:rsidR="00687C37" w:rsidRPr="003A5180" w:rsidDel="00CE1AA9">
          <w:rPr>
            <w:lang w:val="mn-MN"/>
          </w:rPr>
          <w:delText>түүнчлэн</w:delText>
        </w:r>
      </w:del>
      <w:r w:rsidR="00687C37" w:rsidRPr="003A5180">
        <w:rPr>
          <w:lang w:val="mn-MN"/>
        </w:rPr>
        <w:t xml:space="preserve"> </w:t>
      </w:r>
      <w:ins w:id="19" w:author="User" w:date="2018-12-18T11:29:00Z">
        <w:r w:rsidR="00687C37">
          <w:rPr>
            <w:lang w:val="mn-MN"/>
          </w:rPr>
          <w:t xml:space="preserve">хөлөг онгоцны </w:t>
        </w:r>
      </w:ins>
      <w:r w:rsidR="00687C37" w:rsidRPr="003A5180">
        <w:rPr>
          <w:lang w:val="mn-MN"/>
        </w:rPr>
        <w:t>аюулгүй байдлыг хангах болон хүрээлэн буй орчныг хамгаалах чиглэлээр холбогдох бар</w:t>
      </w:r>
      <w:r w:rsidR="00687C37">
        <w:rPr>
          <w:lang w:val="mn-MN"/>
        </w:rPr>
        <w:t>имт бичиг шалгах үйл ажиллагааг;</w:t>
      </w:r>
    </w:p>
    <w:p w:rsidR="0065173D" w:rsidRPr="002868EF" w:rsidRDefault="0065173D" w:rsidP="009D2A1A">
      <w:pPr>
        <w:spacing w:line="240" w:lineRule="auto"/>
        <w:ind w:firstLine="1418"/>
        <w:rPr>
          <w:lang w:val="mn-MN"/>
        </w:rPr>
      </w:pPr>
      <w:r w:rsidRPr="002868EF">
        <w:rPr>
          <w:lang w:val="mn-MN"/>
        </w:rPr>
        <w:t>4.1.12</w:t>
      </w:r>
      <w:r w:rsidR="00365E6C" w:rsidRPr="002868EF">
        <w:rPr>
          <w:lang w:val="mn-MN"/>
        </w:rPr>
        <w:t>. “Аврах ажиллагаа” гэж далайд</w:t>
      </w:r>
      <w:r w:rsidRPr="002868EF">
        <w:rPr>
          <w:lang w:val="mn-MN"/>
        </w:rPr>
        <w:t xml:space="preserve"> аюулд өртсөн хөлөг онгоц, </w:t>
      </w:r>
      <w:r w:rsidR="002868EF" w:rsidRPr="002868EF">
        <w:rPr>
          <w:lang w:val="mn-MN"/>
        </w:rPr>
        <w:t xml:space="preserve">хүний эрүүл мэнд, </w:t>
      </w:r>
      <w:r w:rsidRPr="002868EF">
        <w:rPr>
          <w:lang w:val="mn-MN"/>
        </w:rPr>
        <w:t>бусад эд хөрөнгөд тусламж үзүүлэхээр авч хэрэгжүүлж буй үйл ажиллагааг.</w:t>
      </w:r>
    </w:p>
    <w:p w:rsidR="00C434CB" w:rsidRPr="00464920" w:rsidRDefault="00C434CB" w:rsidP="009D2A1A">
      <w:pPr>
        <w:spacing w:after="0" w:line="240" w:lineRule="auto"/>
        <w:jc w:val="center"/>
        <w:rPr>
          <w:b/>
          <w:lang w:val="mn-MN"/>
        </w:rPr>
      </w:pPr>
      <w:r w:rsidRPr="00464920">
        <w:rPr>
          <w:b/>
          <w:lang w:val="mn-MN"/>
        </w:rPr>
        <w:t>ХОЁРДУГААР БҮЛЭГ</w:t>
      </w:r>
    </w:p>
    <w:p w:rsidR="005A2C7D" w:rsidRDefault="00C434CB" w:rsidP="005A2C7D">
      <w:pPr>
        <w:spacing w:after="0" w:line="240" w:lineRule="auto"/>
        <w:jc w:val="center"/>
        <w:rPr>
          <w:b/>
          <w:lang w:val="mn-MN"/>
        </w:rPr>
      </w:pPr>
      <w:r w:rsidRPr="00464920">
        <w:rPr>
          <w:b/>
          <w:lang w:val="mn-MN"/>
        </w:rPr>
        <w:t>ДАЛАЙ</w:t>
      </w:r>
      <w:r w:rsidR="002106BC" w:rsidRPr="00464920">
        <w:rPr>
          <w:b/>
          <w:lang w:val="mn-MN"/>
        </w:rPr>
        <w:t>Н</w:t>
      </w:r>
      <w:ins w:id="20" w:author="User" w:date="2018-12-18T11:30:00Z">
        <w:r w:rsidR="00CE1AA9">
          <w:rPr>
            <w:b/>
            <w:lang w:val="mn-MN"/>
          </w:rPr>
          <w:t xml:space="preserve"> ТЭЭВРИЙН </w:t>
        </w:r>
      </w:ins>
      <w:r w:rsidR="00471372" w:rsidRPr="00464920">
        <w:rPr>
          <w:b/>
          <w:lang w:val="mn-MN"/>
        </w:rPr>
        <w:t>АСУУДАЛ ХАРИУЦСАН</w:t>
      </w:r>
      <w:r w:rsidRPr="00464920">
        <w:rPr>
          <w:b/>
          <w:lang w:val="mn-MN"/>
        </w:rPr>
        <w:t xml:space="preserve"> </w:t>
      </w:r>
    </w:p>
    <w:p w:rsidR="00F2763D" w:rsidRDefault="00C434CB" w:rsidP="009D2A1A">
      <w:pPr>
        <w:spacing w:line="240" w:lineRule="auto"/>
        <w:jc w:val="center"/>
        <w:rPr>
          <w:lang w:val="mn-MN"/>
        </w:rPr>
      </w:pPr>
      <w:r w:rsidRPr="00464920">
        <w:rPr>
          <w:b/>
          <w:lang w:val="mn-MN"/>
        </w:rPr>
        <w:t>ТӨРИЙН БАЙГУУЛЛАГЫН БҮРЭН ЭРХ</w:t>
      </w:r>
    </w:p>
    <w:p w:rsidR="00C434CB" w:rsidRPr="003951EA" w:rsidRDefault="005379BE" w:rsidP="009D2A1A">
      <w:pPr>
        <w:spacing w:line="240" w:lineRule="auto"/>
        <w:rPr>
          <w:b/>
          <w:lang w:val="mn-MN"/>
        </w:rPr>
      </w:pPr>
      <w:r w:rsidRPr="003951EA">
        <w:rPr>
          <w:b/>
          <w:lang w:val="mn-MN"/>
        </w:rPr>
        <w:t xml:space="preserve">5 дугаар зүйл. </w:t>
      </w:r>
      <w:r w:rsidR="0039543B">
        <w:rPr>
          <w:b/>
          <w:lang w:val="mn-MN"/>
        </w:rPr>
        <w:t xml:space="preserve">Далайн </w:t>
      </w:r>
      <w:ins w:id="21" w:author="User" w:date="2018-12-18T11:31:00Z">
        <w:r w:rsidR="00CE1AA9">
          <w:rPr>
            <w:b/>
            <w:lang w:val="mn-MN"/>
          </w:rPr>
          <w:t xml:space="preserve">тээврийн </w:t>
        </w:r>
      </w:ins>
      <w:r w:rsidR="0039543B">
        <w:rPr>
          <w:b/>
          <w:lang w:val="mn-MN"/>
        </w:rPr>
        <w:t>асуудал хариуцсан т</w:t>
      </w:r>
      <w:r w:rsidR="00A31EA6">
        <w:rPr>
          <w:b/>
          <w:lang w:val="mn-MN"/>
        </w:rPr>
        <w:t>өрийн захир</w:t>
      </w:r>
      <w:r w:rsidR="0039543B">
        <w:rPr>
          <w:b/>
          <w:lang w:val="mn-MN"/>
        </w:rPr>
        <w:t>гааны төв байгууллаг</w:t>
      </w:r>
      <w:r w:rsidR="00C35320">
        <w:rPr>
          <w:b/>
          <w:lang w:val="mn-MN"/>
        </w:rPr>
        <w:t xml:space="preserve">ын </w:t>
      </w:r>
      <w:r w:rsidR="00F504C9">
        <w:rPr>
          <w:b/>
          <w:lang w:val="mn-MN"/>
        </w:rPr>
        <w:t>бүрэн эрх</w:t>
      </w:r>
    </w:p>
    <w:p w:rsidR="005379BE" w:rsidRDefault="005379BE" w:rsidP="009D2A1A">
      <w:pPr>
        <w:spacing w:line="240" w:lineRule="auto"/>
        <w:ind w:firstLine="720"/>
        <w:rPr>
          <w:shd w:val="clear" w:color="auto" w:fill="FFFFFF"/>
          <w:lang w:val="mn-MN"/>
        </w:rPr>
      </w:pPr>
      <w:r>
        <w:rPr>
          <w:lang w:val="mn-MN"/>
        </w:rPr>
        <w:t xml:space="preserve">5.1. </w:t>
      </w:r>
      <w:r w:rsidR="00F504C9" w:rsidRPr="00F504C9">
        <w:rPr>
          <w:lang w:val="mn-MN"/>
        </w:rPr>
        <w:t xml:space="preserve">Далайн </w:t>
      </w:r>
      <w:ins w:id="22" w:author="User" w:date="2018-12-18T11:31:00Z">
        <w:r w:rsidR="00CE1AA9">
          <w:rPr>
            <w:lang w:val="mn-MN"/>
          </w:rPr>
          <w:t xml:space="preserve">тээврийн </w:t>
        </w:r>
      </w:ins>
      <w:r w:rsidR="00F504C9" w:rsidRPr="00F504C9">
        <w:rPr>
          <w:shd w:val="clear" w:color="auto" w:fill="FFFFFF"/>
          <w:lang w:val="mn-MN"/>
        </w:rPr>
        <w:t>асуудал эрхэлсэн төрийн захиргааны төв байгууллага дараахь бүрэн эрхийг хэрэгжүүлнэ:</w:t>
      </w:r>
    </w:p>
    <w:p w:rsidR="00F504C9" w:rsidRPr="00A87B2B" w:rsidRDefault="00F504C9" w:rsidP="009D2A1A">
      <w:pPr>
        <w:spacing w:line="240" w:lineRule="auto"/>
        <w:ind w:firstLine="1418"/>
        <w:rPr>
          <w:shd w:val="clear" w:color="auto" w:fill="FFFFFF"/>
          <w:lang w:val="mn-MN"/>
        </w:rPr>
      </w:pPr>
      <w:r w:rsidRPr="00A87B2B">
        <w:rPr>
          <w:shd w:val="clear" w:color="auto" w:fill="FFFFFF"/>
          <w:lang w:val="mn-MN"/>
        </w:rPr>
        <w:t>5.1.</w:t>
      </w:r>
      <w:del w:id="23" w:author="User" w:date="2018-12-18T11:35:00Z">
        <w:r w:rsidRPr="00A87B2B" w:rsidDel="00536C7B">
          <w:rPr>
            <w:shd w:val="clear" w:color="auto" w:fill="FFFFFF"/>
            <w:lang w:val="mn-MN"/>
          </w:rPr>
          <w:delText>2</w:delText>
        </w:r>
      </w:del>
      <w:ins w:id="24" w:author="User" w:date="2018-12-18T11:35:00Z">
        <w:r w:rsidR="00536C7B">
          <w:rPr>
            <w:shd w:val="clear" w:color="auto" w:fill="FFFFFF"/>
            <w:lang w:val="mn-MN"/>
          </w:rPr>
          <w:t>1</w:t>
        </w:r>
      </w:ins>
      <w:r w:rsidRPr="00A87B2B">
        <w:rPr>
          <w:shd w:val="clear" w:color="auto" w:fill="FFFFFF"/>
          <w:lang w:val="mn-MN"/>
        </w:rPr>
        <w:t>. далай ашиглах</w:t>
      </w:r>
      <w:del w:id="25" w:author="User" w:date="2018-12-18T11:37:00Z">
        <w:r w:rsidRPr="00A87B2B" w:rsidDel="00536C7B">
          <w:rPr>
            <w:shd w:val="clear" w:color="auto" w:fill="FFFFFF"/>
            <w:lang w:val="mn-MN"/>
          </w:rPr>
          <w:delText>ад</w:delText>
        </w:r>
      </w:del>
      <w:r w:rsidRPr="00A87B2B">
        <w:rPr>
          <w:shd w:val="clear" w:color="auto" w:fill="FFFFFF"/>
          <w:lang w:val="mn-MN"/>
        </w:rPr>
        <w:t xml:space="preserve"> </w:t>
      </w:r>
      <w:ins w:id="26" w:author="User" w:date="2018-12-18T11:38:00Z">
        <w:r w:rsidR="00536C7B">
          <w:rPr>
            <w:shd w:val="clear" w:color="auto" w:fill="FFFFFF"/>
            <w:lang w:val="mn-MN"/>
          </w:rPr>
          <w:t xml:space="preserve">үйл ажиллагаатай холбоотой </w:t>
        </w:r>
      </w:ins>
      <w:del w:id="27" w:author="User" w:date="2018-12-18T11:38:00Z">
        <w:r w:rsidRPr="00A87B2B" w:rsidDel="00536C7B">
          <w:rPr>
            <w:shd w:val="clear" w:color="auto" w:fill="FFFFFF"/>
            <w:lang w:val="mn-MN"/>
          </w:rPr>
          <w:delText>хамаарах</w:delText>
        </w:r>
      </w:del>
      <w:r w:rsidRPr="00A87B2B">
        <w:rPr>
          <w:shd w:val="clear" w:color="auto" w:fill="FFFFFF"/>
          <w:lang w:val="mn-MN"/>
        </w:rPr>
        <w:t xml:space="preserve"> асуудлыг зохицуулан удирдах, хэрэгжүүлэх;</w:t>
      </w:r>
    </w:p>
    <w:p w:rsidR="00166937" w:rsidRPr="00A87B2B" w:rsidRDefault="00166937" w:rsidP="009D2A1A">
      <w:pPr>
        <w:spacing w:line="240" w:lineRule="auto"/>
        <w:ind w:firstLine="1418"/>
        <w:rPr>
          <w:shd w:val="clear" w:color="auto" w:fill="FFFFFF"/>
          <w:lang w:val="mn-MN"/>
        </w:rPr>
      </w:pPr>
      <w:r w:rsidRPr="00A87B2B">
        <w:rPr>
          <w:shd w:val="clear" w:color="auto" w:fill="FFFFFF"/>
          <w:lang w:val="mn-MN"/>
        </w:rPr>
        <w:t>5.1.</w:t>
      </w:r>
      <w:del w:id="28" w:author="User" w:date="2018-12-18T11:36:00Z">
        <w:r w:rsidRPr="00A87B2B" w:rsidDel="00536C7B">
          <w:rPr>
            <w:shd w:val="clear" w:color="auto" w:fill="FFFFFF"/>
            <w:lang w:val="mn-MN"/>
          </w:rPr>
          <w:delText>3</w:delText>
        </w:r>
      </w:del>
      <w:ins w:id="29" w:author="User" w:date="2018-12-18T11:36:00Z">
        <w:r w:rsidR="00536C7B">
          <w:rPr>
            <w:shd w:val="clear" w:color="auto" w:fill="FFFFFF"/>
            <w:lang w:val="mn-MN"/>
          </w:rPr>
          <w:t>2</w:t>
        </w:r>
      </w:ins>
      <w:r w:rsidRPr="00A87B2B">
        <w:rPr>
          <w:shd w:val="clear" w:color="auto" w:fill="FFFFFF"/>
          <w:lang w:val="mn-MN"/>
        </w:rPr>
        <w:t>.</w:t>
      </w:r>
      <w:r w:rsidR="002231AC">
        <w:rPr>
          <w:shd w:val="clear" w:color="auto" w:fill="FFFFFF"/>
          <w:lang w:val="mn-MN"/>
        </w:rPr>
        <w:t xml:space="preserve"> </w:t>
      </w:r>
      <w:r w:rsidR="00691CB3">
        <w:rPr>
          <w:shd w:val="clear" w:color="auto" w:fill="FFFFFF"/>
          <w:lang w:val="mn-MN"/>
        </w:rPr>
        <w:t>д</w:t>
      </w:r>
      <w:r w:rsidR="00A87B2B" w:rsidRPr="00A87B2B">
        <w:rPr>
          <w:shd w:val="clear" w:color="auto" w:fill="FFFFFF"/>
          <w:lang w:val="mn-MN"/>
        </w:rPr>
        <w:t>алай ашиглах</w:t>
      </w:r>
      <w:del w:id="30" w:author="User" w:date="2018-12-18T11:38:00Z">
        <w:r w:rsidR="00A87B2B" w:rsidRPr="00A87B2B" w:rsidDel="00536C7B">
          <w:rPr>
            <w:shd w:val="clear" w:color="auto" w:fill="FFFFFF"/>
            <w:lang w:val="mn-MN"/>
          </w:rPr>
          <w:delText>тай</w:delText>
        </w:r>
      </w:del>
      <w:r w:rsidR="00A87B2B" w:rsidRPr="00A87B2B">
        <w:rPr>
          <w:shd w:val="clear" w:color="auto" w:fill="FFFFFF"/>
          <w:lang w:val="mn-MN"/>
        </w:rPr>
        <w:t xml:space="preserve"> </w:t>
      </w:r>
      <w:ins w:id="31" w:author="User" w:date="2018-12-18T11:38:00Z">
        <w:r w:rsidR="00536C7B">
          <w:rPr>
            <w:shd w:val="clear" w:color="auto" w:fill="FFFFFF"/>
            <w:lang w:val="mn-MN"/>
          </w:rPr>
          <w:t xml:space="preserve">үйл ажиллагаатай </w:t>
        </w:r>
      </w:ins>
      <w:r w:rsidR="00A87B2B" w:rsidRPr="00A87B2B">
        <w:rPr>
          <w:shd w:val="clear" w:color="auto" w:fill="FFFFFF"/>
          <w:lang w:val="mn-MN"/>
        </w:rPr>
        <w:t>холбогдсон хууль тогтоомж, Засгийн газрын шийдвэрийн биелэлтийг зохион байгуулах;</w:t>
      </w:r>
    </w:p>
    <w:p w:rsidR="00166937" w:rsidRPr="00A87B2B" w:rsidRDefault="00166937" w:rsidP="009D2A1A">
      <w:pPr>
        <w:spacing w:line="240" w:lineRule="auto"/>
        <w:ind w:firstLine="1418"/>
        <w:rPr>
          <w:shd w:val="clear" w:color="auto" w:fill="FFFFFF"/>
          <w:lang w:val="mn-MN"/>
        </w:rPr>
      </w:pPr>
      <w:r w:rsidRPr="00A87B2B">
        <w:rPr>
          <w:shd w:val="clear" w:color="auto" w:fill="FFFFFF"/>
          <w:lang w:val="mn-MN"/>
        </w:rPr>
        <w:t>5.1.</w:t>
      </w:r>
      <w:r w:rsidR="00E52436">
        <w:rPr>
          <w:shd w:val="clear" w:color="auto" w:fill="FFFFFF"/>
          <w:lang w:val="mn-MN"/>
        </w:rPr>
        <w:t>3</w:t>
      </w:r>
      <w:r w:rsidRPr="00A87B2B">
        <w:rPr>
          <w:shd w:val="clear" w:color="auto" w:fill="FFFFFF"/>
          <w:lang w:val="mn-MN"/>
        </w:rPr>
        <w:t xml:space="preserve">. </w:t>
      </w:r>
      <w:r w:rsidR="00A87B2B" w:rsidRPr="00A87B2B">
        <w:rPr>
          <w:shd w:val="clear" w:color="auto" w:fill="FFFFFF"/>
          <w:lang w:val="mn-MN"/>
        </w:rPr>
        <w:t>далай ашиглахтай холбогдсон Монгол Улсын олон улсын гэрээг хэрэгжүүлэх, тэдгээрт хууль тогтоомжийг нийцүүлж, биелэлтийг хангуулах;</w:t>
      </w:r>
    </w:p>
    <w:p w:rsidR="00166937" w:rsidRPr="00DA56A8" w:rsidRDefault="00166937" w:rsidP="009D2A1A">
      <w:pPr>
        <w:spacing w:line="240" w:lineRule="auto"/>
        <w:ind w:firstLine="1418"/>
        <w:rPr>
          <w:shd w:val="clear" w:color="auto" w:fill="FFFFFF"/>
          <w:lang w:val="mn-MN"/>
        </w:rPr>
      </w:pPr>
      <w:r w:rsidRPr="00DA56A8">
        <w:rPr>
          <w:shd w:val="clear" w:color="auto" w:fill="FFFFFF"/>
          <w:lang w:val="mn-MN"/>
        </w:rPr>
        <w:lastRenderedPageBreak/>
        <w:t>5.1.</w:t>
      </w:r>
      <w:r w:rsidR="00E52436">
        <w:rPr>
          <w:shd w:val="clear" w:color="auto" w:fill="FFFFFF"/>
          <w:lang w:val="mn-MN"/>
        </w:rPr>
        <w:t>4</w:t>
      </w:r>
      <w:r w:rsidRPr="00DA56A8">
        <w:rPr>
          <w:shd w:val="clear" w:color="auto" w:fill="FFFFFF"/>
          <w:lang w:val="mn-MN"/>
        </w:rPr>
        <w:t xml:space="preserve">. </w:t>
      </w:r>
      <w:r w:rsidR="000C7B72" w:rsidRPr="00DA56A8">
        <w:rPr>
          <w:shd w:val="clear" w:color="auto" w:fill="FFFFFF"/>
          <w:lang w:val="mn-MN"/>
        </w:rPr>
        <w:t>Олон улсын далайн байгууллагын конвенц, зөвлөмжи</w:t>
      </w:r>
      <w:ins w:id="32" w:author="User" w:date="2018-12-18T11:32:00Z">
        <w:r w:rsidR="00CE1AA9" w:rsidRPr="00DA56A8">
          <w:rPr>
            <w:shd w:val="clear" w:color="auto" w:fill="FFFFFF"/>
            <w:lang w:val="mn-MN"/>
          </w:rPr>
          <w:t>йн хэрэгжилтэ</w:t>
        </w:r>
      </w:ins>
      <w:r w:rsidR="0015625E" w:rsidRPr="00DA56A8">
        <w:rPr>
          <w:shd w:val="clear" w:color="auto" w:fill="FFFFFF"/>
          <w:lang w:val="mn-MN"/>
        </w:rPr>
        <w:t xml:space="preserve">д </w:t>
      </w:r>
      <w:del w:id="33" w:author="User" w:date="2018-12-18T11:32:00Z">
        <w:r w:rsidR="000C7B72" w:rsidRPr="00DA56A8" w:rsidDel="00CE1AA9">
          <w:rPr>
            <w:shd w:val="clear" w:color="auto" w:fill="FFFFFF"/>
            <w:lang w:val="mn-MN"/>
          </w:rPr>
          <w:delText xml:space="preserve">д </w:delText>
        </w:r>
      </w:del>
      <w:r w:rsidR="000C7B72" w:rsidRPr="00DA56A8">
        <w:rPr>
          <w:shd w:val="clear" w:color="auto" w:fill="FFFFFF"/>
          <w:lang w:val="mn-MN"/>
        </w:rPr>
        <w:t>хоёр жил тутам </w:t>
      </w:r>
      <w:r w:rsidR="000C7B72" w:rsidRPr="00DA56A8">
        <w:rPr>
          <w:rStyle w:val="highlight"/>
          <w:lang w:val="mn-MN"/>
        </w:rPr>
        <w:t>хяналт-шинжилгээ, үнэлгээ</w:t>
      </w:r>
      <w:ins w:id="34" w:author="User" w:date="2018-12-18T11:31:00Z">
        <w:r w:rsidR="00CE1AA9" w:rsidRPr="00DA56A8">
          <w:rPr>
            <w:rStyle w:val="highlight"/>
            <w:lang w:val="mn-MN"/>
          </w:rPr>
          <w:t xml:space="preserve"> </w:t>
        </w:r>
      </w:ins>
      <w:r w:rsidR="000C7B72" w:rsidRPr="00DA56A8">
        <w:rPr>
          <w:shd w:val="clear" w:color="auto" w:fill="FFFFFF"/>
          <w:lang w:val="mn-MN"/>
        </w:rPr>
        <w:t>хийж, тайлан</w:t>
      </w:r>
      <w:ins w:id="35" w:author="User" w:date="2018-12-18T11:34:00Z">
        <w:r w:rsidR="00536C7B" w:rsidRPr="00DA56A8">
          <w:rPr>
            <w:shd w:val="clear" w:color="auto" w:fill="FFFFFF"/>
            <w:lang w:val="mn-MN"/>
          </w:rPr>
          <w:t>г</w:t>
        </w:r>
      </w:ins>
      <w:r w:rsidR="000C7B72" w:rsidRPr="00DA56A8">
        <w:rPr>
          <w:shd w:val="clear" w:color="auto" w:fill="FFFFFF"/>
          <w:lang w:val="mn-MN"/>
        </w:rPr>
        <w:t xml:space="preserve"> </w:t>
      </w:r>
      <w:del w:id="36" w:author="User" w:date="2018-12-18T11:33:00Z">
        <w:r w:rsidR="000C7B72" w:rsidRPr="00DA56A8" w:rsidDel="00536C7B">
          <w:rPr>
            <w:shd w:val="clear" w:color="auto" w:fill="FFFFFF"/>
            <w:lang w:val="mn-MN"/>
          </w:rPr>
          <w:delText xml:space="preserve">тус </w:delText>
        </w:r>
      </w:del>
      <w:del w:id="37" w:author="User" w:date="2018-12-18T11:34:00Z">
        <w:r w:rsidR="000C7B72" w:rsidRPr="00DA56A8" w:rsidDel="00536C7B">
          <w:rPr>
            <w:shd w:val="clear" w:color="auto" w:fill="FFFFFF"/>
            <w:lang w:val="mn-MN"/>
          </w:rPr>
          <w:delText>бүрийг</w:delText>
        </w:r>
      </w:del>
      <w:r w:rsidR="000C7B72" w:rsidRPr="00DA56A8">
        <w:rPr>
          <w:shd w:val="clear" w:color="auto" w:fill="FFFFFF"/>
          <w:lang w:val="mn-MN"/>
        </w:rPr>
        <w:t>Олон улсын далайн байгууллагад хүргүүлэх.</w:t>
      </w:r>
    </w:p>
    <w:p w:rsidR="00832157" w:rsidRDefault="00832157" w:rsidP="009D2A1A">
      <w:pPr>
        <w:spacing w:line="240" w:lineRule="auto"/>
        <w:ind w:firstLine="1418"/>
        <w:rPr>
          <w:shd w:val="clear" w:color="auto" w:fill="FFFFFF"/>
          <w:lang w:val="mn-MN"/>
        </w:rPr>
      </w:pPr>
      <w:r w:rsidRPr="00DA56A8">
        <w:rPr>
          <w:shd w:val="clear" w:color="auto" w:fill="FFFFFF"/>
          <w:lang w:val="mn-MN"/>
        </w:rPr>
        <w:t>5.1.</w:t>
      </w:r>
      <w:r w:rsidR="00E52436">
        <w:rPr>
          <w:shd w:val="clear" w:color="auto" w:fill="FFFFFF"/>
          <w:lang w:val="mn-MN"/>
        </w:rPr>
        <w:t>5</w:t>
      </w:r>
      <w:r w:rsidRPr="00DA56A8">
        <w:rPr>
          <w:shd w:val="clear" w:color="auto" w:fill="FFFFFF"/>
          <w:lang w:val="mn-MN"/>
        </w:rPr>
        <w:t>. гэрээний үндсэн дээр зарим чиг үүргийг төрийн болон төрийн бус мэргэжлийн байгууллагад шилжүүлэх</w:t>
      </w:r>
    </w:p>
    <w:p w:rsidR="004D36E3" w:rsidRDefault="004D36E3" w:rsidP="009D2A1A">
      <w:pPr>
        <w:spacing w:line="240" w:lineRule="auto"/>
        <w:ind w:firstLine="1418"/>
        <w:rPr>
          <w:lang w:val="mn-MN"/>
        </w:rPr>
      </w:pPr>
      <w:r>
        <w:rPr>
          <w:shd w:val="clear" w:color="auto" w:fill="FFFFFF"/>
          <w:lang w:val="mn-MN"/>
        </w:rPr>
        <w:t>5.1.</w:t>
      </w:r>
      <w:r w:rsidR="00E52436">
        <w:rPr>
          <w:shd w:val="clear" w:color="auto" w:fill="FFFFFF"/>
          <w:lang w:val="mn-MN"/>
        </w:rPr>
        <w:t>6.</w:t>
      </w:r>
      <w:r>
        <w:rPr>
          <w:shd w:val="clear" w:color="auto" w:fill="FFFFFF"/>
          <w:lang w:val="mn-MN"/>
        </w:rPr>
        <w:t xml:space="preserve"> </w:t>
      </w:r>
      <w:r w:rsidRPr="00650B6D">
        <w:rPr>
          <w:lang w:val="mn-MN"/>
        </w:rPr>
        <w:t xml:space="preserve">Хөлөг </w:t>
      </w:r>
      <w:r w:rsidRPr="00650B6D">
        <w:rPr>
          <w:lang w:val="mn-MN"/>
          <w:rPrChange w:id="38" w:author="User" w:date="2018-12-18T16:17:00Z">
            <w:rPr>
              <w:color w:val="FF0000"/>
              <w:lang w:val="mn-MN"/>
            </w:rPr>
          </w:rPrChange>
        </w:rPr>
        <w:t xml:space="preserve">онгоцны бүртгэлтэй холбоотой </w:t>
      </w:r>
      <w:r w:rsidR="00650B6D" w:rsidRPr="00650B6D">
        <w:rPr>
          <w:shd w:val="clear" w:color="auto" w:fill="FFFFFF"/>
          <w:lang w:val="mn-MN"/>
        </w:rPr>
        <w:t xml:space="preserve">улсын тэмдэгтийн хураамжаас бусад </w:t>
      </w:r>
      <w:r w:rsidRPr="00650B6D">
        <w:rPr>
          <w:lang w:val="mn-MN"/>
        </w:rPr>
        <w:t xml:space="preserve">төлбөрийн хэмжээний дээд хязгаарыг тогтооно. </w:t>
      </w:r>
      <w:r w:rsidR="00650B6D">
        <w:rPr>
          <w:lang w:val="mn-MN"/>
        </w:rPr>
        <w:t>Т</w:t>
      </w:r>
      <w:r w:rsidRPr="00650B6D">
        <w:rPr>
          <w:lang w:val="mn-MN"/>
        </w:rPr>
        <w:t>өлбөрийн хэмжээ нь тухайн үеийн далайн тээврийн дэлхийн зах зээлийн нөхцөл байдлаас хамааран уян хатан байж болно.</w:t>
      </w:r>
    </w:p>
    <w:p w:rsidR="0039543B" w:rsidRDefault="0039543B" w:rsidP="009D2A1A">
      <w:pPr>
        <w:spacing w:line="240" w:lineRule="auto"/>
        <w:rPr>
          <w:b/>
          <w:lang w:val="mn-MN"/>
        </w:rPr>
      </w:pPr>
      <w:r>
        <w:rPr>
          <w:b/>
          <w:lang w:val="mn-MN"/>
        </w:rPr>
        <w:t xml:space="preserve">6 дугаар зүйл. Далайн </w:t>
      </w:r>
      <w:r w:rsidR="00DF70F7">
        <w:rPr>
          <w:b/>
          <w:lang w:val="mn-MN"/>
        </w:rPr>
        <w:t>захиргаа</w:t>
      </w:r>
      <w:r w:rsidR="00C309F6">
        <w:rPr>
          <w:b/>
          <w:lang w:val="mn-MN"/>
        </w:rPr>
        <w:t>, түүний чиг үүрэг</w:t>
      </w:r>
    </w:p>
    <w:p w:rsidR="004B2EAF" w:rsidRPr="005E6604" w:rsidRDefault="005E6DF6" w:rsidP="009D2A1A">
      <w:pPr>
        <w:spacing w:line="240" w:lineRule="auto"/>
        <w:rPr>
          <w:lang w:val="mn-MN"/>
        </w:rPr>
      </w:pPr>
      <w:r>
        <w:rPr>
          <w:lang w:val="mn-MN"/>
        </w:rPr>
        <w:tab/>
      </w:r>
      <w:del w:id="39" w:author="User" w:date="2018-12-18T11:41:00Z">
        <w:r w:rsidRPr="005E6604" w:rsidDel="00536C7B">
          <w:rPr>
            <w:lang w:val="mn-MN"/>
          </w:rPr>
          <w:delText xml:space="preserve">6.1. </w:delText>
        </w:r>
        <w:r w:rsidR="00E743C3" w:rsidRPr="005E6604" w:rsidDel="00536C7B">
          <w:rPr>
            <w:lang w:val="mn-MN"/>
          </w:rPr>
          <w:delText>Монгол Улсын далайн захиргаа байгуулах, өөрчлөх, татан буулгах асуудлыг тээврийн асуудал эрхэлсэн Засгийн газрын гишүүн Монгол Улсын олон улсы</w:delText>
        </w:r>
        <w:r w:rsidR="004B2EAF" w:rsidRPr="005E6604" w:rsidDel="00536C7B">
          <w:rPr>
            <w:lang w:val="mn-MN"/>
          </w:rPr>
          <w:delText>н гэрээнд нийцүүлэн шийдвэрлэнэ.</w:delText>
        </w:r>
      </w:del>
      <w:r w:rsidR="004B2EAF" w:rsidRPr="005E6604">
        <w:rPr>
          <w:lang w:val="mn-MN"/>
        </w:rPr>
        <w:t>6.1. Монгол Улсын далайн захиргаа байгуулах, өөрчлөх, татан буулгах асуудлыг Засгийн газар Монгол Улсын олон улсын гэрээнд нийцүүлэн шийдвэрлэнэ.</w:t>
      </w:r>
    </w:p>
    <w:p w:rsidR="00EF57F2" w:rsidRPr="00A83DC9" w:rsidDel="008A264E" w:rsidRDefault="00EF57F2" w:rsidP="009D2A1A">
      <w:pPr>
        <w:spacing w:line="240" w:lineRule="auto"/>
        <w:ind w:firstLine="709"/>
        <w:rPr>
          <w:del w:id="40" w:author="User" w:date="2018-12-18T11:58:00Z"/>
          <w:color w:val="FF0000"/>
          <w:lang w:val="mn-MN"/>
        </w:rPr>
      </w:pPr>
      <w:del w:id="41" w:author="User" w:date="2018-12-18T11:58:00Z">
        <w:r w:rsidRPr="00A83DC9" w:rsidDel="008A264E">
          <w:rPr>
            <w:color w:val="FF0000"/>
            <w:shd w:val="clear" w:color="auto" w:fill="FFFFFF"/>
            <w:lang w:val="mn-MN"/>
          </w:rPr>
          <w:delText>6.1. Далайн асуудал эрхэлсэн төрийн захиргааны байгууллага нь далай ашиглах үйл ажиллагаанд хяналт, зохицуулалтыг хэрэгжүүлэх үүрэг бүхий Засгийн газрын хэрэгжүүлэгч агентлаг мөн.</w:delText>
        </w:r>
      </w:del>
    </w:p>
    <w:p w:rsidR="005E6DF6" w:rsidRPr="003176C9" w:rsidRDefault="006666A2" w:rsidP="005E6604">
      <w:pPr>
        <w:spacing w:line="240" w:lineRule="auto"/>
        <w:ind w:firstLine="709"/>
        <w:rPr>
          <w:shd w:val="clear" w:color="auto" w:fill="FFFFFF"/>
          <w:lang w:val="mn-MN"/>
        </w:rPr>
      </w:pPr>
      <w:del w:id="42" w:author="User" w:date="2018-12-18T11:59:00Z">
        <w:r w:rsidDel="008A264E">
          <w:fldChar w:fldCharType="begin"/>
        </w:r>
        <w:r w:rsidR="00D23D3F" w:rsidRPr="00A84684" w:rsidDel="008A264E">
          <w:rPr>
            <w:lang w:val="mn-MN"/>
          </w:rPr>
          <w:delInstrText>HYPERLINK "file:///C:\\111\\01.Huuli%20togtoomj,%20busad%20shiidver\\Mongol%20Ulsiin%20Khuuli\\Nemelt\\2018\\18-ne-088.docx"</w:delInstrText>
        </w:r>
        <w:r w:rsidDel="008A264E">
          <w:fldChar w:fldCharType="separate"/>
        </w:r>
        <w:r w:rsidR="00EF57F2" w:rsidRPr="00A83DC9" w:rsidDel="008A264E">
          <w:rPr>
            <w:rStyle w:val="Hyperlink"/>
            <w:i/>
            <w:iCs/>
            <w:color w:val="FF0000"/>
            <w:sz w:val="18"/>
            <w:szCs w:val="18"/>
            <w:bdr w:val="none" w:sz="0" w:space="0" w:color="auto" w:frame="1"/>
            <w:lang w:val="mn-MN"/>
          </w:rPr>
          <w:delText>/Энэ хэсгийг 2020 оны 09 дүгээр сарын 01-ний өдрөөс эхлэн дагаж мөрдөнө/</w:delText>
        </w:r>
        <w:r w:rsidDel="008A264E">
          <w:fldChar w:fldCharType="end"/>
        </w:r>
      </w:del>
      <w:r w:rsidR="007A6170">
        <w:rPr>
          <w:lang w:val="mn-MN"/>
        </w:rPr>
        <w:tab/>
        <w:t xml:space="preserve">6.2. </w:t>
      </w:r>
      <w:r w:rsidR="003176C9" w:rsidRPr="003176C9">
        <w:rPr>
          <w:lang w:val="mn-MN"/>
        </w:rPr>
        <w:t xml:space="preserve">Далайн захиргаа нь </w:t>
      </w:r>
      <w:r w:rsidRPr="002868EF">
        <w:rPr>
          <w:lang w:val="mn-MN"/>
        </w:rPr>
        <w:t>үйл ажиллагааныхаа</w:t>
      </w:r>
      <w:r w:rsidR="003176C9" w:rsidRPr="002868EF">
        <w:rPr>
          <w:lang w:val="mn-MN"/>
        </w:rPr>
        <w:t xml:space="preserve"> </w:t>
      </w:r>
      <w:r w:rsidRPr="002868EF">
        <w:rPr>
          <w:lang w:val="mn-MN"/>
        </w:rPr>
        <w:t>орлого болон</w:t>
      </w:r>
      <w:r w:rsidR="003176C9" w:rsidRPr="002868EF">
        <w:rPr>
          <w:lang w:val="mn-MN"/>
        </w:rPr>
        <w:t xml:space="preserve"> </w:t>
      </w:r>
      <w:r w:rsidR="003176C9" w:rsidRPr="0017733F">
        <w:rPr>
          <w:lang w:val="mn-MN"/>
        </w:rPr>
        <w:t>улсын төсвөөс хуваарилсан хөрөнгөөр</w:t>
      </w:r>
      <w:r w:rsidR="003176C9" w:rsidRPr="003176C9">
        <w:rPr>
          <w:lang w:val="mn-MN"/>
        </w:rPr>
        <w:t xml:space="preserve"> санхүүжинэ.</w:t>
      </w:r>
    </w:p>
    <w:p w:rsidR="002512A1" w:rsidRPr="002512A1" w:rsidRDefault="00CA446A" w:rsidP="009D2A1A">
      <w:pPr>
        <w:spacing w:line="240" w:lineRule="auto"/>
        <w:rPr>
          <w:lang w:val="mn-MN"/>
        </w:rPr>
      </w:pPr>
      <w:r>
        <w:rPr>
          <w:shd w:val="clear" w:color="auto" w:fill="FFFFFF"/>
          <w:lang w:val="mn-MN"/>
        </w:rPr>
        <w:tab/>
      </w:r>
      <w:r w:rsidRPr="00256D3B">
        <w:rPr>
          <w:shd w:val="clear" w:color="auto" w:fill="FFFFFF"/>
          <w:lang w:val="mn-MN"/>
        </w:rPr>
        <w:t xml:space="preserve">6.3. </w:t>
      </w:r>
      <w:r w:rsidR="002512A1" w:rsidRPr="002512A1">
        <w:rPr>
          <w:lang w:val="mn-MN"/>
        </w:rPr>
        <w:t>Далайн захиргаа нь Монгол Улсын олон улсын гэрээний дагуу дараах чиг үүргийг хэрэгжүүлнэ:</w:t>
      </w:r>
    </w:p>
    <w:p w:rsidR="002512A1" w:rsidRDefault="00B77038" w:rsidP="009D2A1A">
      <w:pPr>
        <w:pStyle w:val="NormalWeb"/>
        <w:ind w:firstLine="1440"/>
        <w:jc w:val="both"/>
        <w:rPr>
          <w:rFonts w:ascii="Arial" w:hAnsi="Arial" w:cs="Arial"/>
          <w:lang w:val="mn-MN"/>
        </w:rPr>
      </w:pPr>
      <w:r>
        <w:rPr>
          <w:rFonts w:ascii="Arial" w:hAnsi="Arial" w:cs="Arial"/>
          <w:lang w:val="mn-MN"/>
        </w:rPr>
        <w:t>6</w:t>
      </w:r>
      <w:r w:rsidR="002512A1" w:rsidRPr="002512A1">
        <w:rPr>
          <w:rFonts w:ascii="Arial" w:hAnsi="Arial" w:cs="Arial"/>
          <w:lang w:val="mn-MN"/>
        </w:rPr>
        <w:t>.</w:t>
      </w:r>
      <w:r w:rsidR="00256D3B" w:rsidRPr="00256D3B">
        <w:rPr>
          <w:rFonts w:ascii="Arial" w:hAnsi="Arial" w:cs="Arial"/>
          <w:lang w:val="mn-MN"/>
        </w:rPr>
        <w:t>3</w:t>
      </w:r>
      <w:r w:rsidR="002512A1" w:rsidRPr="002512A1">
        <w:rPr>
          <w:rFonts w:ascii="Arial" w:hAnsi="Arial" w:cs="Arial"/>
          <w:lang w:val="mn-MN"/>
        </w:rPr>
        <w:t>.1.</w:t>
      </w:r>
      <w:r w:rsidR="007A7FA2">
        <w:rPr>
          <w:rFonts w:ascii="Arial" w:hAnsi="Arial" w:cs="Arial"/>
          <w:lang w:val="mn-MN"/>
        </w:rPr>
        <w:t xml:space="preserve"> </w:t>
      </w:r>
      <w:r w:rsidR="00290767">
        <w:rPr>
          <w:rFonts w:ascii="Arial" w:hAnsi="Arial" w:cs="Arial"/>
          <w:lang w:val="mn-MN"/>
        </w:rPr>
        <w:t>далай ашиглах үйл ажиллагааг мэргэжлийн</w:t>
      </w:r>
      <w:r w:rsidR="00493119">
        <w:rPr>
          <w:rFonts w:ascii="Arial" w:hAnsi="Arial" w:cs="Arial"/>
          <w:lang w:val="mn-MN"/>
        </w:rPr>
        <w:t xml:space="preserve"> удирдлагаар хангах</w:t>
      </w:r>
      <w:r w:rsidR="002512A1" w:rsidRPr="002512A1">
        <w:rPr>
          <w:rFonts w:ascii="Arial" w:hAnsi="Arial" w:cs="Arial"/>
          <w:lang w:val="mn-MN"/>
        </w:rPr>
        <w:t xml:space="preserve">, </w:t>
      </w:r>
      <w:r w:rsidR="002512A1" w:rsidRPr="00204C58">
        <w:rPr>
          <w:rFonts w:ascii="Arial" w:hAnsi="Arial" w:cs="Arial"/>
          <w:lang w:val="mn-MN"/>
        </w:rPr>
        <w:t>хяналт тавих</w:t>
      </w:r>
      <w:r w:rsidR="002512A1" w:rsidRPr="002512A1">
        <w:rPr>
          <w:rFonts w:ascii="Arial" w:hAnsi="Arial" w:cs="Arial"/>
          <w:lang w:val="mn-MN"/>
        </w:rPr>
        <w:t>;</w:t>
      </w:r>
      <w:ins w:id="43" w:author="User" w:date="2018-12-18T12:06:00Z">
        <w:r w:rsidR="00F470CA">
          <w:rPr>
            <w:rFonts w:ascii="Arial" w:hAnsi="Arial" w:cs="Arial"/>
            <w:lang w:val="mn-MN"/>
          </w:rPr>
          <w:t xml:space="preserve"> </w:t>
        </w:r>
      </w:ins>
    </w:p>
    <w:p w:rsidR="000E7107" w:rsidRPr="002512A1"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256D3B">
        <w:rPr>
          <w:rFonts w:ascii="Arial" w:hAnsi="Arial" w:cs="Arial"/>
          <w:lang w:val="mn-MN"/>
        </w:rPr>
        <w:t>3</w:t>
      </w:r>
      <w:r w:rsidRPr="002512A1">
        <w:rPr>
          <w:rFonts w:ascii="Arial" w:hAnsi="Arial" w:cs="Arial"/>
          <w:lang w:val="mn-MN"/>
        </w:rPr>
        <w:t>.</w:t>
      </w:r>
      <w:r w:rsidRPr="00A27310">
        <w:rPr>
          <w:rFonts w:ascii="Arial" w:hAnsi="Arial" w:cs="Arial"/>
          <w:lang w:val="mn-MN"/>
        </w:rPr>
        <w:t>2.</w:t>
      </w:r>
      <w:r>
        <w:rPr>
          <w:rFonts w:ascii="Arial" w:hAnsi="Arial" w:cs="Arial"/>
          <w:lang w:val="mn-MN"/>
        </w:rPr>
        <w:t xml:space="preserve"> </w:t>
      </w:r>
      <w:r w:rsidR="000E7107">
        <w:rPr>
          <w:rFonts w:ascii="Arial" w:hAnsi="Arial" w:cs="Arial"/>
          <w:lang w:val="mn-MN"/>
        </w:rPr>
        <w:t xml:space="preserve">Монгол Улсын хөлөг онгоцны </w:t>
      </w:r>
      <w:r w:rsidR="000E7107" w:rsidRPr="00EC3896">
        <w:rPr>
          <w:rFonts w:ascii="Arial" w:hAnsi="Arial" w:cs="Arial"/>
          <w:lang w:val="mn-MN"/>
        </w:rPr>
        <w:t>бүртгэлд хөлөг</w:t>
      </w:r>
      <w:r w:rsidR="000E7107" w:rsidRPr="00EC3896">
        <w:rPr>
          <w:rFonts w:ascii="Arial" w:hAnsi="Arial" w:cs="Arial"/>
          <w:spacing w:val="-2"/>
          <w:lang w:val="mn-MN"/>
        </w:rPr>
        <w:t xml:space="preserve"> </w:t>
      </w:r>
      <w:r w:rsidR="000E7107" w:rsidRPr="00EC3896">
        <w:rPr>
          <w:rFonts w:ascii="Arial" w:hAnsi="Arial" w:cs="Arial"/>
          <w:spacing w:val="-1"/>
          <w:lang w:val="mn-MN"/>
        </w:rPr>
        <w:t>онгоцыг</w:t>
      </w:r>
      <w:r w:rsidR="000E7107" w:rsidRPr="00EC3896">
        <w:rPr>
          <w:rFonts w:ascii="Arial" w:hAnsi="Arial" w:cs="Arial"/>
          <w:spacing w:val="-3"/>
          <w:lang w:val="mn-MN"/>
        </w:rPr>
        <w:t xml:space="preserve"> </w:t>
      </w:r>
      <w:r w:rsidR="000E7107" w:rsidRPr="00EC3896">
        <w:rPr>
          <w:rFonts w:ascii="Arial" w:hAnsi="Arial" w:cs="Arial"/>
          <w:spacing w:val="-1"/>
          <w:lang w:val="mn-MN"/>
        </w:rPr>
        <w:t>бүртгэх</w:t>
      </w:r>
      <w:r w:rsidR="000E7107" w:rsidRPr="00EC3896">
        <w:rPr>
          <w:rFonts w:ascii="Arial" w:hAnsi="Arial" w:cs="Arial"/>
          <w:lang w:val="mn-MN"/>
        </w:rPr>
        <w:t>;</w:t>
      </w:r>
    </w:p>
    <w:p w:rsidR="002512A1" w:rsidRPr="00A27310"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256D3B">
        <w:rPr>
          <w:rFonts w:ascii="Arial" w:hAnsi="Arial" w:cs="Arial"/>
          <w:lang w:val="mn-MN"/>
        </w:rPr>
        <w:t>3</w:t>
      </w:r>
      <w:r w:rsidRPr="002512A1">
        <w:rPr>
          <w:rFonts w:ascii="Arial" w:hAnsi="Arial" w:cs="Arial"/>
          <w:lang w:val="mn-MN"/>
        </w:rPr>
        <w:t>.</w:t>
      </w:r>
      <w:r w:rsidRPr="00523718">
        <w:rPr>
          <w:rFonts w:ascii="Arial" w:hAnsi="Arial" w:cs="Arial"/>
          <w:lang w:val="mn-MN"/>
        </w:rPr>
        <w:t>3.</w:t>
      </w:r>
      <w:r>
        <w:rPr>
          <w:rFonts w:ascii="Arial" w:hAnsi="Arial" w:cs="Arial"/>
          <w:lang w:val="mn-MN"/>
        </w:rPr>
        <w:t xml:space="preserve"> </w:t>
      </w:r>
      <w:r w:rsidR="002512A1" w:rsidRPr="00A27310">
        <w:rPr>
          <w:rFonts w:ascii="Arial" w:hAnsi="Arial" w:cs="Arial"/>
          <w:lang w:val="mn-MN"/>
        </w:rPr>
        <w:t>хөлөг онгоцны байгууламж, хөдөлгүүр, бусад тоног төхөөрөмжид техникийн хяналт тавих;</w:t>
      </w:r>
    </w:p>
    <w:p w:rsidR="002512A1" w:rsidRPr="00523718"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8F0CB4">
        <w:rPr>
          <w:rFonts w:ascii="Arial" w:hAnsi="Arial" w:cs="Arial"/>
          <w:lang w:val="mn-MN"/>
        </w:rPr>
        <w:t>3</w:t>
      </w:r>
      <w:r w:rsidRPr="002512A1">
        <w:rPr>
          <w:rFonts w:ascii="Arial" w:hAnsi="Arial" w:cs="Arial"/>
          <w:lang w:val="mn-MN"/>
        </w:rPr>
        <w:t>.</w:t>
      </w:r>
      <w:r w:rsidRPr="00954BEB">
        <w:rPr>
          <w:rFonts w:ascii="Arial" w:hAnsi="Arial" w:cs="Arial"/>
          <w:lang w:val="mn-MN"/>
        </w:rPr>
        <w:t>4.</w:t>
      </w:r>
      <w:r>
        <w:rPr>
          <w:rFonts w:ascii="Arial" w:hAnsi="Arial" w:cs="Arial"/>
          <w:lang w:val="mn-MN"/>
        </w:rPr>
        <w:t xml:space="preserve"> </w:t>
      </w:r>
      <w:r w:rsidR="002512A1" w:rsidRPr="00523718">
        <w:rPr>
          <w:rFonts w:ascii="Arial" w:hAnsi="Arial" w:cs="Arial"/>
          <w:lang w:val="mn-MN"/>
        </w:rPr>
        <w:t xml:space="preserve">хөлөг онгоцон дээр ажиллагсад, </w:t>
      </w:r>
      <w:r w:rsidR="002512A1" w:rsidRPr="00686FAD">
        <w:rPr>
          <w:rFonts w:ascii="Arial" w:hAnsi="Arial" w:cs="Arial"/>
          <w:lang w:val="mn-MN"/>
        </w:rPr>
        <w:t>зорчигчдын а</w:t>
      </w:r>
      <w:r w:rsidR="002512A1" w:rsidRPr="00523718">
        <w:rPr>
          <w:rFonts w:ascii="Arial" w:hAnsi="Arial" w:cs="Arial"/>
          <w:lang w:val="mn-MN"/>
        </w:rPr>
        <w:t>мь нас, эрүүл мэндийг хамгаалах, ажиллаж амьдрах таатай орчныг бүрдүүлэх арга хэмжээ авах;</w:t>
      </w:r>
    </w:p>
    <w:p w:rsidR="002512A1" w:rsidRPr="00954BEB"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8F0CB4">
        <w:rPr>
          <w:rFonts w:ascii="Arial" w:hAnsi="Arial" w:cs="Arial"/>
          <w:lang w:val="mn-MN"/>
        </w:rPr>
        <w:t>3</w:t>
      </w:r>
      <w:r w:rsidRPr="002512A1">
        <w:rPr>
          <w:rFonts w:ascii="Arial" w:hAnsi="Arial" w:cs="Arial"/>
          <w:lang w:val="mn-MN"/>
        </w:rPr>
        <w:t>.</w:t>
      </w:r>
      <w:r w:rsidRPr="00954BEB">
        <w:rPr>
          <w:rFonts w:ascii="Arial" w:hAnsi="Arial" w:cs="Arial"/>
          <w:lang w:val="mn-MN"/>
        </w:rPr>
        <w:t>5.</w:t>
      </w:r>
      <w:r>
        <w:rPr>
          <w:rFonts w:ascii="Arial" w:hAnsi="Arial" w:cs="Arial"/>
          <w:lang w:val="mn-MN"/>
        </w:rPr>
        <w:t xml:space="preserve"> </w:t>
      </w:r>
      <w:r w:rsidR="002512A1" w:rsidRPr="00954BEB">
        <w:rPr>
          <w:rFonts w:ascii="Arial" w:hAnsi="Arial" w:cs="Arial"/>
          <w:lang w:val="mn-MN"/>
        </w:rPr>
        <w:t>далай ашиглах үйл ажиллагааны аюулгүй байдлыг хангах арга хэмжээ авах;</w:t>
      </w:r>
    </w:p>
    <w:p w:rsidR="002512A1" w:rsidRPr="00954BEB" w:rsidRDefault="00D91AA6" w:rsidP="009D2A1A">
      <w:pPr>
        <w:pStyle w:val="NormalWeb"/>
        <w:ind w:firstLine="1440"/>
        <w:jc w:val="both"/>
        <w:rPr>
          <w:rFonts w:ascii="Arial" w:hAnsi="Arial" w:cs="Arial"/>
          <w:lang w:val="mn-MN"/>
        </w:rPr>
      </w:pPr>
      <w:r w:rsidRPr="008F03C0">
        <w:rPr>
          <w:rFonts w:ascii="Arial" w:hAnsi="Arial" w:cs="Arial"/>
          <w:lang w:val="mn-MN"/>
        </w:rPr>
        <w:t>6.3.6.</w:t>
      </w:r>
      <w:r>
        <w:rPr>
          <w:rFonts w:ascii="Arial" w:hAnsi="Arial" w:cs="Arial"/>
          <w:lang w:val="mn-MN"/>
        </w:rPr>
        <w:t xml:space="preserve"> </w:t>
      </w:r>
      <w:r w:rsidR="002512A1" w:rsidRPr="00954BEB">
        <w:rPr>
          <w:rFonts w:ascii="Arial" w:hAnsi="Arial" w:cs="Arial"/>
          <w:lang w:val="mn-MN"/>
        </w:rPr>
        <w:t>хөлөг онгоцноос далайг бохирдуулахаас урьдчилан сэргийлэх, бохирдсон үед холбогдох арга хэмжээ авах;</w:t>
      </w:r>
    </w:p>
    <w:p w:rsidR="002512A1" w:rsidRPr="006474E1" w:rsidRDefault="00D91AA6" w:rsidP="009D2A1A">
      <w:pPr>
        <w:pStyle w:val="NormalWeb"/>
        <w:ind w:firstLine="1440"/>
        <w:jc w:val="both"/>
        <w:rPr>
          <w:rFonts w:ascii="Arial" w:hAnsi="Arial" w:cs="Arial"/>
          <w:lang w:val="mn-MN"/>
        </w:rPr>
      </w:pPr>
      <w:r w:rsidRPr="006474E1">
        <w:rPr>
          <w:rFonts w:ascii="Arial" w:hAnsi="Arial" w:cs="Arial"/>
          <w:lang w:val="mn-MN"/>
        </w:rPr>
        <w:t xml:space="preserve">6.3.7. </w:t>
      </w:r>
      <w:r w:rsidR="006474E1" w:rsidRPr="006474E1">
        <w:rPr>
          <w:rFonts w:ascii="Arial" w:hAnsi="Arial" w:cs="Arial"/>
          <w:shd w:val="clear" w:color="auto" w:fill="FFFFFF"/>
          <w:lang w:val="mn-MN"/>
        </w:rPr>
        <w:t>далайн чиглэлээр дотоод, гадаадын холбогдох байгууллагатай хамтарсан сургалт зохион байгуулах, мэргэжилтэй ажилтан сургах, давтан сургах, мэргэшүүлэх;</w:t>
      </w:r>
    </w:p>
    <w:p w:rsidR="002512A1" w:rsidRPr="00954BEB"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8F0CB4">
        <w:rPr>
          <w:rFonts w:ascii="Arial" w:hAnsi="Arial" w:cs="Arial"/>
          <w:lang w:val="mn-MN"/>
        </w:rPr>
        <w:t>3</w:t>
      </w:r>
      <w:r w:rsidRPr="002512A1">
        <w:rPr>
          <w:rFonts w:ascii="Arial" w:hAnsi="Arial" w:cs="Arial"/>
          <w:lang w:val="mn-MN"/>
        </w:rPr>
        <w:t>.</w:t>
      </w:r>
      <w:r w:rsidRPr="00954BEB">
        <w:rPr>
          <w:rFonts w:ascii="Arial" w:hAnsi="Arial" w:cs="Arial"/>
          <w:lang w:val="mn-MN"/>
        </w:rPr>
        <w:t>8.</w:t>
      </w:r>
      <w:r>
        <w:rPr>
          <w:rFonts w:ascii="Arial" w:hAnsi="Arial" w:cs="Arial"/>
          <w:lang w:val="mn-MN"/>
        </w:rPr>
        <w:t xml:space="preserve"> </w:t>
      </w:r>
      <w:r w:rsidR="002512A1" w:rsidRPr="00954BEB">
        <w:rPr>
          <w:rFonts w:ascii="Arial" w:hAnsi="Arial" w:cs="Arial"/>
          <w:lang w:val="mn-MN"/>
        </w:rPr>
        <w:t xml:space="preserve">гадаад орны эрх бүхий байгууллагаас олгосон далайчны </w:t>
      </w:r>
      <w:del w:id="44" w:author="User" w:date="2018-12-18T12:10:00Z">
        <w:r w:rsidR="002512A1" w:rsidRPr="00954BEB" w:rsidDel="00F470CA">
          <w:rPr>
            <w:rFonts w:ascii="Arial" w:hAnsi="Arial" w:cs="Arial"/>
            <w:lang w:val="mn-MN"/>
          </w:rPr>
          <w:delText xml:space="preserve">үнэмлэхийг </w:delText>
        </w:r>
      </w:del>
      <w:ins w:id="45" w:author="User" w:date="2018-12-18T12:10:00Z">
        <w:r w:rsidR="00F470CA">
          <w:rPr>
            <w:rFonts w:ascii="Arial" w:hAnsi="Arial" w:cs="Arial"/>
            <w:lang w:val="mn-MN"/>
          </w:rPr>
          <w:t>мэргэжлийн ди</w:t>
        </w:r>
      </w:ins>
      <w:ins w:id="46" w:author="User" w:date="2018-12-18T12:11:00Z">
        <w:r w:rsidR="00F470CA">
          <w:rPr>
            <w:rFonts w:ascii="Arial" w:hAnsi="Arial" w:cs="Arial"/>
            <w:lang w:val="mn-MN"/>
          </w:rPr>
          <w:t xml:space="preserve">плом, гэрчилгээг </w:t>
        </w:r>
      </w:ins>
      <w:r w:rsidR="002512A1" w:rsidRPr="00954BEB">
        <w:rPr>
          <w:rFonts w:ascii="Arial" w:hAnsi="Arial" w:cs="Arial"/>
          <w:lang w:val="mn-MN"/>
        </w:rPr>
        <w:t>хүлээн зөвшөөрөх</w:t>
      </w:r>
      <w:ins w:id="47" w:author="User" w:date="2018-12-18T12:09:00Z">
        <w:r w:rsidR="00F470CA">
          <w:rPr>
            <w:rFonts w:ascii="Arial" w:hAnsi="Arial" w:cs="Arial"/>
            <w:lang w:val="mn-MN"/>
          </w:rPr>
          <w:t>, баталгаажуулах</w:t>
        </w:r>
      </w:ins>
      <w:r w:rsidR="002512A1" w:rsidRPr="00954BEB">
        <w:rPr>
          <w:rFonts w:ascii="Arial" w:hAnsi="Arial" w:cs="Arial"/>
          <w:lang w:val="mn-MN"/>
        </w:rPr>
        <w:t>;</w:t>
      </w:r>
    </w:p>
    <w:p w:rsidR="002512A1" w:rsidRPr="006474E1" w:rsidRDefault="00D91AA6" w:rsidP="009D2A1A">
      <w:pPr>
        <w:pStyle w:val="NormalWeb"/>
        <w:ind w:firstLine="1440"/>
        <w:jc w:val="both"/>
        <w:rPr>
          <w:rFonts w:ascii="Arial" w:hAnsi="Arial" w:cs="Arial"/>
          <w:lang w:val="mn-MN"/>
        </w:rPr>
      </w:pPr>
      <w:r w:rsidRPr="00D11731">
        <w:rPr>
          <w:rFonts w:ascii="Arial" w:hAnsi="Arial" w:cs="Arial"/>
          <w:lang w:val="mn-MN"/>
        </w:rPr>
        <w:t xml:space="preserve">6.3.9. </w:t>
      </w:r>
      <w:r w:rsidR="002512A1" w:rsidRPr="00954BEB">
        <w:rPr>
          <w:rFonts w:ascii="Arial" w:hAnsi="Arial" w:cs="Arial"/>
          <w:lang w:val="mn-MN"/>
        </w:rPr>
        <w:t>хөлөг онгоцны багийн бүрэлдэхүүнд ажиллах үндэсний боловсон хүчний ойрын болон хэтийн хэрэгцээг тодорхойлох, түүнийг олон улсын зохих гэрээнд нийцүүлэн</w:t>
      </w:r>
      <w:r w:rsidR="006474E1">
        <w:rPr>
          <w:rFonts w:ascii="Arial" w:hAnsi="Arial" w:cs="Arial"/>
          <w:lang w:val="mn-MN"/>
        </w:rPr>
        <w:t xml:space="preserve"> бэлтгэх ажлыг зохион байгуулах</w:t>
      </w:r>
      <w:r w:rsidR="006474E1" w:rsidRPr="006474E1">
        <w:rPr>
          <w:rFonts w:ascii="Arial" w:hAnsi="Arial" w:cs="Arial"/>
          <w:lang w:val="mn-MN"/>
        </w:rPr>
        <w:t>;</w:t>
      </w:r>
    </w:p>
    <w:p w:rsidR="00C022B1" w:rsidRPr="00D11731" w:rsidRDefault="00D91AA6" w:rsidP="009D2A1A">
      <w:pPr>
        <w:pStyle w:val="NormalWeb"/>
        <w:ind w:firstLine="1440"/>
        <w:jc w:val="both"/>
        <w:rPr>
          <w:rStyle w:val="Emphasis"/>
          <w:rFonts w:ascii="Arial" w:hAnsi="Arial" w:cs="Arial"/>
          <w:lang w:val="mn-MN"/>
        </w:rPr>
      </w:pPr>
      <w:r w:rsidRPr="00D11731">
        <w:rPr>
          <w:rFonts w:ascii="Arial" w:hAnsi="Arial" w:cs="Arial"/>
          <w:lang w:val="mn-MN"/>
        </w:rPr>
        <w:lastRenderedPageBreak/>
        <w:t xml:space="preserve">6.3.10. </w:t>
      </w:r>
      <w:r w:rsidR="00C022B1" w:rsidRPr="00D11731">
        <w:rPr>
          <w:rFonts w:ascii="Arial" w:hAnsi="Arial" w:cs="Arial"/>
          <w:lang w:val="mn-MN"/>
        </w:rPr>
        <w:t>Монгол Улсын олон улсын гэрээг хэрэгжүүлэх, холбогдох хууль тогтоомжийг тэдгэ</w:t>
      </w:r>
      <w:r w:rsidR="002F32F5" w:rsidRPr="00D11731">
        <w:rPr>
          <w:rFonts w:ascii="Arial" w:hAnsi="Arial" w:cs="Arial"/>
          <w:lang w:val="mn-MN"/>
        </w:rPr>
        <w:t>эрт нийцүүлэх санал боловсруул</w:t>
      </w:r>
      <w:r w:rsidR="00C022B1" w:rsidRPr="00D11731">
        <w:rPr>
          <w:rFonts w:ascii="Arial" w:hAnsi="Arial" w:cs="Arial"/>
          <w:lang w:val="mn-MN"/>
        </w:rPr>
        <w:t>ах</w:t>
      </w:r>
      <w:r w:rsidR="00C022B1" w:rsidRPr="00D11731">
        <w:rPr>
          <w:rStyle w:val="Emphasis"/>
          <w:rFonts w:ascii="Arial" w:hAnsi="Arial" w:cs="Arial"/>
          <w:lang w:val="mn-MN"/>
        </w:rPr>
        <w:t>;</w:t>
      </w:r>
    </w:p>
    <w:p w:rsidR="00C022B1" w:rsidRDefault="00D91AA6" w:rsidP="009D2A1A">
      <w:pPr>
        <w:pStyle w:val="NormalWeb"/>
        <w:ind w:firstLine="1440"/>
        <w:jc w:val="both"/>
        <w:rPr>
          <w:rFonts w:ascii="Arial" w:hAnsi="Arial" w:cs="Arial"/>
          <w:lang w:val="mn-MN"/>
        </w:rPr>
      </w:pPr>
      <w:r>
        <w:rPr>
          <w:rFonts w:ascii="Arial" w:hAnsi="Arial" w:cs="Arial"/>
          <w:lang w:val="mn-MN"/>
        </w:rPr>
        <w:t>6</w:t>
      </w:r>
      <w:r w:rsidRPr="002512A1">
        <w:rPr>
          <w:rFonts w:ascii="Arial" w:hAnsi="Arial" w:cs="Arial"/>
          <w:lang w:val="mn-MN"/>
        </w:rPr>
        <w:t>.</w:t>
      </w:r>
      <w:r w:rsidRPr="008F0CB4">
        <w:rPr>
          <w:rFonts w:ascii="Arial" w:hAnsi="Arial" w:cs="Arial"/>
          <w:lang w:val="mn-MN"/>
        </w:rPr>
        <w:t>3</w:t>
      </w:r>
      <w:r w:rsidRPr="002512A1">
        <w:rPr>
          <w:rFonts w:ascii="Arial" w:hAnsi="Arial" w:cs="Arial"/>
          <w:lang w:val="mn-MN"/>
        </w:rPr>
        <w:t>.</w:t>
      </w:r>
      <w:r>
        <w:rPr>
          <w:rFonts w:ascii="Arial" w:hAnsi="Arial" w:cs="Arial"/>
          <w:lang w:val="mn-MN"/>
        </w:rPr>
        <w:t>11</w:t>
      </w:r>
      <w:r w:rsidRPr="00954BEB">
        <w:rPr>
          <w:rFonts w:ascii="Arial" w:hAnsi="Arial" w:cs="Arial"/>
          <w:lang w:val="mn-MN"/>
        </w:rPr>
        <w:t>.</w:t>
      </w:r>
      <w:r>
        <w:rPr>
          <w:rFonts w:ascii="Arial" w:hAnsi="Arial" w:cs="Arial"/>
          <w:lang w:val="mn-MN"/>
        </w:rPr>
        <w:t xml:space="preserve"> </w:t>
      </w:r>
      <w:r w:rsidR="00C022B1" w:rsidRPr="00D11731">
        <w:rPr>
          <w:rFonts w:ascii="Arial" w:hAnsi="Arial" w:cs="Arial"/>
          <w:lang w:val="mn-MN"/>
        </w:rPr>
        <w:t>хуулиар эрх олгосон бол захиргааны хэм хэмжээний актыг хууль тогтоомжид нийцүүлэн боловсруулах, тэдгээрийн биелэлтэд хяналт тавих;</w:t>
      </w:r>
    </w:p>
    <w:p w:rsidR="00EB68AE" w:rsidRPr="002868EF" w:rsidRDefault="00F64184" w:rsidP="009D2A1A">
      <w:pPr>
        <w:pStyle w:val="NormalWeb"/>
        <w:ind w:firstLine="1440"/>
        <w:jc w:val="both"/>
        <w:rPr>
          <w:rFonts w:ascii="Arial" w:hAnsi="Arial" w:cs="Arial"/>
          <w:lang w:val="mn-MN"/>
        </w:rPr>
      </w:pPr>
      <w:r w:rsidRPr="002868EF">
        <w:rPr>
          <w:rFonts w:ascii="Arial" w:hAnsi="Arial" w:cs="Arial"/>
          <w:shd w:val="clear" w:color="auto" w:fill="FFFFFF"/>
          <w:lang w:val="mn-MN"/>
        </w:rPr>
        <w:t xml:space="preserve">6.3.12. </w:t>
      </w:r>
      <w:r w:rsidR="003A087C" w:rsidRPr="002868EF">
        <w:rPr>
          <w:rFonts w:ascii="Arial" w:hAnsi="Arial" w:cs="Arial"/>
          <w:shd w:val="clear" w:color="auto" w:fill="FFFFFF"/>
          <w:lang w:val="mn-MN"/>
        </w:rPr>
        <w:t>далайн</w:t>
      </w:r>
      <w:r w:rsidR="00EB68AE" w:rsidRPr="00556741">
        <w:rPr>
          <w:rFonts w:ascii="Arial" w:hAnsi="Arial" w:cs="Arial"/>
          <w:shd w:val="clear" w:color="auto" w:fill="FFFFFF"/>
          <w:lang w:val="mn-MN"/>
        </w:rPr>
        <w:t> </w:t>
      </w:r>
      <w:r w:rsidR="00EB68AE" w:rsidRPr="00556741">
        <w:rPr>
          <w:rStyle w:val="highlight"/>
          <w:rFonts w:ascii="Arial" w:hAnsi="Arial" w:cs="Arial"/>
          <w:lang w:val="mn-MN"/>
        </w:rPr>
        <w:t>осол, зөрч</w:t>
      </w:r>
      <w:r w:rsidR="00EB68AE" w:rsidRPr="00556741">
        <w:rPr>
          <w:rFonts w:ascii="Arial" w:hAnsi="Arial" w:cs="Arial"/>
          <w:shd w:val="clear" w:color="auto" w:fill="FFFFFF"/>
          <w:lang w:val="mn-MN"/>
        </w:rPr>
        <w:t xml:space="preserve">лийг шинжлэн шалгасан </w:t>
      </w:r>
      <w:r w:rsidR="00770A04" w:rsidRPr="002868EF">
        <w:rPr>
          <w:rFonts w:ascii="Arial" w:hAnsi="Arial" w:cs="Arial"/>
          <w:shd w:val="clear" w:color="auto" w:fill="FFFFFF"/>
          <w:lang w:val="mn-MN"/>
        </w:rPr>
        <w:t>зөвлөмж</w:t>
      </w:r>
      <w:r w:rsidR="00EB68AE" w:rsidRPr="00556741">
        <w:rPr>
          <w:rFonts w:ascii="Arial" w:hAnsi="Arial" w:cs="Arial"/>
          <w:shd w:val="clear" w:color="auto" w:fill="FFFFFF"/>
          <w:lang w:val="mn-MN"/>
        </w:rPr>
        <w:t>ийг үндэслэн цаашид </w:t>
      </w:r>
      <w:r w:rsidR="00EB68AE" w:rsidRPr="00556741">
        <w:rPr>
          <w:rStyle w:val="highlight"/>
          <w:rFonts w:ascii="Arial" w:hAnsi="Arial" w:cs="Arial"/>
          <w:lang w:val="mn-MN"/>
        </w:rPr>
        <w:t>осол, зөрч</w:t>
      </w:r>
      <w:r w:rsidR="00EB68AE" w:rsidRPr="00556741">
        <w:rPr>
          <w:rFonts w:ascii="Arial" w:hAnsi="Arial" w:cs="Arial"/>
          <w:shd w:val="clear" w:color="auto" w:fill="FFFFFF"/>
          <w:lang w:val="mn-MN"/>
        </w:rPr>
        <w:t>ил давтагдахаас урьдчилан сэргийлэх арга хэмжээ авах;</w:t>
      </w:r>
    </w:p>
    <w:p w:rsidR="002512A1" w:rsidRPr="007F0623" w:rsidRDefault="00954BEB" w:rsidP="009D2A1A">
      <w:pPr>
        <w:pStyle w:val="NormalWeb"/>
        <w:ind w:firstLine="720"/>
        <w:jc w:val="both"/>
        <w:rPr>
          <w:rFonts w:ascii="Arial" w:hAnsi="Arial" w:cs="Arial"/>
          <w:lang w:val="mn-MN"/>
        </w:rPr>
      </w:pPr>
      <w:r w:rsidRPr="007F0623">
        <w:rPr>
          <w:rFonts w:ascii="Arial" w:hAnsi="Arial" w:cs="Arial"/>
          <w:lang w:val="mn-MN"/>
        </w:rPr>
        <w:t>6</w:t>
      </w:r>
      <w:r w:rsidR="002512A1" w:rsidRPr="007F0623">
        <w:rPr>
          <w:rFonts w:ascii="Arial" w:hAnsi="Arial" w:cs="Arial"/>
          <w:lang w:val="mn-MN"/>
        </w:rPr>
        <w:t>.</w:t>
      </w:r>
      <w:r w:rsidR="008F0CB4" w:rsidRPr="007F0623">
        <w:rPr>
          <w:rFonts w:ascii="Arial" w:hAnsi="Arial" w:cs="Arial"/>
          <w:lang w:val="mn-MN"/>
        </w:rPr>
        <w:t>4</w:t>
      </w:r>
      <w:r w:rsidR="002512A1" w:rsidRPr="007F0623">
        <w:rPr>
          <w:rFonts w:ascii="Arial" w:hAnsi="Arial" w:cs="Arial"/>
          <w:lang w:val="mn-MN"/>
        </w:rPr>
        <w:t>.</w:t>
      </w:r>
      <w:r w:rsidR="007A7FA2">
        <w:rPr>
          <w:rFonts w:ascii="Arial" w:hAnsi="Arial" w:cs="Arial"/>
          <w:lang w:val="mn-MN"/>
        </w:rPr>
        <w:t xml:space="preserve"> </w:t>
      </w:r>
      <w:r w:rsidR="002512A1" w:rsidRPr="007F0623">
        <w:rPr>
          <w:rFonts w:ascii="Arial" w:hAnsi="Arial" w:cs="Arial"/>
          <w:lang w:val="mn-MN"/>
        </w:rPr>
        <w:t xml:space="preserve">Энэ хуулийн </w:t>
      </w:r>
      <w:r w:rsidR="006B7780" w:rsidRPr="007F0623">
        <w:rPr>
          <w:rFonts w:ascii="Arial" w:hAnsi="Arial" w:cs="Arial"/>
          <w:lang w:val="mn-MN"/>
        </w:rPr>
        <w:t>6.</w:t>
      </w:r>
      <w:ins w:id="48" w:author="User" w:date="2018-12-18T12:02:00Z">
        <w:r w:rsidR="008A264E">
          <w:rPr>
            <w:rFonts w:ascii="Arial" w:hAnsi="Arial" w:cs="Arial"/>
            <w:lang w:val="mn-MN"/>
          </w:rPr>
          <w:t>3</w:t>
        </w:r>
      </w:ins>
      <w:del w:id="49" w:author="User" w:date="2018-12-18T12:02:00Z">
        <w:r w:rsidR="006B7780" w:rsidRPr="007F0623" w:rsidDel="008A264E">
          <w:rPr>
            <w:rFonts w:ascii="Arial" w:hAnsi="Arial" w:cs="Arial"/>
            <w:lang w:val="mn-MN"/>
          </w:rPr>
          <w:delText>4</w:delText>
        </w:r>
      </w:del>
      <w:r w:rsidR="006B7780" w:rsidRPr="007F0623">
        <w:rPr>
          <w:rFonts w:ascii="Arial" w:hAnsi="Arial" w:cs="Arial"/>
          <w:lang w:val="mn-MN"/>
        </w:rPr>
        <w:t>.</w:t>
      </w:r>
      <w:r w:rsidR="000E7107">
        <w:rPr>
          <w:rFonts w:ascii="Arial" w:hAnsi="Arial" w:cs="Arial"/>
          <w:lang w:val="mn-MN"/>
        </w:rPr>
        <w:t>3</w:t>
      </w:r>
      <w:r w:rsidR="002512A1" w:rsidRPr="007F0623">
        <w:rPr>
          <w:rFonts w:ascii="Arial" w:hAnsi="Arial" w:cs="Arial"/>
          <w:lang w:val="mn-MN"/>
        </w:rPr>
        <w:t>-</w:t>
      </w:r>
      <w:r w:rsidR="006B7780" w:rsidRPr="007F0623">
        <w:rPr>
          <w:rFonts w:ascii="Arial" w:hAnsi="Arial" w:cs="Arial"/>
          <w:lang w:val="mn-MN"/>
        </w:rPr>
        <w:t>6.</w:t>
      </w:r>
      <w:ins w:id="50" w:author="User" w:date="2018-12-18T12:02:00Z">
        <w:r w:rsidR="008A264E">
          <w:rPr>
            <w:rFonts w:ascii="Arial" w:hAnsi="Arial" w:cs="Arial"/>
            <w:lang w:val="mn-MN"/>
          </w:rPr>
          <w:t>3</w:t>
        </w:r>
      </w:ins>
      <w:del w:id="51" w:author="User" w:date="2018-12-18T12:02:00Z">
        <w:r w:rsidR="006B7780" w:rsidRPr="007F0623" w:rsidDel="008A264E">
          <w:rPr>
            <w:rFonts w:ascii="Arial" w:hAnsi="Arial" w:cs="Arial"/>
            <w:lang w:val="mn-MN"/>
          </w:rPr>
          <w:delText>4</w:delText>
        </w:r>
      </w:del>
      <w:r w:rsidR="006B7780" w:rsidRPr="007F0623">
        <w:rPr>
          <w:rFonts w:ascii="Arial" w:hAnsi="Arial" w:cs="Arial"/>
          <w:lang w:val="mn-MN"/>
        </w:rPr>
        <w:t>.</w:t>
      </w:r>
      <w:r w:rsidR="000E7107">
        <w:rPr>
          <w:rFonts w:ascii="Arial" w:hAnsi="Arial" w:cs="Arial"/>
          <w:lang w:val="mn-MN"/>
        </w:rPr>
        <w:t>7</w:t>
      </w:r>
      <w:r w:rsidR="00BD01FC" w:rsidRPr="007F0623">
        <w:rPr>
          <w:rFonts w:ascii="Arial" w:hAnsi="Arial" w:cs="Arial"/>
          <w:lang w:val="mn-MN"/>
        </w:rPr>
        <w:t>, 6.</w:t>
      </w:r>
      <w:ins w:id="52" w:author="User" w:date="2018-12-18T12:02:00Z">
        <w:r w:rsidR="008A264E">
          <w:rPr>
            <w:rFonts w:ascii="Arial" w:hAnsi="Arial" w:cs="Arial"/>
            <w:lang w:val="mn-MN"/>
          </w:rPr>
          <w:t>3</w:t>
        </w:r>
      </w:ins>
      <w:del w:id="53" w:author="User" w:date="2018-12-18T12:02:00Z">
        <w:r w:rsidR="00BD01FC" w:rsidRPr="007F0623" w:rsidDel="008A264E">
          <w:rPr>
            <w:rFonts w:ascii="Arial" w:hAnsi="Arial" w:cs="Arial"/>
            <w:lang w:val="mn-MN"/>
          </w:rPr>
          <w:delText>4</w:delText>
        </w:r>
      </w:del>
      <w:r w:rsidR="00BD01FC" w:rsidRPr="007F0623">
        <w:rPr>
          <w:rFonts w:ascii="Arial" w:hAnsi="Arial" w:cs="Arial"/>
          <w:lang w:val="mn-MN"/>
        </w:rPr>
        <w:t>.</w:t>
      </w:r>
      <w:r w:rsidR="000E7107">
        <w:rPr>
          <w:rFonts w:ascii="Arial" w:hAnsi="Arial" w:cs="Arial"/>
          <w:lang w:val="mn-MN"/>
        </w:rPr>
        <w:t>9</w:t>
      </w:r>
      <w:r w:rsidR="002868EF">
        <w:rPr>
          <w:rFonts w:ascii="Arial" w:hAnsi="Arial" w:cs="Arial"/>
          <w:lang w:val="mn-MN"/>
        </w:rPr>
        <w:t>, 6.3.12</w:t>
      </w:r>
      <w:r w:rsidR="002512A1" w:rsidRPr="007F0623">
        <w:rPr>
          <w:rFonts w:ascii="Arial" w:hAnsi="Arial" w:cs="Arial"/>
          <w:lang w:val="mn-MN"/>
        </w:rPr>
        <w:t xml:space="preserve"> д</w:t>
      </w:r>
      <w:r w:rsidR="002868EF">
        <w:rPr>
          <w:rFonts w:ascii="Arial" w:hAnsi="Arial" w:cs="Arial"/>
          <w:lang w:val="mn-MN"/>
        </w:rPr>
        <w:t>ахь</w:t>
      </w:r>
      <w:r w:rsidR="002512A1" w:rsidRPr="007F0623">
        <w:rPr>
          <w:rFonts w:ascii="Arial" w:hAnsi="Arial" w:cs="Arial"/>
          <w:lang w:val="mn-MN"/>
        </w:rPr>
        <w:t xml:space="preserve"> заалтыг </w:t>
      </w:r>
      <w:del w:id="54" w:author="User" w:date="2018-12-18T12:15:00Z">
        <w:r w:rsidR="002512A1" w:rsidRPr="007F0623" w:rsidDel="00683420">
          <w:rPr>
            <w:rFonts w:ascii="Arial" w:hAnsi="Arial" w:cs="Arial"/>
            <w:lang w:val="mn-MN"/>
          </w:rPr>
          <w:delText xml:space="preserve">Далайн захиргаа </w:delText>
        </w:r>
      </w:del>
      <w:r w:rsidR="002512A1" w:rsidRPr="007F0623">
        <w:rPr>
          <w:rFonts w:ascii="Arial" w:hAnsi="Arial" w:cs="Arial"/>
          <w:lang w:val="mn-MN"/>
        </w:rPr>
        <w:t>олон улсын холбогдох эрх бүхий мэргэжлийн байгууллагатай</w:t>
      </w:r>
      <w:r w:rsidR="00BD01FC" w:rsidRPr="007F0623">
        <w:rPr>
          <w:rFonts w:ascii="Arial" w:hAnsi="Arial" w:cs="Arial"/>
          <w:lang w:val="mn-MN"/>
        </w:rPr>
        <w:t xml:space="preserve"> хамтран</w:t>
      </w:r>
      <w:r w:rsidR="001D459A">
        <w:rPr>
          <w:rFonts w:ascii="Arial" w:hAnsi="Arial" w:cs="Arial"/>
          <w:lang w:val="mn-MN"/>
        </w:rPr>
        <w:t xml:space="preserve"> </w:t>
      </w:r>
      <w:r w:rsidR="00BD01FC" w:rsidRPr="007F0623">
        <w:rPr>
          <w:rFonts w:ascii="Arial" w:hAnsi="Arial" w:cs="Arial"/>
          <w:lang w:val="mn-MN"/>
        </w:rPr>
        <w:t>хэрэгжүүлж болно</w:t>
      </w:r>
      <w:r w:rsidR="002512A1" w:rsidRPr="007F0623">
        <w:rPr>
          <w:rFonts w:ascii="Arial" w:hAnsi="Arial" w:cs="Arial"/>
          <w:lang w:val="mn-MN"/>
        </w:rPr>
        <w:t>.</w:t>
      </w:r>
    </w:p>
    <w:p w:rsidR="00F14EA4" w:rsidRPr="007F0623" w:rsidRDefault="003D1CA2" w:rsidP="009D2A1A">
      <w:pPr>
        <w:pStyle w:val="NormalWeb"/>
        <w:ind w:firstLine="720"/>
        <w:jc w:val="both"/>
        <w:rPr>
          <w:rFonts w:ascii="Arial" w:hAnsi="Arial" w:cs="Arial"/>
          <w:lang w:val="mn-MN"/>
        </w:rPr>
      </w:pPr>
      <w:r w:rsidRPr="007F0623">
        <w:rPr>
          <w:rFonts w:ascii="Arial" w:hAnsi="Arial" w:cs="Arial"/>
          <w:lang w:val="mn-MN"/>
        </w:rPr>
        <w:t xml:space="preserve">6.5. </w:t>
      </w:r>
      <w:r w:rsidR="00F14EA4" w:rsidRPr="007F0623">
        <w:rPr>
          <w:rFonts w:ascii="Arial" w:hAnsi="Arial" w:cs="Arial"/>
          <w:lang w:val="mn-MN"/>
        </w:rPr>
        <w:t>Далайн захиргаа нь энэхүү хуулийг хэрэгжүүлэхтэй холбоотойгоор техникийн болон бусад холбогдох стандарт дүрэм, журмыг өөрийн эрх мэдлийн хүрээнд боловсруулан холбогдох эрх бүхий байгууллагаар батлуулах, тэдгээрийг бүртгэлтэй хөлөг онгоцуудад даган мөрдүүлж болно.</w:t>
      </w:r>
    </w:p>
    <w:p w:rsidR="00DB15ED" w:rsidRPr="00464920" w:rsidRDefault="00DB15ED" w:rsidP="009D2A1A">
      <w:pPr>
        <w:spacing w:after="0" w:line="240" w:lineRule="auto"/>
        <w:jc w:val="center"/>
        <w:rPr>
          <w:b/>
          <w:lang w:val="mn-MN"/>
        </w:rPr>
      </w:pPr>
      <w:r w:rsidRPr="00464920">
        <w:rPr>
          <w:b/>
          <w:lang w:val="mn-MN"/>
        </w:rPr>
        <w:t>ГУРАВДУГААР БҮЛЭГ</w:t>
      </w:r>
    </w:p>
    <w:p w:rsidR="005379BE" w:rsidRDefault="009F3284" w:rsidP="009D2A1A">
      <w:pPr>
        <w:spacing w:line="240" w:lineRule="auto"/>
        <w:jc w:val="center"/>
        <w:rPr>
          <w:lang w:val="mn-MN"/>
        </w:rPr>
      </w:pPr>
      <w:r w:rsidRPr="00464920">
        <w:rPr>
          <w:b/>
          <w:lang w:val="mn-MN"/>
        </w:rPr>
        <w:t>ХӨЛӨГ ОНГОЦ</w:t>
      </w:r>
      <w:r w:rsidR="00B51BEE">
        <w:rPr>
          <w:b/>
          <w:lang w:val="mn-MN"/>
        </w:rPr>
        <w:t xml:space="preserve">, </w:t>
      </w:r>
      <w:r w:rsidR="00B51BEE" w:rsidRPr="00464920">
        <w:rPr>
          <w:b/>
          <w:shd w:val="clear" w:color="auto" w:fill="FFFFFF"/>
          <w:lang w:val="mn-MN"/>
        </w:rPr>
        <w:t>БАГИЙН БҮРЭЛДЭХҮҮН, ХӨЛӨГ ОНГОЦОН ДЭЭРХ ХӨДӨЛМӨРИЙН ХАРИЛЦАА</w:t>
      </w:r>
    </w:p>
    <w:p w:rsidR="005379BE" w:rsidRDefault="005714CD" w:rsidP="009D2A1A">
      <w:pPr>
        <w:spacing w:line="240" w:lineRule="auto"/>
        <w:rPr>
          <w:b/>
          <w:lang w:val="mn-MN"/>
        </w:rPr>
      </w:pPr>
      <w:r>
        <w:rPr>
          <w:b/>
          <w:lang w:val="mn-MN"/>
        </w:rPr>
        <w:t xml:space="preserve">7 </w:t>
      </w:r>
      <w:r w:rsidR="00D66AB3" w:rsidRPr="003951EA">
        <w:rPr>
          <w:b/>
          <w:lang w:val="mn-MN"/>
        </w:rPr>
        <w:t>дугаар зүйл</w:t>
      </w:r>
      <w:r w:rsidR="00AA38DA" w:rsidRPr="003951EA">
        <w:rPr>
          <w:b/>
          <w:lang w:val="mn-MN"/>
        </w:rPr>
        <w:t xml:space="preserve">. </w:t>
      </w:r>
      <w:r w:rsidR="007D31F4">
        <w:rPr>
          <w:b/>
          <w:lang w:val="mn-MN"/>
        </w:rPr>
        <w:t>Хөлөг онгоц</w:t>
      </w:r>
    </w:p>
    <w:p w:rsidR="006765F1" w:rsidRPr="006765F1" w:rsidRDefault="006765F1" w:rsidP="009D2A1A">
      <w:pPr>
        <w:spacing w:line="240" w:lineRule="auto"/>
        <w:rPr>
          <w:lang w:val="mn-MN"/>
        </w:rPr>
      </w:pPr>
      <w:r>
        <w:rPr>
          <w:lang w:val="mn-MN"/>
        </w:rPr>
        <w:tab/>
      </w:r>
      <w:r w:rsidR="000F2E34">
        <w:rPr>
          <w:lang w:val="mn-MN"/>
        </w:rPr>
        <w:t>7.</w:t>
      </w:r>
      <w:r>
        <w:rPr>
          <w:lang w:val="mn-MN"/>
        </w:rPr>
        <w:t>1. Хөлөг онгоц нь баг</w:t>
      </w:r>
      <w:r w:rsidR="00BD01FC">
        <w:rPr>
          <w:lang w:val="mn-MN"/>
        </w:rPr>
        <w:t>и</w:t>
      </w:r>
      <w:r>
        <w:rPr>
          <w:lang w:val="mn-MN"/>
        </w:rPr>
        <w:t xml:space="preserve">йн бүрэлдэхүүн болон зорчигчийн эрүүл мэнд, амь насыг хамгаалах, </w:t>
      </w:r>
      <w:r w:rsidRPr="00243905">
        <w:rPr>
          <w:lang w:val="mn-MN"/>
        </w:rPr>
        <w:t xml:space="preserve">тээвэрлэх </w:t>
      </w:r>
      <w:r>
        <w:rPr>
          <w:lang w:val="mn-MN"/>
        </w:rPr>
        <w:t xml:space="preserve">ачааны бүрэн бүтэн байдлыг хадгалах, </w:t>
      </w:r>
      <w:r w:rsidRPr="005A3157">
        <w:rPr>
          <w:lang w:val="mn-MN"/>
        </w:rPr>
        <w:t>далайн орчныг</w:t>
      </w:r>
      <w:r>
        <w:rPr>
          <w:lang w:val="mn-MN"/>
        </w:rPr>
        <w:t xml:space="preserve"> бохирдуулахгүй байх нөхцөлийг хангахад шаардлагатай тоног төхөөрөмжөөр тоноглогдсон байна.</w:t>
      </w:r>
    </w:p>
    <w:p w:rsidR="007D31F4" w:rsidRDefault="00315520" w:rsidP="009D2A1A">
      <w:pPr>
        <w:spacing w:line="240" w:lineRule="auto"/>
        <w:rPr>
          <w:shd w:val="clear" w:color="auto" w:fill="FFFFFF"/>
          <w:lang w:val="mn-MN"/>
        </w:rPr>
      </w:pPr>
      <w:r w:rsidRPr="001307FE">
        <w:rPr>
          <w:lang w:val="mn-MN"/>
        </w:rPr>
        <w:tab/>
      </w:r>
      <w:r w:rsidR="000F2E34">
        <w:rPr>
          <w:lang w:val="mn-MN"/>
        </w:rPr>
        <w:t>7.</w:t>
      </w:r>
      <w:r w:rsidRPr="001307FE">
        <w:rPr>
          <w:lang w:val="mn-MN"/>
        </w:rPr>
        <w:t xml:space="preserve">2. </w:t>
      </w:r>
      <w:r w:rsidR="00247E5D" w:rsidRPr="00C22677">
        <w:rPr>
          <w:shd w:val="clear" w:color="auto" w:fill="FFFFFF"/>
          <w:lang w:val="mn-MN"/>
        </w:rPr>
        <w:t>Далайн аялалд зөвхөн хөвөлтөд тохирсон хөлөг онгоц гарна.</w:t>
      </w:r>
    </w:p>
    <w:p w:rsidR="00BA233C" w:rsidRPr="004D36E3" w:rsidRDefault="00053093">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55" w:author="User" w:date="2018-12-18T12:35:00Z"/>
          <w:lang w:val="mn-MN"/>
        </w:rPr>
        <w:pPrChange w:id="56" w:author="User" w:date="2018-12-18T12:35:00Z">
          <w:pPr>
            <w:pStyle w:val="NormalWeb"/>
            <w:ind w:firstLine="1440"/>
            <w:jc w:val="both"/>
          </w:pPr>
        </w:pPrChange>
      </w:pPr>
      <w:del w:id="57" w:author="User" w:date="2018-12-18T12:35:00Z">
        <w:r w:rsidRPr="004D36E3" w:rsidDel="00772258">
          <w:rPr>
            <w:lang w:val="mn-MN"/>
          </w:rPr>
          <w:delText>7.3.Хөлөг онгоцонд дараахь гэрчилгээг заавал байрлуулна:</w:delText>
        </w:r>
      </w:del>
      <w:moveToRangeStart w:id="58" w:author="User" w:date="2018-12-18T12:24:00Z" w:name="move532899182"/>
      <w:moveTo w:id="59" w:author="User" w:date="2018-12-18T12:24:00Z">
        <w:del w:id="60" w:author="User" w:date="2018-12-18T12:35:00Z">
          <w:r w:rsidR="00214F60" w:rsidRPr="004D36E3" w:rsidDel="00772258">
            <w:rPr>
              <w:lang w:val="mn-MN"/>
            </w:rPr>
            <w:delText xml:space="preserve">7.3.2.хөлөг онгоцны </w:delText>
          </w:r>
          <w:r w:rsidR="00214F60" w:rsidRPr="004D36E3" w:rsidDel="00772258">
            <w:rPr>
              <w:color w:val="FF0000"/>
              <w:lang w:val="mn-MN"/>
            </w:rPr>
            <w:delText>бүртгэлийн гэрчилгээ</w:delText>
          </w:r>
          <w:r w:rsidR="00214F60" w:rsidRPr="004D36E3" w:rsidDel="00772258">
            <w:rPr>
              <w:lang w:val="mn-MN"/>
            </w:rPr>
            <w:delText>;</w:delText>
          </w:r>
        </w:del>
      </w:moveTo>
    </w:p>
    <w:moveToRangeEnd w:id="58"/>
    <w:p w:rsidR="00BA233C" w:rsidRPr="004D36E3" w:rsidRDefault="00BA233C">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61" w:author="User" w:date="2018-12-18T12:35:00Z"/>
          <w:lang w:val="mn-MN"/>
        </w:rPr>
        <w:pPrChange w:id="62" w:author="User" w:date="2018-12-18T12:35:00Z">
          <w:pPr>
            <w:spacing w:line="240" w:lineRule="auto"/>
          </w:pPr>
        </w:pPrChange>
      </w:pPr>
    </w:p>
    <w:p w:rsidR="00BA233C" w:rsidRPr="004D36E3" w:rsidRDefault="00053093">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63" w:author="User" w:date="2018-12-18T12:35:00Z"/>
          <w:lang w:val="mn-MN"/>
        </w:rPr>
        <w:pPrChange w:id="64" w:author="User" w:date="2018-12-18T12:35:00Z">
          <w:pPr>
            <w:pStyle w:val="NormalWeb"/>
            <w:ind w:firstLine="1440"/>
            <w:jc w:val="both"/>
          </w:pPr>
        </w:pPrChange>
      </w:pPr>
      <w:del w:id="65" w:author="User" w:date="2018-12-18T12:35:00Z">
        <w:r w:rsidRPr="004D36E3" w:rsidDel="00772258">
          <w:rPr>
            <w:lang w:val="mn-MN"/>
          </w:rPr>
          <w:delText>7.3.1</w:delText>
        </w:r>
      </w:del>
      <w:del w:id="66" w:author="User" w:date="2018-12-18T12:27:00Z">
        <w:r w:rsidRPr="004D36E3" w:rsidDel="00214F60">
          <w:rPr>
            <w:lang w:val="mn-MN"/>
          </w:rPr>
          <w:delText>.хөлөг онгоцыг даатгагч байгууллагаас олгосон албан ёсны нэр, хаяг, давхар даатгагдсан тохиолдолд хөлөг онгоцноос далайд учруулсан бохирдлыг хариуцах давхар даатгагч байгууллагын албан ёсны нэр, хаягтай гэрчилгээ;</w:delText>
        </w:r>
      </w:del>
    </w:p>
    <w:p w:rsidR="00BA233C" w:rsidRPr="004D36E3" w:rsidRDefault="00053093">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67" w:author="User" w:date="2018-12-18T12:35:00Z"/>
          <w:lang w:val="mn-MN"/>
        </w:rPr>
        <w:pPrChange w:id="68" w:author="User" w:date="2018-12-18T12:35:00Z">
          <w:pPr>
            <w:pStyle w:val="NormalWeb"/>
            <w:ind w:firstLine="1440"/>
            <w:jc w:val="both"/>
          </w:pPr>
        </w:pPrChange>
      </w:pPr>
      <w:moveFromRangeStart w:id="69" w:author="User" w:date="2018-12-18T12:24:00Z" w:name="move532899182"/>
      <w:moveFrom w:id="70" w:author="User" w:date="2018-12-18T12:24:00Z">
        <w:del w:id="71" w:author="User" w:date="2018-12-18T12:35:00Z">
          <w:r w:rsidRPr="004D36E3" w:rsidDel="00772258">
            <w:rPr>
              <w:lang w:val="mn-MN"/>
            </w:rPr>
            <w:delText>7.3.2.</w:delText>
          </w:r>
          <w:r w:rsidR="00B512B2" w:rsidRPr="004D36E3" w:rsidDel="00772258">
            <w:rPr>
              <w:lang w:val="mn-MN"/>
            </w:rPr>
            <w:delText xml:space="preserve">хөлөг онгоцны </w:delText>
          </w:r>
          <w:r w:rsidR="00B512B2" w:rsidRPr="004D36E3" w:rsidDel="00772258">
            <w:rPr>
              <w:color w:val="FF0000"/>
              <w:lang w:val="mn-MN"/>
            </w:rPr>
            <w:delText>бүртгэлийн гэрчилгээ</w:delText>
          </w:r>
          <w:r w:rsidRPr="004D36E3" w:rsidDel="00772258">
            <w:rPr>
              <w:lang w:val="mn-MN"/>
            </w:rPr>
            <w:delText>;</w:delText>
          </w:r>
        </w:del>
      </w:moveFrom>
    </w:p>
    <w:moveFromRangeEnd w:id="69"/>
    <w:p w:rsidR="00BA233C" w:rsidRPr="004D36E3" w:rsidRDefault="00E0204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72" w:author="User" w:date="2018-12-18T12:35:00Z"/>
          <w:lang w:val="mn-MN"/>
        </w:rPr>
        <w:pPrChange w:id="73" w:author="User" w:date="2018-12-18T12:35:00Z">
          <w:pPr>
            <w:spacing w:line="240" w:lineRule="auto"/>
            <w:ind w:firstLine="1418"/>
          </w:pPr>
        </w:pPrChange>
      </w:pPr>
      <w:del w:id="74" w:author="User" w:date="2018-12-18T12:35:00Z">
        <w:r w:rsidRPr="004D36E3" w:rsidDel="00772258">
          <w:rPr>
            <w:lang w:val="mn-MN"/>
          </w:rPr>
          <w:delText>7</w:delText>
        </w:r>
        <w:r w:rsidR="00053093" w:rsidRPr="004D36E3" w:rsidDel="00772258">
          <w:rPr>
            <w:lang w:val="mn-MN"/>
          </w:rPr>
          <w:delText>.3.3.</w:delText>
        </w:r>
        <w:r w:rsidR="00B512B2" w:rsidRPr="004D36E3" w:rsidDel="00772258">
          <w:rPr>
            <w:lang w:val="mn-MN"/>
          </w:rPr>
          <w:delText xml:space="preserve">олон улсын гэрээний </w:delText>
        </w:r>
        <w:r w:rsidR="00E2797E" w:rsidRPr="004D36E3" w:rsidDel="00772258">
          <w:rPr>
            <w:lang w:val="mn-MN"/>
          </w:rPr>
          <w:delText xml:space="preserve">шаардлагын </w:delText>
        </w:r>
        <w:r w:rsidR="00B512B2" w:rsidRPr="004D36E3" w:rsidDel="00772258">
          <w:rPr>
            <w:lang w:val="mn-MN"/>
          </w:rPr>
          <w:delText xml:space="preserve">дагуу </w:delText>
        </w:r>
        <w:r w:rsidR="00E2797E" w:rsidRPr="004D36E3" w:rsidDel="00772258">
          <w:rPr>
            <w:lang w:val="mn-MN"/>
          </w:rPr>
          <w:delText xml:space="preserve">хүлээн зөвшөөрөгдсөн байгууллагаас </w:delText>
        </w:r>
        <w:r w:rsidR="00B512B2" w:rsidRPr="004D36E3" w:rsidDel="00772258">
          <w:rPr>
            <w:lang w:val="mn-MN"/>
          </w:rPr>
          <w:delText>олгосон техникийн гэрчилгээ</w:delText>
        </w:r>
        <w:r w:rsidR="00E754F8" w:rsidRPr="004D36E3" w:rsidDel="00772258">
          <w:rPr>
            <w:lang w:val="mn-MN"/>
          </w:rPr>
          <w:delText>;</w:delText>
        </w:r>
      </w:del>
    </w:p>
    <w:p w:rsidR="00BA233C" w:rsidRPr="004D36E3" w:rsidRDefault="00D446A8">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75" w:author="User" w:date="2018-12-18T12:35:00Z"/>
          <w:lang w:val="mn-MN"/>
        </w:rPr>
        <w:pPrChange w:id="76" w:author="User" w:date="2018-12-18T12:35:00Z">
          <w:pPr>
            <w:spacing w:line="240" w:lineRule="auto"/>
            <w:ind w:firstLine="1418"/>
          </w:pPr>
        </w:pPrChange>
      </w:pPr>
      <w:del w:id="77" w:author="User" w:date="2018-12-18T12:35:00Z">
        <w:r w:rsidRPr="004D36E3" w:rsidDel="00772258">
          <w:rPr>
            <w:lang w:val="mn-MN"/>
          </w:rPr>
          <w:delText>7.3.4.</w:delText>
        </w:r>
        <w:r w:rsidR="005C7010" w:rsidRPr="004D36E3" w:rsidDel="00772258">
          <w:rPr>
            <w:lang w:val="mn-MN"/>
          </w:rPr>
          <w:delText>Хөлөг онгоц өмчлөх эрхийн гэрчилгээ</w:delText>
        </w:r>
        <w:r w:rsidR="00E754F8" w:rsidRPr="004D36E3" w:rsidDel="00772258">
          <w:rPr>
            <w:lang w:val="mn-MN"/>
          </w:rPr>
          <w:delText>;</w:delText>
        </w:r>
      </w:del>
    </w:p>
    <w:p w:rsidR="00BA233C" w:rsidRPr="004D36E3" w:rsidRDefault="00D446A8">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78" w:author="User" w:date="2018-12-18T12:35:00Z"/>
          <w:color w:val="FF0000"/>
          <w:lang w:val="mn-MN"/>
        </w:rPr>
        <w:pPrChange w:id="79" w:author="User" w:date="2018-12-18T12:35:00Z">
          <w:pPr>
            <w:spacing w:line="240" w:lineRule="auto"/>
            <w:ind w:firstLine="1418"/>
          </w:pPr>
        </w:pPrChange>
      </w:pPr>
      <w:del w:id="80" w:author="User" w:date="2018-12-18T12:35:00Z">
        <w:r w:rsidRPr="004D36E3" w:rsidDel="00772258">
          <w:rPr>
            <w:lang w:val="mn-MN"/>
          </w:rPr>
          <w:delText>7.3.5</w:delText>
        </w:r>
        <w:r w:rsidRPr="004D36E3" w:rsidDel="00772258">
          <w:rPr>
            <w:color w:val="FF0000"/>
            <w:lang w:val="mn-MN"/>
          </w:rPr>
          <w:delText xml:space="preserve">. </w:delText>
        </w:r>
        <w:r w:rsidR="00AA0264" w:rsidRPr="004D36E3" w:rsidDel="00772258">
          <w:rPr>
            <w:lang w:val="mn-MN"/>
          </w:rPr>
          <w:delText>Хөлөг онгоцны багийн гишүү</w:delText>
        </w:r>
      </w:del>
      <w:del w:id="81" w:author="User" w:date="2018-12-18T12:21:00Z">
        <w:r w:rsidR="00AA0264" w:rsidRPr="004D36E3" w:rsidDel="00683420">
          <w:rPr>
            <w:lang w:val="mn-MN"/>
          </w:rPr>
          <w:delText>ни</w:delText>
        </w:r>
      </w:del>
      <w:del w:id="82" w:author="User" w:date="2018-12-18T12:35:00Z">
        <w:r w:rsidR="00AA0264" w:rsidRPr="004D36E3" w:rsidDel="00772258">
          <w:rPr>
            <w:lang w:val="mn-MN"/>
          </w:rPr>
          <w:delText>й жагсаалт, гэрчилгээ;</w:delText>
        </w:r>
      </w:del>
    </w:p>
    <w:p w:rsidR="00BA233C" w:rsidRPr="004D36E3" w:rsidRDefault="00D446A8">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line="240" w:lineRule="auto"/>
        <w:rPr>
          <w:del w:id="83" w:author="User" w:date="2018-12-18T12:35:00Z"/>
          <w:lang w:val="mn-MN"/>
        </w:rPr>
        <w:pPrChange w:id="84" w:author="User" w:date="2018-12-18T12:35:00Z">
          <w:pPr>
            <w:spacing w:line="240" w:lineRule="auto"/>
            <w:ind w:firstLine="1418"/>
          </w:pPr>
        </w:pPrChange>
      </w:pPr>
      <w:del w:id="85" w:author="User" w:date="2018-12-18T12:35:00Z">
        <w:r w:rsidRPr="004D36E3" w:rsidDel="00772258">
          <w:rPr>
            <w:lang w:val="mn-MN"/>
          </w:rPr>
          <w:delText>7.3.6.</w:delText>
        </w:r>
        <w:r w:rsidR="00AA0264" w:rsidRPr="004D36E3" w:rsidDel="00772258">
          <w:rPr>
            <w:lang w:val="mn-MN"/>
          </w:rPr>
          <w:delText>Олон улсын гэрээний шаардлагын дагуу бүрдүүлэх бусад баримт бичиг;</w:delText>
        </w:r>
      </w:del>
    </w:p>
    <w:p w:rsidR="000B45B3" w:rsidRPr="004D36E3" w:rsidRDefault="00D446A8" w:rsidP="005A3157">
      <w:pPr>
        <w:spacing w:line="240" w:lineRule="auto"/>
        <w:rPr>
          <w:lang w:val="mn-MN"/>
        </w:rPr>
      </w:pPr>
      <w:del w:id="86" w:author="User" w:date="2018-12-18T12:35:00Z">
        <w:r w:rsidRPr="004D36E3" w:rsidDel="00772258">
          <w:rPr>
            <w:lang w:val="mn-MN"/>
          </w:rPr>
          <w:delText>7.3.7.</w:delText>
        </w:r>
        <w:r w:rsidR="00AA0264" w:rsidRPr="004D36E3" w:rsidDel="00772258">
          <w:rPr>
            <w:lang w:val="mn-MN"/>
          </w:rPr>
          <w:delText>Монгол Улсын олон улсын гэрээ, хэлэлцээрээр хүлээсэн үүргийг хэрэгжүүлэх үүрэг бүхий этгээдийг заасан гэрчилгэ</w:delText>
        </w:r>
      </w:del>
      <w:r w:rsidR="000B45B3" w:rsidRPr="004D36E3">
        <w:rPr>
          <w:b/>
          <w:lang w:val="mn-MN"/>
        </w:rPr>
        <w:t>8 дугаар зүйл. Хөлөг онгоц эзэмших</w:t>
      </w:r>
    </w:p>
    <w:p w:rsidR="00961EF0" w:rsidRDefault="00DD0A3F" w:rsidP="009D2A1A">
      <w:pPr>
        <w:spacing w:line="240" w:lineRule="auto"/>
        <w:ind w:firstLine="720"/>
        <w:rPr>
          <w:lang w:val="mn-MN"/>
        </w:rPr>
      </w:pPr>
      <w:r w:rsidRPr="004D36E3">
        <w:rPr>
          <w:lang w:val="mn-MN"/>
        </w:rPr>
        <w:t>8</w:t>
      </w:r>
      <w:r w:rsidR="00961EF0" w:rsidRPr="004D36E3">
        <w:rPr>
          <w:lang w:val="mn-MN"/>
        </w:rPr>
        <w:t>.</w:t>
      </w:r>
      <w:r w:rsidRPr="004D36E3">
        <w:rPr>
          <w:lang w:val="mn-MN"/>
        </w:rPr>
        <w:t>1</w:t>
      </w:r>
      <w:r w:rsidR="00961EF0" w:rsidRPr="004D36E3">
        <w:rPr>
          <w:lang w:val="mn-MN"/>
        </w:rPr>
        <w:t xml:space="preserve">. </w:t>
      </w:r>
      <w:r w:rsidR="00D82FCA">
        <w:rPr>
          <w:lang w:val="mn-MN"/>
        </w:rPr>
        <w:t>Монгол Улсын иргэн, хуулийн этгээд нь х</w:t>
      </w:r>
      <w:r w:rsidR="00931132" w:rsidRPr="004D36E3">
        <w:rPr>
          <w:lang w:val="mn-MN"/>
        </w:rPr>
        <w:t>өлөг онгоцыг Монгол Улсын хууль тогтоомжид заасан бүхий л хэлбэрээр эзэмшиж болно.</w:t>
      </w:r>
    </w:p>
    <w:p w:rsidR="00931132" w:rsidRPr="00D82FCA" w:rsidRDefault="004D36E3" w:rsidP="00D82FCA">
      <w:pPr>
        <w:spacing w:line="240" w:lineRule="auto"/>
        <w:ind w:firstLine="720"/>
        <w:rPr>
          <w:lang w:val="mn-MN"/>
        </w:rPr>
      </w:pPr>
      <w:r>
        <w:rPr>
          <w:lang w:val="mn-MN"/>
        </w:rPr>
        <w:t xml:space="preserve">8.2 Энэ зүйлийн 8.1-д </w:t>
      </w:r>
      <w:r w:rsidR="00D82FCA">
        <w:rPr>
          <w:lang w:val="mn-MN"/>
        </w:rPr>
        <w:t xml:space="preserve">заасан эзэмшигч нь </w:t>
      </w:r>
      <w:r w:rsidR="00D82FCA" w:rsidRPr="00D82FCA">
        <w:rPr>
          <w:lang w:val="mn-MN"/>
        </w:rPr>
        <w:t xml:space="preserve">хөлөг онгоцоо үл хөдлөх хөрөнгийн улсын бүртгэлийн газарт </w:t>
      </w:r>
      <w:r w:rsidR="00D82FCA">
        <w:rPr>
          <w:lang w:val="mn-MN"/>
        </w:rPr>
        <w:t xml:space="preserve">бүртгүүлнэ. </w:t>
      </w:r>
    </w:p>
    <w:p w:rsidR="0048313D" w:rsidRPr="0048313D" w:rsidRDefault="00DF6898" w:rsidP="009D2A1A">
      <w:pPr>
        <w:spacing w:line="240" w:lineRule="auto"/>
        <w:rPr>
          <w:b/>
          <w:lang w:val="mn-MN"/>
        </w:rPr>
      </w:pPr>
      <w:r>
        <w:rPr>
          <w:b/>
          <w:lang w:val="mn-MN"/>
        </w:rPr>
        <w:t>9</w:t>
      </w:r>
      <w:r w:rsidR="00ED0278">
        <w:rPr>
          <w:b/>
          <w:lang w:val="mn-MN"/>
        </w:rPr>
        <w:t xml:space="preserve"> </w:t>
      </w:r>
      <w:r w:rsidR="0048313D" w:rsidRPr="0048313D">
        <w:rPr>
          <w:b/>
          <w:lang w:val="mn-MN"/>
        </w:rPr>
        <w:t>д</w:t>
      </w:r>
      <w:r>
        <w:rPr>
          <w:b/>
          <w:lang w:val="mn-MN"/>
        </w:rPr>
        <w:t>үгээ</w:t>
      </w:r>
      <w:r w:rsidR="0048313D" w:rsidRPr="0048313D">
        <w:rPr>
          <w:b/>
          <w:lang w:val="mn-MN"/>
        </w:rPr>
        <w:t xml:space="preserve">р зүйл. </w:t>
      </w:r>
      <w:ins w:id="87" w:author="User" w:date="2018-12-18T12:43:00Z">
        <w:r w:rsidR="00772258">
          <w:rPr>
            <w:b/>
            <w:lang w:val="mn-MN"/>
          </w:rPr>
          <w:t xml:space="preserve">Хөлөг онгоцон дээр </w:t>
        </w:r>
      </w:ins>
      <w:r w:rsidR="0048313D" w:rsidRPr="0048313D">
        <w:rPr>
          <w:b/>
          <w:lang w:val="mn-MN"/>
        </w:rPr>
        <w:t xml:space="preserve">Монгол Улсын </w:t>
      </w:r>
      <w:r w:rsidR="00F1495B">
        <w:rPr>
          <w:b/>
          <w:lang w:val="mn-MN"/>
        </w:rPr>
        <w:t xml:space="preserve">Төрийн </w:t>
      </w:r>
      <w:r w:rsidR="0048313D" w:rsidRPr="0048313D">
        <w:rPr>
          <w:b/>
          <w:lang w:val="mn-MN"/>
        </w:rPr>
        <w:t>далбаа</w:t>
      </w:r>
      <w:r w:rsidR="00D42089">
        <w:rPr>
          <w:b/>
          <w:lang w:val="mn-MN"/>
        </w:rPr>
        <w:t xml:space="preserve"> мандуулах</w:t>
      </w:r>
    </w:p>
    <w:p w:rsidR="00F1495B" w:rsidRDefault="00DD0A3F" w:rsidP="009D2A1A">
      <w:pPr>
        <w:spacing w:line="240" w:lineRule="auto"/>
        <w:ind w:firstLine="720"/>
        <w:rPr>
          <w:lang w:val="mn-MN"/>
        </w:rPr>
      </w:pPr>
      <w:r w:rsidRPr="00BE691C">
        <w:rPr>
          <w:lang w:val="mn-MN"/>
        </w:rPr>
        <w:t>9</w:t>
      </w:r>
      <w:r w:rsidR="000F2E34" w:rsidRPr="00BE691C">
        <w:rPr>
          <w:lang w:val="mn-MN"/>
        </w:rPr>
        <w:t>.</w:t>
      </w:r>
      <w:r w:rsidR="0048313D" w:rsidRPr="00BE691C">
        <w:rPr>
          <w:lang w:val="mn-MN"/>
        </w:rPr>
        <w:t>1.</w:t>
      </w:r>
      <w:r w:rsidR="007A7FA2">
        <w:rPr>
          <w:lang w:val="mn-MN"/>
        </w:rPr>
        <w:t xml:space="preserve"> </w:t>
      </w:r>
      <w:r w:rsidR="00F1495B" w:rsidRPr="00BE691C">
        <w:rPr>
          <w:lang w:val="mn-MN"/>
        </w:rPr>
        <w:t>Монгол Улсын Төрийн далбаа</w:t>
      </w:r>
      <w:r w:rsidR="00D42089" w:rsidRPr="00BE691C">
        <w:rPr>
          <w:lang w:val="mn-MN"/>
        </w:rPr>
        <w:t xml:space="preserve"> мандуулах эрхийг </w:t>
      </w:r>
      <w:del w:id="88" w:author="User" w:date="2018-12-18T12:45:00Z">
        <w:r w:rsidR="00F1495B" w:rsidRPr="00BE691C" w:rsidDel="00FA1C74">
          <w:rPr>
            <w:lang w:val="mn-MN"/>
          </w:rPr>
          <w:delText>Монгол Улсын хуулийн этгээд болон хувь хүний эзэмшилд буй</w:delText>
        </w:r>
        <w:r w:rsidR="000701F4" w:rsidRPr="00BE691C" w:rsidDel="00FA1C74">
          <w:rPr>
            <w:lang w:val="mn-MN"/>
          </w:rPr>
          <w:delText>, түүнчлэн</w:delText>
        </w:r>
      </w:del>
      <w:r w:rsidR="002E3EE6" w:rsidRPr="00BE691C">
        <w:rPr>
          <w:lang w:val="mn-MN"/>
        </w:rPr>
        <w:t xml:space="preserve">Монгол Улсын хөлөг онгоцны бүртгэлд бүртгэгдсэн </w:t>
      </w:r>
      <w:del w:id="89" w:author="User" w:date="2018-12-18T12:45:00Z">
        <w:r w:rsidR="00FA0E77" w:rsidRPr="00BE691C" w:rsidDel="00FA1C74">
          <w:rPr>
            <w:lang w:val="mn-MN"/>
          </w:rPr>
          <w:delText xml:space="preserve">гадаадын иргэн, хуулийн этгээдийн эзэмшиж буй </w:delText>
        </w:r>
      </w:del>
      <w:r w:rsidR="00F1495B" w:rsidRPr="00BE691C">
        <w:rPr>
          <w:lang w:val="mn-MN"/>
        </w:rPr>
        <w:t>хөлөг онгоц</w:t>
      </w:r>
      <w:r w:rsidR="00B540A5" w:rsidRPr="00BE691C">
        <w:rPr>
          <w:lang w:val="mn-MN"/>
        </w:rPr>
        <w:t>онд</w:t>
      </w:r>
      <w:r w:rsidR="00F1495B" w:rsidRPr="00BE691C">
        <w:rPr>
          <w:lang w:val="mn-MN"/>
        </w:rPr>
        <w:t xml:space="preserve"> олгоно</w:t>
      </w:r>
      <w:r w:rsidR="00F1495B">
        <w:rPr>
          <w:lang w:val="mn-MN"/>
        </w:rPr>
        <w:t>.</w:t>
      </w:r>
    </w:p>
    <w:p w:rsidR="0048313D" w:rsidRPr="0048313D" w:rsidRDefault="00DD0A3F" w:rsidP="009D2A1A">
      <w:pPr>
        <w:spacing w:line="240" w:lineRule="auto"/>
        <w:ind w:firstLine="720"/>
        <w:rPr>
          <w:lang w:val="mn-MN"/>
        </w:rPr>
      </w:pPr>
      <w:r>
        <w:rPr>
          <w:lang w:val="mn-MN"/>
        </w:rPr>
        <w:t>9</w:t>
      </w:r>
      <w:r w:rsidR="000F2E34">
        <w:rPr>
          <w:lang w:val="mn-MN"/>
        </w:rPr>
        <w:t>.</w:t>
      </w:r>
      <w:r w:rsidR="0064500C">
        <w:rPr>
          <w:lang w:val="mn-MN"/>
        </w:rPr>
        <w:t xml:space="preserve">2. </w:t>
      </w:r>
      <w:r w:rsidR="0048313D" w:rsidRPr="0048313D">
        <w:rPr>
          <w:lang w:val="mn-MN"/>
        </w:rPr>
        <w:t>Тухайн хөлөг онгоц Монгол Улсад харьяалагдаж буйг тодорхойлох бэлгэ тэмдэг нь Монгол Улсын Төрийн далбаа байна.</w:t>
      </w:r>
    </w:p>
    <w:p w:rsidR="0048313D" w:rsidRPr="0048313D" w:rsidRDefault="00DD0A3F" w:rsidP="009D2A1A">
      <w:pPr>
        <w:spacing w:line="240" w:lineRule="auto"/>
        <w:ind w:firstLine="720"/>
        <w:rPr>
          <w:lang w:val="mn-MN"/>
        </w:rPr>
      </w:pPr>
      <w:r>
        <w:rPr>
          <w:lang w:val="mn-MN"/>
        </w:rPr>
        <w:t>9</w:t>
      </w:r>
      <w:r w:rsidR="000F2E34">
        <w:rPr>
          <w:lang w:val="mn-MN"/>
        </w:rPr>
        <w:t>.</w:t>
      </w:r>
      <w:r w:rsidR="0064500C">
        <w:rPr>
          <w:lang w:val="mn-MN"/>
        </w:rPr>
        <w:t>3</w:t>
      </w:r>
      <w:r w:rsidR="0048313D" w:rsidRPr="0048313D">
        <w:rPr>
          <w:lang w:val="mn-MN"/>
        </w:rPr>
        <w:t>.</w:t>
      </w:r>
      <w:r w:rsidR="007A7FA2">
        <w:rPr>
          <w:lang w:val="mn-MN"/>
        </w:rPr>
        <w:t xml:space="preserve"> </w:t>
      </w:r>
      <w:r w:rsidR="000B05CB">
        <w:rPr>
          <w:lang w:val="mn-MN"/>
        </w:rPr>
        <w:t xml:space="preserve">Монгол Улсын хөлөг онгоцны бүртгэлд </w:t>
      </w:r>
      <w:r w:rsidR="000B05CB" w:rsidRPr="00337AFF">
        <w:rPr>
          <w:lang w:val="mn-MN"/>
        </w:rPr>
        <w:t>бүртгүүлсэн хөлөг онгоц</w:t>
      </w:r>
      <w:r w:rsidR="005714D1" w:rsidRPr="00337AFF">
        <w:rPr>
          <w:lang w:val="mn-MN"/>
        </w:rPr>
        <w:t>он</w:t>
      </w:r>
      <w:r w:rsidR="000B05CB" w:rsidRPr="00337AFF">
        <w:rPr>
          <w:lang w:val="mn-MN"/>
        </w:rPr>
        <w:t xml:space="preserve"> дээр</w:t>
      </w:r>
      <w:r w:rsidR="000B05CB">
        <w:rPr>
          <w:lang w:val="mn-MN"/>
        </w:rPr>
        <w:t xml:space="preserve"> мандуулах Монгол Улсын Төрийн далбаа нь Монгол Улсын Үндсэн хуулийн</w:t>
      </w:r>
      <w:r w:rsidR="009308AC">
        <w:rPr>
          <w:rStyle w:val="FootnoteReference"/>
          <w:lang w:val="mn-MN"/>
        </w:rPr>
        <w:footnoteReference w:id="1"/>
      </w:r>
      <w:r w:rsidR="000B05CB">
        <w:rPr>
          <w:lang w:val="mn-MN"/>
        </w:rPr>
        <w:t xml:space="preserve"> 12 дугаар зүйлийн 5 дахь хэсэгт заасны дагуу өнгө, хэлбэр, хэмжээтэй байх бөгөөд </w:t>
      </w:r>
      <w:r w:rsidR="0048313D" w:rsidRPr="0048313D">
        <w:rPr>
          <w:lang w:val="mn-MN"/>
        </w:rPr>
        <w:t>Төрийн бэлгэ тэмдгийн тухай</w:t>
      </w:r>
      <w:r w:rsidR="003B3652">
        <w:rPr>
          <w:rStyle w:val="FootnoteReference"/>
          <w:lang w:val="mn-MN"/>
        </w:rPr>
        <w:footnoteReference w:id="2"/>
      </w:r>
      <w:r w:rsidR="0048313D" w:rsidRPr="0048313D">
        <w:rPr>
          <w:lang w:val="mn-MN"/>
        </w:rPr>
        <w:t xml:space="preserve"> хуулийн 13 дугаар зүйлийн З дахь хэсэг, 14 дүгээр </w:t>
      </w:r>
      <w:r w:rsidR="0048313D" w:rsidRPr="0048313D">
        <w:rPr>
          <w:lang w:val="mn-MN"/>
        </w:rPr>
        <w:lastRenderedPageBreak/>
        <w:t>зүйлийн 2 дахь хэсэгт заасны дагуу Монгол Улсын Төрийн далбааг мандуулах ба дүрсэлнэ.</w:t>
      </w:r>
    </w:p>
    <w:p w:rsidR="00374BA9" w:rsidRDefault="00DC2790" w:rsidP="009D2A1A">
      <w:pPr>
        <w:spacing w:line="240" w:lineRule="auto"/>
        <w:rPr>
          <w:b/>
          <w:lang w:val="mn-MN"/>
        </w:rPr>
      </w:pPr>
      <w:r w:rsidRPr="001E1460">
        <w:rPr>
          <w:b/>
          <w:lang w:val="mn-MN"/>
        </w:rPr>
        <w:t>10</w:t>
      </w:r>
      <w:r w:rsidR="007A7FA2">
        <w:rPr>
          <w:b/>
          <w:lang w:val="mn-MN"/>
        </w:rPr>
        <w:t xml:space="preserve"> </w:t>
      </w:r>
      <w:r w:rsidR="00374BA9" w:rsidRPr="00484B0D">
        <w:rPr>
          <w:b/>
          <w:lang w:val="mn-MN"/>
        </w:rPr>
        <w:t>д</w:t>
      </w:r>
      <w:r>
        <w:rPr>
          <w:b/>
          <w:lang w:val="mn-MN"/>
        </w:rPr>
        <w:t>угаа</w:t>
      </w:r>
      <w:r w:rsidR="00374BA9" w:rsidRPr="00484B0D">
        <w:rPr>
          <w:b/>
          <w:lang w:val="mn-MN"/>
        </w:rPr>
        <w:t>р зүйл.</w:t>
      </w:r>
      <w:r w:rsidR="00374BA9">
        <w:rPr>
          <w:b/>
          <w:lang w:val="mn-MN"/>
        </w:rPr>
        <w:t xml:space="preserve"> Хөлөг онгоцны нэр</w:t>
      </w:r>
    </w:p>
    <w:p w:rsidR="00374BA9" w:rsidRDefault="00374BA9" w:rsidP="009D2A1A">
      <w:pPr>
        <w:spacing w:line="240" w:lineRule="auto"/>
        <w:rPr>
          <w:lang w:val="mn-MN"/>
        </w:rPr>
      </w:pPr>
      <w:r>
        <w:rPr>
          <w:lang w:val="mn-MN"/>
        </w:rPr>
        <w:tab/>
      </w:r>
      <w:r w:rsidR="00363D50">
        <w:rPr>
          <w:lang w:val="mn-MN"/>
        </w:rPr>
        <w:t>10</w:t>
      </w:r>
      <w:r>
        <w:rPr>
          <w:lang w:val="mn-MN"/>
        </w:rPr>
        <w:t>.1. Хөлөг онгоцны бүртгэлд бүр</w:t>
      </w:r>
      <w:r w:rsidR="0095333A">
        <w:rPr>
          <w:lang w:val="mn-MN"/>
        </w:rPr>
        <w:t>т</w:t>
      </w:r>
      <w:r>
        <w:rPr>
          <w:lang w:val="mn-MN"/>
        </w:rPr>
        <w:t>гэгдсэн онгоц бүр өөрийн нэртэй байна.</w:t>
      </w:r>
    </w:p>
    <w:p w:rsidR="0029350F" w:rsidRPr="00B130F6" w:rsidRDefault="00374BA9" w:rsidP="009D2A1A">
      <w:pPr>
        <w:spacing w:line="240" w:lineRule="auto"/>
        <w:rPr>
          <w:lang w:val="mn-MN"/>
        </w:rPr>
      </w:pPr>
      <w:r>
        <w:rPr>
          <w:lang w:val="mn-MN"/>
        </w:rPr>
        <w:tab/>
      </w:r>
      <w:r w:rsidR="00363D50">
        <w:rPr>
          <w:lang w:val="mn-MN"/>
        </w:rPr>
        <w:t>10</w:t>
      </w:r>
      <w:r>
        <w:rPr>
          <w:lang w:val="mn-MN"/>
        </w:rPr>
        <w:t>.2. Хөлөг онгоцны эзэмших эрхийг шилжүүлэх, эсхүл өөр бусад хүлээн зөвшөөрөхүйц нөхцөлд хөлөг онгоцны нэрийг сольж болно.</w:t>
      </w:r>
      <w:r w:rsidR="00840A91">
        <w:rPr>
          <w:lang w:val="mn-MN"/>
        </w:rPr>
        <w:t xml:space="preserve"> </w:t>
      </w:r>
      <w:r w:rsidR="004B0E71" w:rsidRPr="00B130F6">
        <w:rPr>
          <w:lang w:val="mn-MN"/>
        </w:rPr>
        <w:t xml:space="preserve">Нэр сольсон </w:t>
      </w:r>
      <w:r w:rsidR="0029350F" w:rsidRPr="00B130F6">
        <w:rPr>
          <w:lang w:val="mn-MN"/>
        </w:rPr>
        <w:t>тохиолдолд бусад хөлөг онгоцны нэртэй давхцахгүй байна.</w:t>
      </w:r>
    </w:p>
    <w:p w:rsidR="00374BA9" w:rsidRDefault="00374BA9" w:rsidP="009D2A1A">
      <w:pPr>
        <w:spacing w:line="240" w:lineRule="auto"/>
        <w:rPr>
          <w:b/>
          <w:lang w:val="mn-MN"/>
        </w:rPr>
      </w:pPr>
      <w:r w:rsidRPr="00374BA9">
        <w:rPr>
          <w:b/>
          <w:lang w:val="mn-MN"/>
        </w:rPr>
        <w:t>1</w:t>
      </w:r>
      <w:r w:rsidR="00DC514F">
        <w:rPr>
          <w:b/>
          <w:lang w:val="mn-MN"/>
        </w:rPr>
        <w:t>1</w:t>
      </w:r>
      <w:r w:rsidRPr="00374BA9">
        <w:rPr>
          <w:b/>
          <w:lang w:val="mn-MN"/>
        </w:rPr>
        <w:t xml:space="preserve"> д</w:t>
      </w:r>
      <w:r w:rsidR="00DC514F">
        <w:rPr>
          <w:b/>
          <w:lang w:val="mn-MN"/>
        </w:rPr>
        <w:t>үгээ</w:t>
      </w:r>
      <w:r w:rsidRPr="00374BA9">
        <w:rPr>
          <w:b/>
          <w:lang w:val="mn-MN"/>
        </w:rPr>
        <w:t>р зүйл.</w:t>
      </w:r>
      <w:r w:rsidR="00B806F1">
        <w:rPr>
          <w:b/>
          <w:lang w:val="mn-MN"/>
        </w:rPr>
        <w:t xml:space="preserve"> </w:t>
      </w:r>
      <w:r>
        <w:rPr>
          <w:b/>
          <w:lang w:val="mn-MN"/>
        </w:rPr>
        <w:t>Дуудлагын дугаар</w:t>
      </w:r>
    </w:p>
    <w:p w:rsidR="00374BA9" w:rsidRPr="00970216" w:rsidRDefault="00374BA9" w:rsidP="009D2A1A">
      <w:pPr>
        <w:spacing w:line="240" w:lineRule="auto"/>
        <w:rPr>
          <w:lang w:val="mn-MN"/>
        </w:rPr>
      </w:pPr>
      <w:r>
        <w:rPr>
          <w:lang w:val="mn-MN"/>
        </w:rPr>
        <w:tab/>
      </w:r>
      <w:r w:rsidRPr="00970216">
        <w:rPr>
          <w:lang w:val="mn-MN"/>
        </w:rPr>
        <w:t>1</w:t>
      </w:r>
      <w:r w:rsidR="00363D50">
        <w:rPr>
          <w:lang w:val="mn-MN"/>
        </w:rPr>
        <w:t>1</w:t>
      </w:r>
      <w:r w:rsidRPr="00970216">
        <w:rPr>
          <w:lang w:val="mn-MN"/>
        </w:rPr>
        <w:t>.1. Хөлөг онгоц</w:t>
      </w:r>
      <w:r w:rsidR="00CF4EC1" w:rsidRPr="00970216">
        <w:rPr>
          <w:lang w:val="mn-MN"/>
        </w:rPr>
        <w:t xml:space="preserve">онд </w:t>
      </w:r>
      <w:r w:rsidRPr="00970216">
        <w:rPr>
          <w:lang w:val="mn-MN"/>
        </w:rPr>
        <w:t xml:space="preserve">хиймэл дагуулын холбооны </w:t>
      </w:r>
      <w:ins w:id="90" w:author="User" w:date="2018-12-18T12:54:00Z">
        <w:r w:rsidR="00602848">
          <w:rPr>
            <w:lang w:val="mn-MN"/>
          </w:rPr>
          <w:t xml:space="preserve">станцын </w:t>
        </w:r>
      </w:ins>
      <w:r w:rsidRPr="00970216">
        <w:rPr>
          <w:lang w:val="mn-MN"/>
        </w:rPr>
        <w:t xml:space="preserve">дугаар болон хөлөг онгоцны </w:t>
      </w:r>
      <w:del w:id="91" w:author="User" w:date="2018-12-18T12:50:00Z">
        <w:r w:rsidRPr="00970216" w:rsidDel="00FA1C74">
          <w:rPr>
            <w:lang w:val="mn-MN"/>
          </w:rPr>
          <w:delText xml:space="preserve">радио </w:delText>
        </w:r>
        <w:r w:rsidR="006E4486" w:rsidRPr="00970216" w:rsidDel="00FA1C74">
          <w:rPr>
            <w:lang w:val="mn-MN"/>
          </w:rPr>
          <w:delText>холбооны</w:delText>
        </w:r>
        <w:r w:rsidRPr="00970216" w:rsidDel="00FA1C74">
          <w:rPr>
            <w:lang w:val="mn-MN"/>
          </w:rPr>
          <w:delText xml:space="preserve"> </w:delText>
        </w:r>
      </w:del>
      <w:r w:rsidRPr="00970216">
        <w:rPr>
          <w:lang w:val="mn-MN"/>
        </w:rPr>
        <w:t xml:space="preserve">дуудлагын дугаар </w:t>
      </w:r>
      <w:ins w:id="92" w:author="User" w:date="2018-12-18T12:51:00Z">
        <w:r w:rsidR="00FA1C74">
          <w:rPr>
            <w:lang w:val="mn-MN"/>
          </w:rPr>
          <w:t xml:space="preserve">Далайн захиргаа </w:t>
        </w:r>
      </w:ins>
      <w:r w:rsidRPr="00970216">
        <w:rPr>
          <w:lang w:val="mn-MN"/>
        </w:rPr>
        <w:t>олго</w:t>
      </w:r>
      <w:ins w:id="93" w:author="User" w:date="2018-12-18T12:53:00Z">
        <w:r w:rsidR="00FA1C74">
          <w:rPr>
            <w:lang w:val="mn-MN"/>
          </w:rPr>
          <w:t>х</w:t>
        </w:r>
      </w:ins>
      <w:del w:id="94" w:author="User" w:date="2018-12-18T12:53:00Z">
        <w:r w:rsidRPr="00970216" w:rsidDel="00FA1C74">
          <w:rPr>
            <w:lang w:val="mn-MN"/>
          </w:rPr>
          <w:delText>но</w:delText>
        </w:r>
      </w:del>
      <w:ins w:id="95" w:author="User" w:date="2018-12-18T12:53:00Z">
        <w:r w:rsidR="00FA1C74">
          <w:rPr>
            <w:lang w:val="mn-MN"/>
          </w:rPr>
          <w:t xml:space="preserve"> бөгөөд олгох журмыг Далайн захиргаанаас батална. </w:t>
        </w:r>
      </w:ins>
    </w:p>
    <w:p w:rsidR="000C0553" w:rsidRDefault="001B4CBD" w:rsidP="009D2A1A">
      <w:pPr>
        <w:spacing w:line="240" w:lineRule="auto"/>
        <w:rPr>
          <w:b/>
          <w:lang w:val="mn-MN"/>
        </w:rPr>
      </w:pPr>
      <w:r>
        <w:rPr>
          <w:b/>
          <w:lang w:val="mn-MN"/>
        </w:rPr>
        <w:t>1</w:t>
      </w:r>
      <w:r w:rsidR="00363D50">
        <w:rPr>
          <w:b/>
          <w:lang w:val="mn-MN"/>
        </w:rPr>
        <w:t>2</w:t>
      </w:r>
      <w:r w:rsidR="00AD4653">
        <w:rPr>
          <w:b/>
          <w:lang w:val="mn-MN"/>
        </w:rPr>
        <w:t xml:space="preserve"> </w:t>
      </w:r>
      <w:r w:rsidR="003951EA" w:rsidRPr="00484B0D">
        <w:rPr>
          <w:b/>
          <w:lang w:val="mn-MN"/>
        </w:rPr>
        <w:t>д</w:t>
      </w:r>
      <w:r w:rsidR="00363D50">
        <w:rPr>
          <w:b/>
          <w:lang w:val="mn-MN"/>
        </w:rPr>
        <w:t>угаа</w:t>
      </w:r>
      <w:r w:rsidR="003951EA" w:rsidRPr="00484B0D">
        <w:rPr>
          <w:b/>
          <w:lang w:val="mn-MN"/>
        </w:rPr>
        <w:t>р зүйл.</w:t>
      </w:r>
      <w:r w:rsidR="006A06DB">
        <w:rPr>
          <w:b/>
          <w:lang w:val="mn-MN"/>
        </w:rPr>
        <w:t xml:space="preserve"> Хөлөг онгоцны баг</w:t>
      </w:r>
      <w:r w:rsidR="006E1ED2">
        <w:rPr>
          <w:b/>
          <w:lang w:val="mn-MN"/>
        </w:rPr>
        <w:t>ийн бүрэлдэхүүн</w:t>
      </w:r>
    </w:p>
    <w:p w:rsidR="006E1ED2" w:rsidRDefault="009766BA" w:rsidP="009D2A1A">
      <w:pPr>
        <w:spacing w:line="240" w:lineRule="auto"/>
        <w:ind w:firstLine="720"/>
        <w:rPr>
          <w:lang w:val="mn-MN"/>
        </w:rPr>
      </w:pPr>
      <w:r>
        <w:rPr>
          <w:lang w:val="mn-MN"/>
        </w:rPr>
        <w:t>1</w:t>
      </w:r>
      <w:r w:rsidR="00363D50">
        <w:rPr>
          <w:lang w:val="mn-MN"/>
        </w:rPr>
        <w:t>2</w:t>
      </w:r>
      <w:r>
        <w:rPr>
          <w:lang w:val="mn-MN"/>
        </w:rPr>
        <w:t>.</w:t>
      </w:r>
      <w:r w:rsidR="006A06DB" w:rsidRPr="006A06DB">
        <w:rPr>
          <w:lang w:val="mn-MN"/>
        </w:rPr>
        <w:t xml:space="preserve">1. </w:t>
      </w:r>
      <w:r w:rsidR="005716A3">
        <w:rPr>
          <w:lang w:val="mn-MN"/>
        </w:rPr>
        <w:t xml:space="preserve">Хөлөг онгоцны баг </w:t>
      </w:r>
      <w:ins w:id="96" w:author="User" w:date="2018-12-18T14:14:00Z">
        <w:r w:rsidR="001017A6">
          <w:rPr>
            <w:lang w:val="mn-MN"/>
          </w:rPr>
          <w:t xml:space="preserve">нь </w:t>
        </w:r>
      </w:ins>
      <w:r w:rsidR="005716A3">
        <w:rPr>
          <w:lang w:val="mn-MN"/>
        </w:rPr>
        <w:t xml:space="preserve">ахмад, офицерууд болон </w:t>
      </w:r>
      <w:r w:rsidR="00E6568B">
        <w:rPr>
          <w:lang w:val="mn-MN"/>
        </w:rPr>
        <w:t>багийн</w:t>
      </w:r>
      <w:ins w:id="97" w:author="User" w:date="2018-12-18T14:13:00Z">
        <w:r w:rsidR="001017A6">
          <w:rPr>
            <w:lang w:val="mn-MN"/>
          </w:rPr>
          <w:t xml:space="preserve"> бусад</w:t>
        </w:r>
      </w:ins>
      <w:r w:rsidR="00E6568B">
        <w:rPr>
          <w:lang w:val="mn-MN"/>
        </w:rPr>
        <w:t xml:space="preserve"> </w:t>
      </w:r>
      <w:r w:rsidR="005716A3">
        <w:rPr>
          <w:lang w:val="mn-MN"/>
        </w:rPr>
        <w:t>гишүүдээс бүрдэнэ.</w:t>
      </w:r>
    </w:p>
    <w:p w:rsidR="006A06DB" w:rsidRDefault="002221D0" w:rsidP="009D2A1A">
      <w:pPr>
        <w:spacing w:line="240" w:lineRule="auto"/>
        <w:ind w:firstLine="720"/>
        <w:rPr>
          <w:lang w:val="mn-MN"/>
        </w:rPr>
      </w:pPr>
      <w:r>
        <w:rPr>
          <w:rFonts w:eastAsia="Times New Roman"/>
          <w:lang w:val="mn-MN"/>
        </w:rPr>
        <w:t>12.</w:t>
      </w:r>
      <w:r w:rsidRPr="006A06DB">
        <w:rPr>
          <w:rFonts w:eastAsia="Times New Roman"/>
          <w:lang w:val="mn-MN"/>
        </w:rPr>
        <w:t>2.</w:t>
      </w:r>
      <w:r w:rsidR="00CB73B9">
        <w:rPr>
          <w:rFonts w:eastAsia="Times New Roman"/>
          <w:lang w:val="mn-MN"/>
        </w:rPr>
        <w:t xml:space="preserve"> </w:t>
      </w:r>
      <w:r w:rsidR="006A06DB" w:rsidRPr="006A06DB">
        <w:rPr>
          <w:lang w:val="mn-MN"/>
        </w:rPr>
        <w:t>Хөлөг онгоцны багийн бүрэлдэхүүнд мэргэшлийн өндөр чадвар, бэлтгэлтэй, эрүүл мэндээр тэнцэх Монгол Улсын иргэн</w:t>
      </w:r>
      <w:ins w:id="98" w:author="User" w:date="2018-12-18T14:14:00Z">
        <w:r w:rsidR="001017A6">
          <w:rPr>
            <w:lang w:val="mn-MN"/>
          </w:rPr>
          <w:t>,</w:t>
        </w:r>
      </w:ins>
      <w:r w:rsidR="006A06DB" w:rsidRPr="006A06DB">
        <w:rPr>
          <w:lang w:val="mn-MN"/>
        </w:rPr>
        <w:t xml:space="preserve"> </w:t>
      </w:r>
      <w:del w:id="99" w:author="User" w:date="2018-12-18T14:14:00Z">
        <w:r w:rsidR="006A06DB" w:rsidRPr="006A06DB" w:rsidDel="001017A6">
          <w:rPr>
            <w:lang w:val="mn-MN"/>
          </w:rPr>
          <w:delText>буюу</w:delText>
        </w:r>
      </w:del>
      <w:r w:rsidR="006A06DB" w:rsidRPr="006A06DB">
        <w:rPr>
          <w:lang w:val="mn-MN"/>
        </w:rPr>
        <w:t xml:space="preserve"> гадаад улсын иргэн, </w:t>
      </w:r>
      <w:r w:rsidR="006A06DB" w:rsidRPr="00FD020C">
        <w:rPr>
          <w:lang w:val="mn-MN"/>
        </w:rPr>
        <w:t xml:space="preserve">харьяалалгүй хүнийг </w:t>
      </w:r>
      <w:r w:rsidR="006A06DB" w:rsidRPr="006A06DB">
        <w:rPr>
          <w:lang w:val="mn-MN"/>
        </w:rPr>
        <w:t>олон улсын зохих конвенцид нийцүүлэн гэрээгээр ажиллуулна.</w:t>
      </w:r>
    </w:p>
    <w:p w:rsidR="006B6F22" w:rsidRPr="00EF62C7" w:rsidRDefault="006B6F22" w:rsidP="009D2A1A">
      <w:pPr>
        <w:spacing w:line="240" w:lineRule="auto"/>
        <w:ind w:firstLine="720"/>
        <w:rPr>
          <w:lang w:val="mn-MN"/>
        </w:rPr>
      </w:pPr>
      <w:r w:rsidRPr="00EF62C7">
        <w:rPr>
          <w:lang w:val="mn-MN"/>
        </w:rPr>
        <w:t xml:space="preserve">12.3. </w:t>
      </w:r>
      <w:r w:rsidR="00147A2C" w:rsidRPr="00EF62C7">
        <w:rPr>
          <w:shd w:val="clear" w:color="auto" w:fill="FFFFFF"/>
          <w:lang w:val="mn-MN"/>
        </w:rPr>
        <w:t>Хөлөг онгоцны багийн бүрэлдэхүүний мөрдөх сахилгын дүрмийг хөлөг онгоц эзэмшигч батална.</w:t>
      </w:r>
    </w:p>
    <w:p w:rsidR="00122A5E" w:rsidRPr="000749B4" w:rsidRDefault="00363D50" w:rsidP="009D2A1A">
      <w:pPr>
        <w:spacing w:line="240" w:lineRule="auto"/>
        <w:rPr>
          <w:lang w:val="mn-MN"/>
        </w:rPr>
      </w:pPr>
      <w:r>
        <w:rPr>
          <w:rStyle w:val="Strong"/>
          <w:lang w:val="mn-MN"/>
        </w:rPr>
        <w:t xml:space="preserve">13 </w:t>
      </w:r>
      <w:r w:rsidR="00122A5E" w:rsidRPr="000749B4">
        <w:rPr>
          <w:rStyle w:val="Strong"/>
          <w:lang w:val="mn-MN"/>
        </w:rPr>
        <w:t>дугаар зүйл. Хөлөг онгоцны ахмад, түүний эрх, үүрэг</w:t>
      </w:r>
    </w:p>
    <w:p w:rsidR="00122A5E" w:rsidRPr="000749B4" w:rsidRDefault="00363D50" w:rsidP="009D2A1A">
      <w:pPr>
        <w:spacing w:line="240" w:lineRule="auto"/>
        <w:ind w:firstLine="720"/>
        <w:rPr>
          <w:lang w:val="mn-MN"/>
        </w:rPr>
      </w:pPr>
      <w:r>
        <w:rPr>
          <w:lang w:val="mn-MN"/>
        </w:rPr>
        <w:t>13.</w:t>
      </w:r>
      <w:r w:rsidR="00122A5E" w:rsidRPr="000749B4">
        <w:rPr>
          <w:lang w:val="mn-MN"/>
        </w:rPr>
        <w:t>1.</w:t>
      </w:r>
      <w:r w:rsidR="00394EF1">
        <w:rPr>
          <w:lang w:val="mn-MN"/>
        </w:rPr>
        <w:t xml:space="preserve"> </w:t>
      </w:r>
      <w:r w:rsidR="00122A5E" w:rsidRPr="000749B4">
        <w:rPr>
          <w:lang w:val="mn-MN"/>
        </w:rPr>
        <w:t>Хөлөг онгоцны багийн бүрэлдэхүүнийг ахмад удирдана.</w:t>
      </w:r>
    </w:p>
    <w:p w:rsidR="001017A6" w:rsidRPr="001017A6" w:rsidRDefault="00363D50" w:rsidP="009D2A1A">
      <w:pPr>
        <w:spacing w:line="240" w:lineRule="auto"/>
        <w:ind w:firstLine="720"/>
        <w:rPr>
          <w:rFonts w:ascii="Cambria Math" w:hAnsi="Cambria Math"/>
          <w:lang w:val="mn-MN"/>
          <w:rPrChange w:id="100" w:author="User" w:date="2018-12-18T14:21:00Z">
            <w:rPr>
              <w:lang w:val="mn-MN"/>
            </w:rPr>
          </w:rPrChange>
        </w:rPr>
      </w:pPr>
      <w:r>
        <w:rPr>
          <w:lang w:val="mn-MN"/>
        </w:rPr>
        <w:t>13.</w:t>
      </w:r>
      <w:r w:rsidR="00122A5E" w:rsidRPr="000749B4">
        <w:rPr>
          <w:lang w:val="mn-MN"/>
        </w:rPr>
        <w:t>2.</w:t>
      </w:r>
      <w:r w:rsidR="00394EF1">
        <w:rPr>
          <w:lang w:val="mn-MN"/>
        </w:rPr>
        <w:t xml:space="preserve"> </w:t>
      </w:r>
      <w:del w:id="101" w:author="User" w:date="2018-12-18T14:22:00Z">
        <w:r w:rsidR="00122A5E" w:rsidRPr="000749B4" w:rsidDel="001017A6">
          <w:rPr>
            <w:lang w:val="mn-MN"/>
          </w:rPr>
          <w:delText>Ахмад нь багийн бүрэлдэхүүн болон зорчигчийн эрүүл мэнд, амь нас, эд хөрөнгийг хамгаалах, хөлөг онгоцон дээрх ачааны аюулгүй ба бүрэн бүтэн байдлыг хадгалах</w:delText>
        </w:r>
      </w:del>
      <w:del w:id="102" w:author="User" w:date="2018-12-18T14:19:00Z">
        <w:r w:rsidR="00122A5E" w:rsidRPr="000749B4" w:rsidDel="001017A6">
          <w:rPr>
            <w:lang w:val="mn-MN"/>
          </w:rPr>
          <w:delText xml:space="preserve"> </w:delText>
        </w:r>
      </w:del>
      <w:del w:id="103" w:author="User" w:date="2018-12-18T14:22:00Z">
        <w:r w:rsidR="00122A5E" w:rsidRPr="000749B4" w:rsidDel="001017A6">
          <w:rPr>
            <w:lang w:val="mn-MN"/>
          </w:rPr>
          <w:delText>үүрэгтэй.</w:delText>
        </w:r>
      </w:del>
      <w:ins w:id="104" w:author="User" w:date="2018-12-18T14:22:00Z">
        <w:r w:rsidR="001017A6">
          <w:rPr>
            <w:lang w:val="mn-MN"/>
          </w:rPr>
          <w:t>Хөлөг онгоцны ахмад нь</w:t>
        </w:r>
      </w:ins>
      <w:ins w:id="105" w:author="User" w:date="2018-12-18T14:23:00Z">
        <w:r w:rsidR="001017A6">
          <w:rPr>
            <w:lang w:val="mn-MN"/>
          </w:rPr>
          <w:t xml:space="preserve"> хөлөг онгоцыг удирдан зохион байгуулах</w:t>
        </w:r>
      </w:ins>
      <w:ins w:id="106" w:author="User" w:date="2018-12-18T14:27:00Z">
        <w:r w:rsidR="00F203C7">
          <w:rPr>
            <w:lang w:val="mn-MN"/>
          </w:rPr>
          <w:t>,</w:t>
        </w:r>
      </w:ins>
      <w:ins w:id="107" w:author="User" w:date="2018-12-18T14:23:00Z">
        <w:r w:rsidR="001017A6">
          <w:rPr>
            <w:lang w:val="mn-MN"/>
          </w:rPr>
          <w:t xml:space="preserve"> хөлөг онгоц аялалд гарах</w:t>
        </w:r>
        <w:r w:rsidR="00F203C7">
          <w:rPr>
            <w:lang w:val="mn-MN"/>
          </w:rPr>
          <w:t xml:space="preserve"> боло</w:t>
        </w:r>
      </w:ins>
      <w:ins w:id="108" w:author="User" w:date="2018-12-18T14:24:00Z">
        <w:r w:rsidR="00F203C7">
          <w:rPr>
            <w:lang w:val="mn-MN"/>
          </w:rPr>
          <w:t>н аялалын</w:t>
        </w:r>
      </w:ins>
      <w:ins w:id="109" w:author="User" w:date="2018-12-18T14:23:00Z">
        <w:r w:rsidR="001017A6">
          <w:rPr>
            <w:lang w:val="mn-MN"/>
          </w:rPr>
          <w:t xml:space="preserve"> үеийн аюулгүй</w:t>
        </w:r>
      </w:ins>
      <w:ins w:id="110" w:author="User" w:date="2018-12-18T14:24:00Z">
        <w:r w:rsidR="00F203C7">
          <w:rPr>
            <w:lang w:val="mn-MN"/>
          </w:rPr>
          <w:t xml:space="preserve"> байдлыг хангах, далайн хүрээлэн буй орчныг хамгаалах, хөлөг онгоцон дээрх сахилга батыг сахиулах</w:t>
        </w:r>
      </w:ins>
      <w:ins w:id="111" w:author="User" w:date="2018-12-18T14:25:00Z">
        <w:r w:rsidR="00F203C7">
          <w:rPr>
            <w:lang w:val="mn-MN"/>
          </w:rPr>
          <w:t xml:space="preserve">, багийн гишүүд, зорчигчийн эрүүл мэнд, амь нас </w:t>
        </w:r>
      </w:ins>
      <w:ins w:id="112" w:author="User" w:date="2018-12-18T14:26:00Z">
        <w:r w:rsidR="00F203C7">
          <w:rPr>
            <w:lang w:val="mn-MN"/>
          </w:rPr>
          <w:t xml:space="preserve">эд хөрөнгийг хамгаалах, ачаанд учирч болзошгүй гэмтэл, хохирлоос урьдчилан сэргийлэх арга хэмжээг авах үүрэгтэй. </w:t>
        </w:r>
      </w:ins>
    </w:p>
    <w:p w:rsidR="00122A5E" w:rsidRPr="000749B4" w:rsidRDefault="00363D50" w:rsidP="009D2A1A">
      <w:pPr>
        <w:spacing w:line="240" w:lineRule="auto"/>
        <w:ind w:firstLine="720"/>
        <w:rPr>
          <w:lang w:val="mn-MN"/>
        </w:rPr>
      </w:pPr>
      <w:r>
        <w:rPr>
          <w:lang w:val="mn-MN"/>
        </w:rPr>
        <w:t>13.</w:t>
      </w:r>
      <w:r w:rsidR="00122A5E" w:rsidRPr="000749B4">
        <w:rPr>
          <w:lang w:val="mn-MN"/>
        </w:rPr>
        <w:t>3.</w:t>
      </w:r>
      <w:r w:rsidR="00394EF1">
        <w:rPr>
          <w:lang w:val="mn-MN"/>
        </w:rPr>
        <w:t xml:space="preserve"> </w:t>
      </w:r>
      <w:r w:rsidR="00122A5E" w:rsidRPr="000749B4">
        <w:rPr>
          <w:lang w:val="mn-MN"/>
        </w:rPr>
        <w:t xml:space="preserve">Ахмад нь багийн </w:t>
      </w:r>
      <w:del w:id="113" w:author="User" w:date="2018-12-18T14:28:00Z">
        <w:r w:rsidR="00122A5E" w:rsidRPr="000749B4" w:rsidDel="00F203C7">
          <w:rPr>
            <w:lang w:val="mn-MN"/>
          </w:rPr>
          <w:delText>бүрэлдэхүүнийг</w:delText>
        </w:r>
      </w:del>
      <w:ins w:id="114" w:author="User" w:date="2018-12-18T14:28:00Z">
        <w:r w:rsidR="00F203C7">
          <w:rPr>
            <w:lang w:val="mn-MN"/>
          </w:rPr>
          <w:t xml:space="preserve"> гишүүдийг</w:t>
        </w:r>
      </w:ins>
      <w:r w:rsidR="00122A5E" w:rsidRPr="000749B4">
        <w:rPr>
          <w:lang w:val="mn-MN"/>
        </w:rPr>
        <w:t xml:space="preserve"> урамшуулах, сахилгын дүрмийн дагуу арга хэмжээ авах эрхтэй.</w:t>
      </w:r>
    </w:p>
    <w:p w:rsidR="00122A5E" w:rsidRPr="00363D50" w:rsidRDefault="00363D50" w:rsidP="009D2A1A">
      <w:pPr>
        <w:spacing w:line="240" w:lineRule="auto"/>
        <w:rPr>
          <w:lang w:val="mn-MN"/>
        </w:rPr>
      </w:pPr>
      <w:r w:rsidRPr="00363D50">
        <w:rPr>
          <w:rStyle w:val="Strong"/>
          <w:lang w:val="mn-MN"/>
        </w:rPr>
        <w:t xml:space="preserve">14 </w:t>
      </w:r>
      <w:r w:rsidR="00122A5E" w:rsidRPr="00363D50">
        <w:rPr>
          <w:rStyle w:val="Strong"/>
          <w:lang w:val="mn-MN"/>
        </w:rPr>
        <w:t>д</w:t>
      </w:r>
      <w:r w:rsidR="00E52436">
        <w:rPr>
          <w:rStyle w:val="Strong"/>
          <w:lang w:val="mn-MN"/>
        </w:rPr>
        <w:t>үгээ</w:t>
      </w:r>
      <w:r w:rsidR="00122A5E" w:rsidRPr="00363D50">
        <w:rPr>
          <w:rStyle w:val="Strong"/>
          <w:lang w:val="mn-MN"/>
        </w:rPr>
        <w:t>р зүйл.</w:t>
      </w:r>
      <w:r w:rsidR="008D4B31">
        <w:rPr>
          <w:rStyle w:val="Strong"/>
          <w:lang w:val="mn-MN"/>
        </w:rPr>
        <w:t xml:space="preserve"> </w:t>
      </w:r>
      <w:r w:rsidR="00122A5E" w:rsidRPr="00363D50">
        <w:rPr>
          <w:rStyle w:val="Strong"/>
          <w:lang w:val="mn-MN"/>
        </w:rPr>
        <w:t>Хөлөг онгоцонд аюул учрах</w:t>
      </w:r>
    </w:p>
    <w:p w:rsidR="00122A5E" w:rsidRPr="00363D50" w:rsidRDefault="00363D50" w:rsidP="009D2A1A">
      <w:pPr>
        <w:spacing w:line="240" w:lineRule="auto"/>
        <w:ind w:firstLine="720"/>
        <w:rPr>
          <w:lang w:val="mn-MN"/>
        </w:rPr>
      </w:pPr>
      <w:r w:rsidRPr="00363D50">
        <w:rPr>
          <w:lang w:val="mn-MN"/>
        </w:rPr>
        <w:t>14.</w:t>
      </w:r>
      <w:r w:rsidR="00122A5E" w:rsidRPr="00363D50">
        <w:rPr>
          <w:lang w:val="mn-MN"/>
        </w:rPr>
        <w:t>1.</w:t>
      </w:r>
      <w:r w:rsidR="008D4B31">
        <w:rPr>
          <w:lang w:val="mn-MN"/>
        </w:rPr>
        <w:t xml:space="preserve"> </w:t>
      </w:r>
      <w:r w:rsidR="00122A5E" w:rsidRPr="00363D50">
        <w:rPr>
          <w:lang w:val="mn-MN"/>
        </w:rPr>
        <w:t xml:space="preserve">Ахмад нь багийн бүрэлдэхүүн болон зорчигчийн эрүүл мэнд, амь нас, эд хөрөнгө, хөлөг онгоц ба түүн дээрх ачаанд </w:t>
      </w:r>
      <w:del w:id="115" w:author="User" w:date="2018-12-18T14:30:00Z">
        <w:r w:rsidR="00122A5E" w:rsidRPr="00363D50" w:rsidDel="00F203C7">
          <w:rPr>
            <w:lang w:val="mn-MN"/>
          </w:rPr>
          <w:delText xml:space="preserve">учирч болзошгүй аюул ослоос урьдчилан сэргийлэх, </w:delText>
        </w:r>
      </w:del>
      <w:r w:rsidR="00122A5E" w:rsidRPr="00363D50">
        <w:rPr>
          <w:lang w:val="mn-MN"/>
        </w:rPr>
        <w:t>учирсан хохирлыг арилгах</w:t>
      </w:r>
      <w:del w:id="116" w:author="User" w:date="2018-12-18T14:30:00Z">
        <w:r w:rsidR="00122A5E" w:rsidRPr="00363D50" w:rsidDel="00F203C7">
          <w:rPr>
            <w:lang w:val="mn-MN"/>
          </w:rPr>
          <w:delText>ад</w:delText>
        </w:r>
      </w:del>
      <w:r w:rsidR="00122A5E" w:rsidRPr="00363D50">
        <w:rPr>
          <w:lang w:val="mn-MN"/>
        </w:rPr>
        <w:t xml:space="preserve"> шаардлагатай арга хэмжээ авна.</w:t>
      </w:r>
      <w:ins w:id="117" w:author="User" w:date="2018-12-18T14:29:00Z">
        <w:r w:rsidR="00F203C7">
          <w:rPr>
            <w:lang w:val="mn-MN"/>
          </w:rPr>
          <w:t xml:space="preserve"> </w:t>
        </w:r>
      </w:ins>
    </w:p>
    <w:p w:rsidR="00122A5E" w:rsidRPr="00363D50" w:rsidRDefault="00363D50" w:rsidP="009D2A1A">
      <w:pPr>
        <w:spacing w:line="240" w:lineRule="auto"/>
        <w:ind w:firstLine="720"/>
        <w:rPr>
          <w:lang w:val="mn-MN"/>
        </w:rPr>
      </w:pPr>
      <w:r w:rsidRPr="00363D50">
        <w:rPr>
          <w:lang w:val="mn-MN"/>
        </w:rPr>
        <w:t>14.</w:t>
      </w:r>
      <w:r w:rsidR="00122A5E" w:rsidRPr="00363D50">
        <w:rPr>
          <w:lang w:val="mn-MN"/>
        </w:rPr>
        <w:t>2.</w:t>
      </w:r>
      <w:r w:rsidR="008D4B31">
        <w:rPr>
          <w:lang w:val="mn-MN"/>
        </w:rPr>
        <w:t xml:space="preserve"> </w:t>
      </w:r>
      <w:r w:rsidR="00122A5E" w:rsidRPr="00363D50">
        <w:rPr>
          <w:lang w:val="mn-MN"/>
        </w:rPr>
        <w:t>Ахмад нь аюул осол учирсан үед хөдөлмөрийн чадвартай зорчигчийг дайчлах, зорчигчийн эд хөрөнгө, хөлөг онгоцон дээрх ачааг зохицуулна.</w:t>
      </w:r>
    </w:p>
    <w:p w:rsidR="00122A5E" w:rsidRPr="00363D50" w:rsidRDefault="00363D50" w:rsidP="009D2A1A">
      <w:pPr>
        <w:spacing w:line="240" w:lineRule="auto"/>
        <w:ind w:firstLine="720"/>
        <w:rPr>
          <w:lang w:val="mn-MN"/>
        </w:rPr>
      </w:pPr>
      <w:r w:rsidRPr="00363D50">
        <w:rPr>
          <w:lang w:val="mn-MN"/>
        </w:rPr>
        <w:t>14.</w:t>
      </w:r>
      <w:r w:rsidR="00122A5E" w:rsidRPr="00363D50">
        <w:rPr>
          <w:lang w:val="mn-MN"/>
        </w:rPr>
        <w:t>3.</w:t>
      </w:r>
      <w:r w:rsidR="008D4B31">
        <w:rPr>
          <w:lang w:val="mn-MN"/>
        </w:rPr>
        <w:t xml:space="preserve"> </w:t>
      </w:r>
      <w:r w:rsidR="00122A5E" w:rsidRPr="00363D50">
        <w:rPr>
          <w:lang w:val="mn-MN"/>
        </w:rPr>
        <w:t xml:space="preserve">Байгалийн онцгой аюул, давагдашгүй хүчин зүйлийн улмаас хөлөг онгоц, түүний дээрх ачаа, эд хөрөнгөд учирсан хохирлыг </w:t>
      </w:r>
      <w:r w:rsidR="00E57C49" w:rsidRPr="00363D50">
        <w:rPr>
          <w:lang w:val="mn-MN"/>
        </w:rPr>
        <w:t xml:space="preserve">энэ хууль болон </w:t>
      </w:r>
      <w:r w:rsidR="00122A5E" w:rsidRPr="00363D50">
        <w:rPr>
          <w:lang w:val="mn-MN"/>
        </w:rPr>
        <w:t>Монгол Улсын олон улсын гэрээнд заасан журмын дагуу зохицуулна.</w:t>
      </w:r>
    </w:p>
    <w:p w:rsidR="00122A5E" w:rsidRPr="00E8203C" w:rsidRDefault="00E8203C" w:rsidP="009D2A1A">
      <w:pPr>
        <w:spacing w:line="240" w:lineRule="auto"/>
        <w:rPr>
          <w:lang w:val="mn-MN"/>
        </w:rPr>
      </w:pPr>
      <w:r w:rsidRPr="00E8203C">
        <w:rPr>
          <w:rStyle w:val="Strong"/>
          <w:lang w:val="mn-MN"/>
        </w:rPr>
        <w:lastRenderedPageBreak/>
        <w:t xml:space="preserve">15 </w:t>
      </w:r>
      <w:r w:rsidR="00122A5E" w:rsidRPr="00E8203C">
        <w:rPr>
          <w:rStyle w:val="Strong"/>
          <w:lang w:val="mn-MN"/>
        </w:rPr>
        <w:t>дугаар зүйл.</w:t>
      </w:r>
      <w:r w:rsidR="00D407C5">
        <w:rPr>
          <w:rStyle w:val="Strong"/>
          <w:lang w:val="mn-MN"/>
        </w:rPr>
        <w:t xml:space="preserve"> </w:t>
      </w:r>
      <w:r w:rsidR="00122A5E" w:rsidRPr="00E8203C">
        <w:rPr>
          <w:rStyle w:val="Strong"/>
          <w:lang w:val="mn-MN"/>
        </w:rPr>
        <w:t>Далайн мэдэгдэл гаргах</w:t>
      </w:r>
    </w:p>
    <w:p w:rsidR="00122A5E" w:rsidRPr="00E8203C" w:rsidRDefault="00E8203C" w:rsidP="009D2A1A">
      <w:pPr>
        <w:spacing w:line="240" w:lineRule="auto"/>
        <w:ind w:firstLine="720"/>
        <w:rPr>
          <w:lang w:val="mn-MN"/>
        </w:rPr>
      </w:pPr>
      <w:r w:rsidRPr="00E8203C">
        <w:rPr>
          <w:lang w:val="mn-MN"/>
        </w:rPr>
        <w:t>15.</w:t>
      </w:r>
      <w:r w:rsidR="00122A5E" w:rsidRPr="00E8203C">
        <w:rPr>
          <w:lang w:val="mn-MN"/>
        </w:rPr>
        <w:t>1.</w:t>
      </w:r>
      <w:r w:rsidR="002E1BFC">
        <w:rPr>
          <w:lang w:val="mn-MN"/>
        </w:rPr>
        <w:t xml:space="preserve"> </w:t>
      </w:r>
      <w:r w:rsidR="00122A5E" w:rsidRPr="00E8203C">
        <w:rPr>
          <w:lang w:val="mn-MN"/>
        </w:rPr>
        <w:t>Хөлөг онгоц далайд аялах, боомтод зогсох үед байгалийн болон техникийн аюул ослын улмаас үүссэн нөхцөл байдал нь хөлөг онгоц эзэмшигч эд хөрөнгийн нэхэмжлэл гаргах үндэслэл болохоор байвал ахмад нь хөлөг онгоц эзэмшигчийн эрх, хууль ёсны ашиг сонирхлыг хамгаалах зорилгоор уг боомтын тогтоосон журмын дагуу өөрийн улсын консулд буюу тухайн улсын эрх бүхий албан тушаалтанд далайн мэдэгдэл гаргаж болно.</w:t>
      </w:r>
    </w:p>
    <w:p w:rsidR="00122A5E" w:rsidRPr="00E8203C" w:rsidRDefault="00E8203C" w:rsidP="009D2A1A">
      <w:pPr>
        <w:spacing w:line="240" w:lineRule="auto"/>
        <w:ind w:firstLine="720"/>
        <w:rPr>
          <w:lang w:val="mn-MN"/>
        </w:rPr>
      </w:pPr>
      <w:r w:rsidRPr="00E8203C">
        <w:rPr>
          <w:lang w:val="mn-MN"/>
        </w:rPr>
        <w:t>15.</w:t>
      </w:r>
      <w:r w:rsidR="00122A5E" w:rsidRPr="00E8203C">
        <w:rPr>
          <w:lang w:val="mn-MN"/>
        </w:rPr>
        <w:t>2.</w:t>
      </w:r>
      <w:r w:rsidR="002E1BFC">
        <w:rPr>
          <w:lang w:val="mn-MN"/>
        </w:rPr>
        <w:t xml:space="preserve"> </w:t>
      </w:r>
      <w:r w:rsidR="00122A5E" w:rsidRPr="00E8203C">
        <w:rPr>
          <w:lang w:val="mn-MN"/>
        </w:rPr>
        <w:t>Далайн мэдэгдэлд аюул ослын нөхцөл байдал, итгэмжлэгдсэн эд хөрөнгийн бүрэн бүтэн байдлыг хадгалах талаар ахмадын авч хэрэгжүүлсэн арга хэмжээг тусгасан байвал зохино.</w:t>
      </w:r>
    </w:p>
    <w:p w:rsidR="00122A5E" w:rsidRPr="00E8203C" w:rsidRDefault="00E8203C" w:rsidP="009D2A1A">
      <w:pPr>
        <w:spacing w:line="240" w:lineRule="auto"/>
        <w:rPr>
          <w:lang w:val="mn-MN"/>
        </w:rPr>
      </w:pPr>
      <w:r w:rsidRPr="00E8203C">
        <w:rPr>
          <w:rStyle w:val="Strong"/>
          <w:lang w:val="mn-MN"/>
        </w:rPr>
        <w:t xml:space="preserve">16 </w:t>
      </w:r>
      <w:r w:rsidR="00122A5E" w:rsidRPr="00E8203C">
        <w:rPr>
          <w:rStyle w:val="Strong"/>
          <w:lang w:val="mn-MN"/>
        </w:rPr>
        <w:t>дугаар зүйл.</w:t>
      </w:r>
      <w:r w:rsidR="00C76F11">
        <w:rPr>
          <w:rStyle w:val="Strong"/>
          <w:lang w:val="mn-MN"/>
        </w:rPr>
        <w:t xml:space="preserve"> </w:t>
      </w:r>
      <w:r w:rsidR="00AC4E38" w:rsidRPr="00E8203C">
        <w:rPr>
          <w:rStyle w:val="Strong"/>
          <w:lang w:val="mn-MN"/>
        </w:rPr>
        <w:t>Тусла</w:t>
      </w:r>
      <w:r w:rsidR="00043A3D" w:rsidRPr="00E8203C">
        <w:rPr>
          <w:rStyle w:val="Strong"/>
          <w:lang w:val="mn-MN"/>
        </w:rPr>
        <w:t>м</w:t>
      </w:r>
      <w:r w:rsidR="00AC4E38" w:rsidRPr="00E8203C">
        <w:rPr>
          <w:rStyle w:val="Strong"/>
          <w:lang w:val="mn-MN"/>
        </w:rPr>
        <w:t xml:space="preserve">ж </w:t>
      </w:r>
      <w:r w:rsidR="00122A5E" w:rsidRPr="00E8203C">
        <w:rPr>
          <w:rStyle w:val="Strong"/>
          <w:lang w:val="mn-MN"/>
        </w:rPr>
        <w:t>үзүүлэх</w:t>
      </w:r>
    </w:p>
    <w:p w:rsidR="00122A5E" w:rsidRPr="00E8203C" w:rsidRDefault="00E8203C" w:rsidP="009D2A1A">
      <w:pPr>
        <w:spacing w:line="240" w:lineRule="auto"/>
        <w:ind w:firstLine="720"/>
        <w:rPr>
          <w:lang w:val="mn-MN"/>
        </w:rPr>
      </w:pPr>
      <w:r w:rsidRPr="00E8203C">
        <w:rPr>
          <w:lang w:val="mn-MN"/>
        </w:rPr>
        <w:t>16.</w:t>
      </w:r>
      <w:r w:rsidR="00122A5E" w:rsidRPr="00E8203C">
        <w:rPr>
          <w:lang w:val="mn-MN"/>
        </w:rPr>
        <w:t>1.</w:t>
      </w:r>
      <w:r w:rsidR="00C76F11">
        <w:rPr>
          <w:lang w:val="mn-MN"/>
        </w:rPr>
        <w:t xml:space="preserve"> </w:t>
      </w:r>
      <w:r w:rsidR="00122A5E" w:rsidRPr="00E8203C">
        <w:rPr>
          <w:lang w:val="mn-MN"/>
        </w:rPr>
        <w:t>Аялалын үед тусламж хүссэн тухай мэдээг хүлээн авмагц ахмад өөрийн хөлөг онгоцны дээд хурдаар хүрэлцэн очиж, шаардлагатай тусламж үзүүлэх, аврах ажиллагаа явуулах үүрэгтэй.</w:t>
      </w:r>
    </w:p>
    <w:p w:rsidR="00122A5E" w:rsidRPr="00E8203C" w:rsidRDefault="00E8203C" w:rsidP="009D2A1A">
      <w:pPr>
        <w:spacing w:line="240" w:lineRule="auto"/>
        <w:ind w:firstLine="720"/>
        <w:rPr>
          <w:lang w:val="mn-MN"/>
        </w:rPr>
      </w:pPr>
      <w:r w:rsidRPr="00E8203C">
        <w:rPr>
          <w:lang w:val="mn-MN"/>
        </w:rPr>
        <w:t>16.</w:t>
      </w:r>
      <w:r w:rsidR="00122A5E" w:rsidRPr="00E8203C">
        <w:rPr>
          <w:lang w:val="mn-MN"/>
        </w:rPr>
        <w:t>2.</w:t>
      </w:r>
      <w:r w:rsidR="00C76F11">
        <w:rPr>
          <w:lang w:val="mn-MN"/>
        </w:rPr>
        <w:t xml:space="preserve"> </w:t>
      </w:r>
      <w:r w:rsidR="00122A5E" w:rsidRPr="00E8203C">
        <w:rPr>
          <w:lang w:val="mn-MN"/>
        </w:rPr>
        <w:t>Хөлөг онгоц мөргөлдсөн тохиолдолд боломжтой бол хөлөг онгоцны ахмадууд харилцан туслалцах аргыг хамтран тодорхойлж, бололцоотой бүх арга, хэрэгслээр бие биедээ тусламж үзүүлэх үүрэгтэй.</w:t>
      </w:r>
    </w:p>
    <w:p w:rsidR="00122A5E" w:rsidRPr="00E8203C" w:rsidRDefault="00E8203C" w:rsidP="009D2A1A">
      <w:pPr>
        <w:spacing w:line="240" w:lineRule="auto"/>
        <w:ind w:firstLine="720"/>
        <w:rPr>
          <w:lang w:val="mn-MN"/>
        </w:rPr>
      </w:pPr>
      <w:r w:rsidRPr="00E8203C">
        <w:rPr>
          <w:lang w:val="mn-MN"/>
        </w:rPr>
        <w:t>16.</w:t>
      </w:r>
      <w:r w:rsidR="00122A5E" w:rsidRPr="00E8203C">
        <w:rPr>
          <w:lang w:val="mn-MN"/>
        </w:rPr>
        <w:t>3.</w:t>
      </w:r>
      <w:r w:rsidR="00A26BA3">
        <w:rPr>
          <w:lang w:val="mn-MN"/>
        </w:rPr>
        <w:t xml:space="preserve"> </w:t>
      </w:r>
      <w:r w:rsidR="00122A5E" w:rsidRPr="00E8203C">
        <w:rPr>
          <w:lang w:val="mn-MN"/>
        </w:rPr>
        <w:t>Хөлөг онгоц мөргөлдсөний улмаас болон түүнийг аврах ажиллагааны үед учирсан эд хөрөнгийн хохирлыг Монгол Улсын олон улсын гэрээнд заасан журмын дагуу зохицуулна.</w:t>
      </w:r>
    </w:p>
    <w:p w:rsidR="00122A5E" w:rsidRPr="00E8203C" w:rsidRDefault="00E8203C" w:rsidP="009D2A1A">
      <w:pPr>
        <w:spacing w:line="240" w:lineRule="auto"/>
        <w:rPr>
          <w:lang w:val="mn-MN"/>
        </w:rPr>
      </w:pPr>
      <w:r w:rsidRPr="00E8203C">
        <w:rPr>
          <w:rStyle w:val="Strong"/>
          <w:lang w:val="mn-MN"/>
        </w:rPr>
        <w:t xml:space="preserve">17 </w:t>
      </w:r>
      <w:r w:rsidR="00122A5E" w:rsidRPr="00E8203C">
        <w:rPr>
          <w:rStyle w:val="Strong"/>
          <w:lang w:val="mn-MN"/>
        </w:rPr>
        <w:t>д</w:t>
      </w:r>
      <w:r w:rsidRPr="00E8203C">
        <w:rPr>
          <w:rStyle w:val="Strong"/>
          <w:lang w:val="mn-MN"/>
        </w:rPr>
        <w:t>угаа</w:t>
      </w:r>
      <w:r w:rsidR="00122A5E" w:rsidRPr="00E8203C">
        <w:rPr>
          <w:rStyle w:val="Strong"/>
          <w:lang w:val="mn-MN"/>
        </w:rPr>
        <w:t>р зүйл.</w:t>
      </w:r>
      <w:r w:rsidR="00CA7C24">
        <w:rPr>
          <w:rStyle w:val="Strong"/>
          <w:lang w:val="mn-MN"/>
        </w:rPr>
        <w:t xml:space="preserve"> </w:t>
      </w:r>
      <w:r w:rsidR="00122A5E" w:rsidRPr="00E8203C">
        <w:rPr>
          <w:rStyle w:val="Strong"/>
          <w:lang w:val="mn-MN"/>
        </w:rPr>
        <w:t>Хөлөг онгоцыг орхих</w:t>
      </w:r>
    </w:p>
    <w:p w:rsidR="00122A5E" w:rsidRPr="00E8203C" w:rsidRDefault="00E8203C" w:rsidP="009D2A1A">
      <w:pPr>
        <w:spacing w:line="240" w:lineRule="auto"/>
        <w:ind w:firstLine="720"/>
        <w:rPr>
          <w:lang w:val="mn-MN"/>
        </w:rPr>
      </w:pPr>
      <w:r w:rsidRPr="00E8203C">
        <w:rPr>
          <w:lang w:val="mn-MN"/>
        </w:rPr>
        <w:t>17.</w:t>
      </w:r>
      <w:r w:rsidR="00122A5E" w:rsidRPr="00E8203C">
        <w:rPr>
          <w:lang w:val="mn-MN"/>
        </w:rPr>
        <w:t>1.</w:t>
      </w:r>
      <w:r w:rsidR="00A26BA3">
        <w:rPr>
          <w:lang w:val="mn-MN"/>
        </w:rPr>
        <w:t xml:space="preserve"> </w:t>
      </w:r>
      <w:r w:rsidR="00122A5E" w:rsidRPr="00E8203C">
        <w:rPr>
          <w:lang w:val="mn-MN"/>
        </w:rPr>
        <w:t>Хөлөг онгоц сүйрэх нь гарцаагүй болсон тохиолдолд ахмад нь зорчигч, багийн бүрэлдэхүүний аюулгүй байдлыг хангах арга хэмжээ авч, хөлөг онгоцыг орхих шийдвэр гаргана.</w:t>
      </w:r>
    </w:p>
    <w:p w:rsidR="00122A5E" w:rsidRPr="00E8203C" w:rsidRDefault="00E8203C" w:rsidP="009D2A1A">
      <w:pPr>
        <w:spacing w:line="240" w:lineRule="auto"/>
        <w:ind w:firstLine="720"/>
        <w:rPr>
          <w:lang w:val="mn-MN"/>
        </w:rPr>
      </w:pPr>
      <w:r w:rsidRPr="00E8203C">
        <w:rPr>
          <w:lang w:val="mn-MN"/>
        </w:rPr>
        <w:t>17.</w:t>
      </w:r>
      <w:r w:rsidR="00122A5E" w:rsidRPr="00E8203C">
        <w:rPr>
          <w:lang w:val="mn-MN"/>
        </w:rPr>
        <w:t>2.</w:t>
      </w:r>
      <w:r w:rsidR="00A26BA3">
        <w:rPr>
          <w:lang w:val="mn-MN"/>
        </w:rPr>
        <w:t xml:space="preserve"> </w:t>
      </w:r>
      <w:r w:rsidR="00122A5E" w:rsidRPr="00E8203C">
        <w:rPr>
          <w:lang w:val="mn-MN"/>
        </w:rPr>
        <w:t>Ахмад нь зорчигч, багийн бүрэлдэхүүн хөлөг онгоцыг орхисны дараа хөлөг онгоцны баримт бичгийг авч, хамгийн сүүлд хөлөг онгоцыг орхино.</w:t>
      </w:r>
    </w:p>
    <w:p w:rsidR="00122A5E" w:rsidRPr="00E8203C" w:rsidRDefault="00E8203C" w:rsidP="009D2A1A">
      <w:pPr>
        <w:spacing w:line="240" w:lineRule="auto"/>
        <w:rPr>
          <w:lang w:val="mn-MN"/>
        </w:rPr>
      </w:pPr>
      <w:r w:rsidRPr="00E8203C">
        <w:rPr>
          <w:rStyle w:val="Strong"/>
          <w:lang w:val="mn-MN"/>
        </w:rPr>
        <w:t xml:space="preserve">18 </w:t>
      </w:r>
      <w:r w:rsidR="00122A5E" w:rsidRPr="00E8203C">
        <w:rPr>
          <w:rStyle w:val="Strong"/>
          <w:lang w:val="mn-MN"/>
        </w:rPr>
        <w:t>дугаар зүйл.</w:t>
      </w:r>
      <w:r w:rsidR="00A26BA3">
        <w:rPr>
          <w:rStyle w:val="Strong"/>
          <w:lang w:val="mn-MN"/>
        </w:rPr>
        <w:t xml:space="preserve"> </w:t>
      </w:r>
      <w:r w:rsidR="00122A5E" w:rsidRPr="00E8203C">
        <w:rPr>
          <w:rStyle w:val="Strong"/>
          <w:lang w:val="mn-MN"/>
        </w:rPr>
        <w:t>Хөлөг онгоцон дээр гэмт хэрэг гарах</w:t>
      </w:r>
    </w:p>
    <w:p w:rsidR="00122A5E" w:rsidRPr="00E8203C" w:rsidRDefault="00E8203C" w:rsidP="009D2A1A">
      <w:pPr>
        <w:spacing w:line="240" w:lineRule="auto"/>
        <w:ind w:firstLine="720"/>
        <w:rPr>
          <w:lang w:val="mn-MN"/>
        </w:rPr>
      </w:pPr>
      <w:r w:rsidRPr="00E8203C">
        <w:rPr>
          <w:lang w:val="mn-MN"/>
        </w:rPr>
        <w:t>18.</w:t>
      </w:r>
      <w:r w:rsidR="00122A5E" w:rsidRPr="00E8203C">
        <w:rPr>
          <w:lang w:val="mn-MN"/>
        </w:rPr>
        <w:t>1.</w:t>
      </w:r>
      <w:r w:rsidR="00C82F43">
        <w:rPr>
          <w:lang w:val="mn-MN"/>
        </w:rPr>
        <w:t xml:space="preserve"> </w:t>
      </w:r>
      <w:r w:rsidR="00122A5E" w:rsidRPr="00E8203C">
        <w:rPr>
          <w:lang w:val="mn-MN"/>
        </w:rPr>
        <w:t>Хөлөг онгоцон дээр гэмт хэрэг гарсан тохиолдолд ахмад нь хэрэг бүртгэх ажиллагааг гүйцэтгэнэ.</w:t>
      </w:r>
    </w:p>
    <w:p w:rsidR="00122A5E" w:rsidRPr="00E8203C" w:rsidRDefault="00E8203C" w:rsidP="009D2A1A">
      <w:pPr>
        <w:spacing w:line="240" w:lineRule="auto"/>
        <w:rPr>
          <w:lang w:val="mn-MN"/>
        </w:rPr>
      </w:pPr>
      <w:r w:rsidRPr="00E8203C">
        <w:rPr>
          <w:rStyle w:val="Strong"/>
          <w:lang w:val="mn-MN"/>
        </w:rPr>
        <w:t xml:space="preserve">19 </w:t>
      </w:r>
      <w:r w:rsidR="00122A5E" w:rsidRPr="00E8203C">
        <w:rPr>
          <w:rStyle w:val="Strong"/>
          <w:lang w:val="mn-MN"/>
        </w:rPr>
        <w:t>дүгээр зүйл.Хөлөг онгоцон дээр хүн төрөх, нас барах</w:t>
      </w:r>
    </w:p>
    <w:p w:rsidR="00122A5E" w:rsidRPr="00E8203C" w:rsidRDefault="00E8203C" w:rsidP="009D2A1A">
      <w:pPr>
        <w:spacing w:line="240" w:lineRule="auto"/>
        <w:ind w:firstLine="720"/>
        <w:rPr>
          <w:lang w:val="mn-MN"/>
        </w:rPr>
      </w:pPr>
      <w:r w:rsidRPr="00E8203C">
        <w:rPr>
          <w:lang w:val="mn-MN"/>
        </w:rPr>
        <w:t>19.</w:t>
      </w:r>
      <w:r w:rsidR="00122A5E" w:rsidRPr="00E8203C">
        <w:rPr>
          <w:lang w:val="mn-MN"/>
        </w:rPr>
        <w:t>1.</w:t>
      </w:r>
      <w:r w:rsidR="00C82F43">
        <w:rPr>
          <w:lang w:val="mn-MN"/>
        </w:rPr>
        <w:t xml:space="preserve"> </w:t>
      </w:r>
      <w:r w:rsidR="00122A5E" w:rsidRPr="00E8203C">
        <w:rPr>
          <w:lang w:val="mn-MN"/>
        </w:rPr>
        <w:t>Хөлөг онгоцон дээр хүүхэд төрсөн буюу хүн нас барсан тохиолдолд ахмад нь хоёр гэрч болон хөлөг онгоцны эмчийг байлцуулан баримт үйлдэж, энэ тухай хөлөг онгоцны дэвтэрт тэмдэглэл хийнэ.</w:t>
      </w:r>
    </w:p>
    <w:p w:rsidR="00122A5E" w:rsidRPr="00E8203C" w:rsidRDefault="00E8203C" w:rsidP="009D2A1A">
      <w:pPr>
        <w:spacing w:line="240" w:lineRule="auto"/>
        <w:ind w:firstLine="720"/>
        <w:rPr>
          <w:lang w:val="mn-MN"/>
        </w:rPr>
      </w:pPr>
      <w:r w:rsidRPr="00E8203C">
        <w:rPr>
          <w:lang w:val="mn-MN"/>
        </w:rPr>
        <w:t>19.</w:t>
      </w:r>
      <w:r w:rsidR="00122A5E" w:rsidRPr="00E8203C">
        <w:rPr>
          <w:lang w:val="mn-MN"/>
        </w:rPr>
        <w:t>2.</w:t>
      </w:r>
      <w:r w:rsidR="00C82F43">
        <w:rPr>
          <w:lang w:val="mn-MN"/>
        </w:rPr>
        <w:t xml:space="preserve"> </w:t>
      </w:r>
      <w:r w:rsidR="00122A5E" w:rsidRPr="00E8203C">
        <w:rPr>
          <w:lang w:val="mn-MN"/>
        </w:rPr>
        <w:t>Ахмад нь нас барсан хүний эд хөрөнгийн жагсаалтыг хоёр гэрчийг байлцуулан үйлдэж, эд хөрөнгийг эрх бүхий байгууллага, этгээдэд хүлээлгэн өгөх хүртэл хадгална.</w:t>
      </w:r>
    </w:p>
    <w:p w:rsidR="00122A5E" w:rsidRPr="00E8203C" w:rsidRDefault="00E8203C" w:rsidP="009D2A1A">
      <w:pPr>
        <w:spacing w:line="240" w:lineRule="auto"/>
        <w:ind w:firstLine="720"/>
        <w:rPr>
          <w:lang w:val="mn-MN"/>
        </w:rPr>
      </w:pPr>
      <w:r w:rsidRPr="00E8203C">
        <w:rPr>
          <w:lang w:val="mn-MN"/>
        </w:rPr>
        <w:t>19.</w:t>
      </w:r>
      <w:r w:rsidR="00122A5E" w:rsidRPr="00E8203C">
        <w:rPr>
          <w:lang w:val="mn-MN"/>
        </w:rPr>
        <w:t>3.</w:t>
      </w:r>
      <w:r w:rsidR="00C82F43">
        <w:rPr>
          <w:lang w:val="mn-MN"/>
        </w:rPr>
        <w:t xml:space="preserve"> </w:t>
      </w:r>
      <w:r w:rsidR="00122A5E" w:rsidRPr="00E8203C">
        <w:rPr>
          <w:lang w:val="mn-MN"/>
        </w:rPr>
        <w:t>Ахмад нь хөлөг онгоц боомтод хүрэлцэн ирсэн даруйд тухайн улсад суугаа уг нас барагчийн харьяалагдах улсын консулд шарилыг эд хөрөнгийн хамт хүлээлгэн өгнө.</w:t>
      </w:r>
    </w:p>
    <w:p w:rsidR="00122A5E" w:rsidRPr="00E8203C" w:rsidRDefault="00E8203C" w:rsidP="009D2A1A">
      <w:pPr>
        <w:spacing w:line="240" w:lineRule="auto"/>
        <w:ind w:firstLine="720"/>
        <w:rPr>
          <w:lang w:val="mn-MN"/>
        </w:rPr>
      </w:pPr>
      <w:r w:rsidRPr="00E8203C">
        <w:rPr>
          <w:lang w:val="mn-MN"/>
        </w:rPr>
        <w:lastRenderedPageBreak/>
        <w:t>19.</w:t>
      </w:r>
      <w:r w:rsidR="00122A5E" w:rsidRPr="00E8203C">
        <w:rPr>
          <w:lang w:val="mn-MN"/>
        </w:rPr>
        <w:t>4.Хөлөг онгоц далайд удаан хугацаагаар аялах болон шарилыг хадгалах боломжгүй байгаа онцгой тохиолдолд ахмад нь зохих баримт бүрдүүлэн шарилыг далайчдын ёс заншлын дагуу далайд оршуулж болно.</w:t>
      </w:r>
    </w:p>
    <w:p w:rsidR="002932B4" w:rsidRPr="00E8203C" w:rsidRDefault="00E8203C" w:rsidP="009D2A1A">
      <w:pPr>
        <w:spacing w:after="240" w:line="240" w:lineRule="auto"/>
        <w:rPr>
          <w:b/>
          <w:lang w:val="mn-MN"/>
        </w:rPr>
      </w:pPr>
      <w:r w:rsidRPr="00E8203C">
        <w:rPr>
          <w:b/>
          <w:lang w:val="mn-MN"/>
        </w:rPr>
        <w:t xml:space="preserve">20 </w:t>
      </w:r>
      <w:r w:rsidR="002932B4" w:rsidRPr="00E8203C">
        <w:rPr>
          <w:b/>
          <w:lang w:val="mn-MN"/>
        </w:rPr>
        <w:t>дугаар зүйл. Хөлөг онгоцны эвдрэл гэмтэл, ослын талаар мэдээлэх</w:t>
      </w:r>
    </w:p>
    <w:p w:rsidR="002932B4" w:rsidRPr="00E8203C" w:rsidRDefault="00E8203C" w:rsidP="009D2A1A">
      <w:pPr>
        <w:spacing w:after="240" w:line="240" w:lineRule="auto"/>
        <w:ind w:firstLine="720"/>
        <w:rPr>
          <w:shd w:val="clear" w:color="auto" w:fill="FFFFFF"/>
          <w:lang w:val="mn-MN"/>
        </w:rPr>
      </w:pPr>
      <w:r w:rsidRPr="00E8203C">
        <w:rPr>
          <w:lang w:val="mn-MN"/>
        </w:rPr>
        <w:t>20.</w:t>
      </w:r>
      <w:r w:rsidR="002932B4" w:rsidRPr="00E8203C">
        <w:rPr>
          <w:lang w:val="mn-MN"/>
        </w:rPr>
        <w:t>1. Х</w:t>
      </w:r>
      <w:r w:rsidR="002932B4" w:rsidRPr="00E8203C">
        <w:rPr>
          <w:shd w:val="clear" w:color="auto" w:fill="FFFFFF"/>
          <w:lang w:val="mn-MN"/>
        </w:rPr>
        <w:t>өлөг онгоцны аюулгүй ажиллагаанд шууд нөлөөлөхүйц эвдрэл, гэмтэл гарсан тохиолдолд хөлөг онгоцны эзэмшигч болон ахмад нь Далайн захиргаанд шуурхай мэдээл</w:t>
      </w:r>
      <w:r w:rsidR="00841991">
        <w:rPr>
          <w:shd w:val="clear" w:color="auto" w:fill="FFFFFF"/>
          <w:lang w:val="mn-MN"/>
        </w:rPr>
        <w:t>нэ.</w:t>
      </w:r>
    </w:p>
    <w:p w:rsidR="002932B4" w:rsidRPr="00E8203C" w:rsidRDefault="00E8203C" w:rsidP="009D2A1A">
      <w:pPr>
        <w:spacing w:after="240" w:line="240" w:lineRule="auto"/>
        <w:ind w:firstLine="720"/>
        <w:rPr>
          <w:shd w:val="clear" w:color="auto" w:fill="FFFFFF"/>
          <w:lang w:val="mn-MN"/>
        </w:rPr>
      </w:pPr>
      <w:r w:rsidRPr="00E8203C">
        <w:rPr>
          <w:lang w:val="mn-MN"/>
        </w:rPr>
        <w:t>20.</w:t>
      </w:r>
      <w:r w:rsidR="002932B4" w:rsidRPr="00E8203C">
        <w:rPr>
          <w:lang w:val="mn-MN"/>
        </w:rPr>
        <w:t>2. Бүртгэлтэй х</w:t>
      </w:r>
      <w:r w:rsidR="002932B4" w:rsidRPr="00E8203C">
        <w:rPr>
          <w:shd w:val="clear" w:color="auto" w:fill="FFFFFF"/>
          <w:lang w:val="mn-MN"/>
        </w:rPr>
        <w:t>өлөг онгоц болон түүний тоног төхөөрөмжид ямар нэгэн техникийн өөрчлөлт хийсэн бол хөлөг онгоцны эзэмшигч болон ахмад Далайн захиргаанд энэ тухай 7 хоногийн дотор мэдэгдэнэ.</w:t>
      </w:r>
    </w:p>
    <w:p w:rsidR="002932B4" w:rsidRPr="00E8203C" w:rsidRDefault="00E8203C" w:rsidP="009D2A1A">
      <w:pPr>
        <w:spacing w:after="240" w:line="240" w:lineRule="auto"/>
        <w:ind w:firstLine="720"/>
        <w:rPr>
          <w:shd w:val="clear" w:color="auto" w:fill="FFFFFF"/>
          <w:lang w:val="mn-MN"/>
        </w:rPr>
      </w:pPr>
      <w:r w:rsidRPr="00E8203C">
        <w:rPr>
          <w:shd w:val="clear" w:color="auto" w:fill="FFFFFF"/>
          <w:lang w:val="mn-MN"/>
        </w:rPr>
        <w:t>20.</w:t>
      </w:r>
      <w:r w:rsidR="002932B4" w:rsidRPr="00E8203C">
        <w:rPr>
          <w:shd w:val="clear" w:color="auto" w:fill="FFFFFF"/>
          <w:lang w:val="mn-MN"/>
        </w:rPr>
        <w:t>3. Хөлөг онгоц эзэмшигч болон хөлөг онгоцны ахмад дараах нөхцөл байдал бий болсноос хойш 24 цагийн дотор энэ ту</w:t>
      </w:r>
      <w:r w:rsidRPr="00E8203C">
        <w:rPr>
          <w:shd w:val="clear" w:color="auto" w:fill="FFFFFF"/>
          <w:lang w:val="mn-MN"/>
        </w:rPr>
        <w:t>хай Далайн захиргаанд мэдээлнэ.</w:t>
      </w:r>
    </w:p>
    <w:p w:rsidR="002932B4" w:rsidRPr="00E8203C" w:rsidRDefault="00E8203C" w:rsidP="009D2A1A">
      <w:pPr>
        <w:spacing w:after="240" w:line="240" w:lineRule="auto"/>
        <w:ind w:firstLine="1418"/>
        <w:rPr>
          <w:shd w:val="clear" w:color="auto" w:fill="FFFFFF"/>
          <w:lang w:val="mn-MN"/>
        </w:rPr>
      </w:pPr>
      <w:r w:rsidRPr="00E8203C">
        <w:rPr>
          <w:shd w:val="clear" w:color="auto" w:fill="FFFFFF"/>
          <w:lang w:val="mn-MN"/>
        </w:rPr>
        <w:t>20.</w:t>
      </w:r>
      <w:r w:rsidR="002932B4" w:rsidRPr="00E8203C">
        <w:rPr>
          <w:shd w:val="clear" w:color="auto" w:fill="FFFFFF"/>
          <w:lang w:val="mn-MN"/>
        </w:rPr>
        <w:t>3.1. хөлөг онгоцон дээр хүний амь эрсдэх, хүндээр гэмтэх зэрэг осол гарсан;</w:t>
      </w:r>
    </w:p>
    <w:p w:rsidR="002932B4" w:rsidRPr="00E8203C" w:rsidRDefault="00E8203C" w:rsidP="009D2A1A">
      <w:pPr>
        <w:spacing w:after="240" w:line="240" w:lineRule="auto"/>
        <w:ind w:firstLine="1418"/>
        <w:rPr>
          <w:shd w:val="clear" w:color="auto" w:fill="FFFFFF"/>
          <w:lang w:val="mn-MN"/>
        </w:rPr>
      </w:pPr>
      <w:r w:rsidRPr="00E8203C">
        <w:rPr>
          <w:shd w:val="clear" w:color="auto" w:fill="FFFFFF"/>
          <w:lang w:val="mn-MN"/>
        </w:rPr>
        <w:t>20.</w:t>
      </w:r>
      <w:r w:rsidR="002932B4" w:rsidRPr="00E8203C">
        <w:rPr>
          <w:shd w:val="clear" w:color="auto" w:fill="FFFFFF"/>
          <w:lang w:val="mn-MN"/>
        </w:rPr>
        <w:t xml:space="preserve">3.2. хөлөг онгоцны </w:t>
      </w:r>
      <w:ins w:id="118" w:author="User" w:date="2018-12-18T14:44:00Z">
        <w:r w:rsidR="008F687B">
          <w:rPr>
            <w:shd w:val="clear" w:color="auto" w:fill="FFFFFF"/>
            <w:lang w:val="mn-MN"/>
          </w:rPr>
          <w:t xml:space="preserve">их бие, </w:t>
        </w:r>
      </w:ins>
      <w:r w:rsidR="002932B4" w:rsidRPr="00E8203C">
        <w:rPr>
          <w:shd w:val="clear" w:color="auto" w:fill="FFFFFF"/>
          <w:lang w:val="mn-MN"/>
        </w:rPr>
        <w:t>гад</w:t>
      </w:r>
      <w:ins w:id="119" w:author="User" w:date="2018-12-18T14:44:00Z">
        <w:r w:rsidR="008F687B">
          <w:rPr>
            <w:shd w:val="clear" w:color="auto" w:fill="FFFFFF"/>
            <w:lang w:val="mn-MN"/>
          </w:rPr>
          <w:t>аргуу</w:t>
        </w:r>
      </w:ins>
      <w:del w:id="120" w:author="User" w:date="2018-12-18T14:44:00Z">
        <w:r w:rsidR="002932B4" w:rsidRPr="00E8203C" w:rsidDel="008F687B">
          <w:rPr>
            <w:shd w:val="clear" w:color="auto" w:fill="FFFFFF"/>
            <w:lang w:val="mn-MN"/>
          </w:rPr>
          <w:delText>на хана</w:delText>
        </w:r>
      </w:del>
      <w:r w:rsidR="002932B4" w:rsidRPr="00E8203C">
        <w:rPr>
          <w:shd w:val="clear" w:color="auto" w:fill="FFFFFF"/>
          <w:lang w:val="mn-MN"/>
        </w:rPr>
        <w:t>, тоног төхөөрөмж, хөвөгч механизмын аль нэгэн хэсэгт хөлөг онгоцны аюулгүй хөвөлтөд нөлөөлөхүйц ямар нэгэн гэмтэл гарсан;</w:t>
      </w:r>
    </w:p>
    <w:p w:rsidR="002932B4" w:rsidRPr="00E8203C" w:rsidRDefault="00E8203C" w:rsidP="009D2A1A">
      <w:pPr>
        <w:spacing w:after="240" w:line="240" w:lineRule="auto"/>
        <w:ind w:firstLine="1418"/>
        <w:rPr>
          <w:shd w:val="clear" w:color="auto" w:fill="FFFFFF"/>
          <w:lang w:val="mn-MN"/>
        </w:rPr>
      </w:pPr>
      <w:r w:rsidRPr="00E8203C">
        <w:rPr>
          <w:shd w:val="clear" w:color="auto" w:fill="FFFFFF"/>
          <w:lang w:val="mn-MN"/>
        </w:rPr>
        <w:t>20.</w:t>
      </w:r>
      <w:r w:rsidR="002932B4" w:rsidRPr="00E8203C">
        <w:rPr>
          <w:shd w:val="clear" w:color="auto" w:fill="FFFFFF"/>
          <w:lang w:val="mn-MN"/>
        </w:rPr>
        <w:t>3.3. эвдрэл</w:t>
      </w:r>
      <w:ins w:id="121" w:author="User" w:date="2018-12-18T14:46:00Z">
        <w:r w:rsidR="008F687B">
          <w:rPr>
            <w:shd w:val="clear" w:color="auto" w:fill="FFFFFF"/>
            <w:lang w:val="mn-MN"/>
          </w:rPr>
          <w:t xml:space="preserve"> гарсан</w:t>
        </w:r>
      </w:ins>
      <w:r w:rsidR="002932B4" w:rsidRPr="00E8203C">
        <w:rPr>
          <w:shd w:val="clear" w:color="auto" w:fill="FFFFFF"/>
          <w:lang w:val="mn-MN"/>
        </w:rPr>
        <w:t>, мөргөлд</w:t>
      </w:r>
      <w:ins w:id="122" w:author="User" w:date="2018-12-18T14:45:00Z">
        <w:r w:rsidR="008F687B">
          <w:rPr>
            <w:shd w:val="clear" w:color="auto" w:fill="FFFFFF"/>
            <w:lang w:val="mn-MN"/>
          </w:rPr>
          <w:t>с</w:t>
        </w:r>
      </w:ins>
      <w:del w:id="123" w:author="User" w:date="2018-12-18T14:45:00Z">
        <w:r w:rsidR="002932B4" w:rsidRPr="00E8203C" w:rsidDel="008F687B">
          <w:rPr>
            <w:shd w:val="clear" w:color="auto" w:fill="FFFFFF"/>
            <w:lang w:val="mn-MN"/>
          </w:rPr>
          <w:delText>ө</w:delText>
        </w:r>
      </w:del>
      <w:r w:rsidR="002932B4" w:rsidRPr="00E8203C">
        <w:rPr>
          <w:shd w:val="clear" w:color="auto" w:fill="FFFFFF"/>
          <w:lang w:val="mn-MN"/>
        </w:rPr>
        <w:t>өн болон бусад хөлөг онгоцны хөдөлгөөнөөс шалтгаалж хөлөг онгоц ноцтой аюулд хүрэх нөхцөл байдал бий болсон;</w:t>
      </w:r>
    </w:p>
    <w:p w:rsidR="002932B4" w:rsidRDefault="00E8203C" w:rsidP="009D2A1A">
      <w:pPr>
        <w:spacing w:after="240" w:line="240" w:lineRule="auto"/>
        <w:ind w:firstLine="1418"/>
        <w:rPr>
          <w:shd w:val="clear" w:color="auto" w:fill="FFFFFF"/>
          <w:lang w:val="mn-MN"/>
        </w:rPr>
      </w:pPr>
      <w:r w:rsidRPr="00E8203C">
        <w:rPr>
          <w:shd w:val="clear" w:color="auto" w:fill="FFFFFF"/>
          <w:lang w:val="mn-MN"/>
        </w:rPr>
        <w:t>20.</w:t>
      </w:r>
      <w:r w:rsidR="002932B4" w:rsidRPr="00E8203C">
        <w:rPr>
          <w:shd w:val="clear" w:color="auto" w:fill="FFFFFF"/>
          <w:lang w:val="mn-MN"/>
        </w:rPr>
        <w:t>3.4. хөлөг онгоц хайргадсан эсхүл осолдсон.</w:t>
      </w:r>
    </w:p>
    <w:p w:rsidR="00C33F85" w:rsidRDefault="00C33F85" w:rsidP="00C33F85">
      <w:pPr>
        <w:spacing w:line="240" w:lineRule="auto"/>
        <w:rPr>
          <w:rFonts w:eastAsia="Times New Roman"/>
          <w:b/>
          <w:lang w:val="mn-MN"/>
        </w:rPr>
      </w:pPr>
      <w:r>
        <w:rPr>
          <w:rFonts w:eastAsia="Times New Roman"/>
          <w:b/>
          <w:lang w:val="mn-MN"/>
        </w:rPr>
        <w:t>21</w:t>
      </w:r>
      <w:r w:rsidRPr="001A37EA">
        <w:rPr>
          <w:rFonts w:eastAsia="Times New Roman"/>
          <w:b/>
          <w:lang w:val="mn-MN"/>
        </w:rPr>
        <w:t xml:space="preserve"> д</w:t>
      </w:r>
      <w:r>
        <w:rPr>
          <w:rFonts w:eastAsia="Times New Roman"/>
          <w:b/>
          <w:lang w:val="mn-MN"/>
        </w:rPr>
        <w:t>үгээ</w:t>
      </w:r>
      <w:r w:rsidRPr="001A37EA">
        <w:rPr>
          <w:rFonts w:eastAsia="Times New Roman"/>
          <w:b/>
          <w:lang w:val="mn-MN"/>
        </w:rPr>
        <w:t>р зүйл. Хөлөг онгоцны багийн гишүү</w:t>
      </w:r>
      <w:r>
        <w:rPr>
          <w:rFonts w:eastAsia="Times New Roman"/>
          <w:b/>
          <w:lang w:val="mn-MN"/>
        </w:rPr>
        <w:t>н</w:t>
      </w:r>
    </w:p>
    <w:p w:rsidR="00C33F85" w:rsidRPr="003F1A50" w:rsidRDefault="00C33F85" w:rsidP="00C33F85">
      <w:pPr>
        <w:spacing w:line="240" w:lineRule="auto"/>
        <w:ind w:firstLine="720"/>
        <w:rPr>
          <w:rFonts w:eastAsia="Times New Roman"/>
          <w:lang w:val="mn-MN"/>
        </w:rPr>
      </w:pPr>
      <w:r>
        <w:rPr>
          <w:rFonts w:eastAsia="Times New Roman"/>
          <w:lang w:val="mn-MN"/>
        </w:rPr>
        <w:t>21.1. Багийн гишүүний</w:t>
      </w:r>
      <w:r w:rsidRPr="003F1A50">
        <w:rPr>
          <w:rFonts w:eastAsia="Times New Roman"/>
          <w:lang w:val="mn-MN"/>
        </w:rPr>
        <w:t xml:space="preserve"> чадавхид </w:t>
      </w:r>
      <w:r>
        <w:rPr>
          <w:rFonts w:eastAsia="Times New Roman"/>
          <w:lang w:val="mn-MN"/>
        </w:rPr>
        <w:t xml:space="preserve">дараах </w:t>
      </w:r>
      <w:r w:rsidRPr="003F1A50">
        <w:rPr>
          <w:rFonts w:eastAsia="Times New Roman"/>
          <w:lang w:val="mn-MN"/>
        </w:rPr>
        <w:t xml:space="preserve">шаардлага </w:t>
      </w:r>
      <w:r>
        <w:rPr>
          <w:rFonts w:eastAsia="Times New Roman"/>
          <w:lang w:val="mn-MN"/>
        </w:rPr>
        <w:t>тавигдана.</w:t>
      </w:r>
    </w:p>
    <w:p w:rsidR="00C33F85" w:rsidRDefault="00C33F85" w:rsidP="00C33F85">
      <w:pPr>
        <w:spacing w:line="240" w:lineRule="auto"/>
        <w:ind w:firstLine="1418"/>
        <w:rPr>
          <w:rFonts w:eastAsia="Times New Roman"/>
          <w:lang w:val="mn-MN"/>
        </w:rPr>
      </w:pPr>
      <w:r>
        <w:rPr>
          <w:rFonts w:eastAsia="Times New Roman"/>
          <w:lang w:val="mn-MN"/>
        </w:rPr>
        <w:t xml:space="preserve">21.1.1. </w:t>
      </w:r>
      <w:r w:rsidR="00E52436">
        <w:rPr>
          <w:rFonts w:eastAsia="Times New Roman"/>
          <w:lang w:val="mn-MN"/>
        </w:rPr>
        <w:t>а</w:t>
      </w:r>
      <w:r>
        <w:rPr>
          <w:rFonts w:eastAsia="Times New Roman"/>
          <w:lang w:val="mn-MN"/>
        </w:rPr>
        <w:t>жлын туршлага, нас, эрүүл мэнд</w:t>
      </w:r>
      <w:ins w:id="124" w:author="User" w:date="2018-12-18T14:58:00Z">
        <w:r w:rsidR="00F91895">
          <w:rPr>
            <w:rFonts w:eastAsia="Times New Roman"/>
            <w:lang w:val="mn-MN"/>
          </w:rPr>
          <w:t>ийн</w:t>
        </w:r>
      </w:ins>
      <w:del w:id="125" w:author="User" w:date="2018-12-18T14:57:00Z">
        <w:r w:rsidDel="00F91895">
          <w:rPr>
            <w:rFonts w:eastAsia="Times New Roman"/>
            <w:lang w:val="mn-MN"/>
          </w:rPr>
          <w:delText>, мэргэшлийн</w:delText>
        </w:r>
      </w:del>
      <w:r>
        <w:rPr>
          <w:rFonts w:eastAsia="Times New Roman"/>
          <w:lang w:val="mn-MN"/>
        </w:rPr>
        <w:t xml:space="preserve"> шаардлагыг хангаж, </w:t>
      </w:r>
      <w:r w:rsidRPr="00172AF5">
        <w:rPr>
          <w:rFonts w:eastAsia="Times New Roman"/>
          <w:lang w:val="mn-MN"/>
        </w:rPr>
        <w:t xml:space="preserve">холбогдох эрх бүхий байгууллагаас </w:t>
      </w:r>
      <w:ins w:id="126" w:author="User" w:date="2018-12-18T14:55:00Z">
        <w:r w:rsidR="00F91895" w:rsidRPr="00172AF5">
          <w:rPr>
            <w:rFonts w:eastAsia="Times New Roman"/>
            <w:lang w:val="mn-MN"/>
          </w:rPr>
          <w:t>мэргэжлийн</w:t>
        </w:r>
        <w:r w:rsidR="00F91895">
          <w:rPr>
            <w:rFonts w:eastAsia="Times New Roman"/>
            <w:lang w:val="mn-MN"/>
          </w:rPr>
          <w:t xml:space="preserve"> диплом, </w:t>
        </w:r>
      </w:ins>
      <w:r>
        <w:rPr>
          <w:rFonts w:eastAsia="Times New Roman"/>
          <w:lang w:val="mn-MN"/>
        </w:rPr>
        <w:t xml:space="preserve">гэрчилгээ авсан </w:t>
      </w:r>
      <w:del w:id="127" w:author="User" w:date="2018-12-18T14:56:00Z">
        <w:r w:rsidDel="00F91895">
          <w:rPr>
            <w:rFonts w:eastAsia="Times New Roman"/>
            <w:lang w:val="mn-MN"/>
          </w:rPr>
          <w:delText xml:space="preserve">этгээд </w:delText>
        </w:r>
      </w:del>
      <w:del w:id="128" w:author="User" w:date="2018-12-18T14:53:00Z">
        <w:r w:rsidDel="00F91895">
          <w:rPr>
            <w:rFonts w:eastAsia="Times New Roman"/>
            <w:lang w:val="mn-MN"/>
          </w:rPr>
          <w:delText xml:space="preserve">нь багийн гишүүнээр ажиллах зөвшөөрөлтэй </w:delText>
        </w:r>
      </w:del>
      <w:r>
        <w:rPr>
          <w:rFonts w:eastAsia="Times New Roman"/>
          <w:lang w:val="mn-MN"/>
        </w:rPr>
        <w:t>байна.</w:t>
      </w:r>
    </w:p>
    <w:p w:rsidR="007701CE" w:rsidRDefault="00C33F85" w:rsidP="00C33F85">
      <w:pPr>
        <w:spacing w:line="240" w:lineRule="auto"/>
        <w:ind w:firstLine="1418"/>
        <w:rPr>
          <w:rFonts w:eastAsia="Times New Roman"/>
          <w:lang w:val="mn-MN"/>
        </w:rPr>
      </w:pPr>
      <w:r>
        <w:rPr>
          <w:rFonts w:eastAsia="Times New Roman"/>
          <w:lang w:val="mn-MN"/>
        </w:rPr>
        <w:t xml:space="preserve">21.1.2. </w:t>
      </w:r>
      <w:r w:rsidR="00E52436">
        <w:rPr>
          <w:rFonts w:eastAsia="Times New Roman"/>
          <w:lang w:val="mn-MN"/>
        </w:rPr>
        <w:t>э</w:t>
      </w:r>
      <w:r>
        <w:rPr>
          <w:rFonts w:eastAsia="Times New Roman"/>
          <w:lang w:val="mn-MN"/>
        </w:rPr>
        <w:t xml:space="preserve">нэ хуулийн </w:t>
      </w:r>
      <w:del w:id="129" w:author="User" w:date="2018-12-18T14:54:00Z">
        <w:r w:rsidDel="00F91895">
          <w:rPr>
            <w:rFonts w:eastAsia="Times New Roman"/>
            <w:lang w:val="mn-MN"/>
          </w:rPr>
          <w:delText xml:space="preserve">13.1-т </w:delText>
        </w:r>
      </w:del>
      <w:ins w:id="130" w:author="User" w:date="2018-12-18T14:54:00Z">
        <w:r w:rsidR="00F91895">
          <w:rPr>
            <w:rFonts w:eastAsia="Times New Roman"/>
            <w:lang w:val="mn-MN"/>
          </w:rPr>
          <w:t xml:space="preserve"> 21.1</w:t>
        </w:r>
      </w:ins>
      <w:ins w:id="131" w:author="User" w:date="2018-12-18T14:55:00Z">
        <w:r w:rsidR="00F91895">
          <w:rPr>
            <w:rFonts w:eastAsia="Times New Roman"/>
            <w:lang w:val="mn-MN"/>
          </w:rPr>
          <w:t>.</w:t>
        </w:r>
      </w:ins>
      <w:ins w:id="132" w:author="User" w:date="2018-12-18T14:54:00Z">
        <w:r w:rsidR="00F91895">
          <w:rPr>
            <w:rFonts w:eastAsia="Times New Roman"/>
            <w:lang w:val="mn-MN"/>
          </w:rPr>
          <w:t xml:space="preserve">1-т </w:t>
        </w:r>
      </w:ins>
      <w:r>
        <w:rPr>
          <w:rFonts w:eastAsia="Times New Roman"/>
          <w:lang w:val="mn-MN"/>
        </w:rPr>
        <w:t>заасан</w:t>
      </w:r>
      <w:ins w:id="133" w:author="User" w:date="2018-12-18T15:02:00Z">
        <w:r w:rsidR="00F91895" w:rsidRPr="00F91895">
          <w:rPr>
            <w:rFonts w:eastAsia="Times New Roman"/>
            <w:lang w:val="mn-MN"/>
          </w:rPr>
          <w:t xml:space="preserve"> </w:t>
        </w:r>
        <w:r w:rsidR="00F91895">
          <w:rPr>
            <w:rFonts w:eastAsia="Times New Roman"/>
            <w:lang w:val="mn-MN"/>
          </w:rPr>
          <w:t xml:space="preserve">мэргэжлийн диплом, </w:t>
        </w:r>
      </w:ins>
      <w:r>
        <w:rPr>
          <w:rFonts w:eastAsia="Times New Roman"/>
          <w:lang w:val="mn-MN"/>
        </w:rPr>
        <w:t xml:space="preserve">гэрчилгээг </w:t>
      </w:r>
      <w:r w:rsidRPr="00405953">
        <w:rPr>
          <w:rFonts w:eastAsia="Times New Roman"/>
          <w:lang w:val="mn-MN"/>
        </w:rPr>
        <w:t>Далайн захиргаанаас баталгаажуул</w:t>
      </w:r>
      <w:r w:rsidR="007701CE">
        <w:rPr>
          <w:rFonts w:eastAsia="Times New Roman"/>
          <w:lang w:val="mn-MN"/>
        </w:rPr>
        <w:t>ж, баталгаажуулсан гэрчилгээтэй байна.</w:t>
      </w:r>
    </w:p>
    <w:p w:rsidR="00C33F85" w:rsidDel="00B121C7" w:rsidRDefault="00C33F85" w:rsidP="008F6501">
      <w:pPr>
        <w:spacing w:line="240" w:lineRule="auto"/>
        <w:ind w:firstLine="1418"/>
        <w:rPr>
          <w:del w:id="134" w:author="User" w:date="2018-12-18T15:06:00Z"/>
          <w:rFonts w:eastAsia="Times New Roman"/>
          <w:lang w:val="mn-MN"/>
        </w:rPr>
      </w:pPr>
      <w:del w:id="135" w:author="User" w:date="2018-12-18T15:01:00Z">
        <w:r w:rsidRPr="007701CE" w:rsidDel="00F91895">
          <w:rPr>
            <w:rFonts w:eastAsia="Times New Roman"/>
            <w:color w:val="FF0000"/>
            <w:lang w:val="mn-MN"/>
          </w:rPr>
          <w:delText>сан тохиолдолд хүчин төгөлдөр гэж үзнэ.</w:delText>
        </w:r>
      </w:del>
      <w:del w:id="136" w:author="User" w:date="2018-12-18T15:06:00Z">
        <w:r w:rsidDel="00B121C7">
          <w:rPr>
            <w:rFonts w:eastAsia="Times New Roman"/>
            <w:lang w:val="mn-MN"/>
          </w:rPr>
          <w:delText xml:space="preserve">21.1.3. Гэрчилгээ авсан багийн гишүүдийн хариуцлагагүй, туршлагагүй үйл ажиллагаанаас болж хүний амь нас, эд хөрөнгө эсхүл далайн орчинд шууд аюул учруулахаас сэргийлэх болон </w:delText>
        </w:r>
        <w:r w:rsidRPr="00F41722" w:rsidDel="00B121C7">
          <w:rPr>
            <w:rFonts w:eastAsia="Times New Roman"/>
            <w:color w:val="FF0000"/>
            <w:lang w:val="mn-MN"/>
          </w:rPr>
          <w:delText xml:space="preserve">гэрчилгээний залилангаас </w:delText>
        </w:r>
        <w:r w:rsidDel="00B121C7">
          <w:rPr>
            <w:rFonts w:eastAsia="Times New Roman"/>
            <w:lang w:val="mn-MN"/>
          </w:rPr>
          <w:delText xml:space="preserve">сэргийлэх зорилгоор </w:delText>
        </w:r>
        <w:r w:rsidRPr="004D27CA" w:rsidDel="00B121C7">
          <w:rPr>
            <w:rFonts w:eastAsia="Times New Roman"/>
            <w:color w:val="FF0000"/>
            <w:lang w:val="mn-MN"/>
          </w:rPr>
          <w:delText xml:space="preserve">холбогдох эрх бүхий байгууллага </w:delText>
        </w:r>
        <w:r w:rsidDel="00B121C7">
          <w:rPr>
            <w:rFonts w:eastAsia="Times New Roman"/>
            <w:lang w:val="mn-MN"/>
          </w:rPr>
          <w:delText>тухайн олгосон гэрчилгээг цуцлах эсхүл хүчингүй болгох эрхтэй.</w:delText>
        </w:r>
      </w:del>
    </w:p>
    <w:p w:rsidR="00C33F85" w:rsidDel="00B121C7" w:rsidRDefault="00C33F85" w:rsidP="00C33F85">
      <w:pPr>
        <w:spacing w:line="240" w:lineRule="auto"/>
        <w:ind w:firstLine="1418"/>
        <w:rPr>
          <w:del w:id="137" w:author="User" w:date="2018-12-18T15:06:00Z"/>
          <w:rFonts w:eastAsia="Times New Roman"/>
          <w:lang w:val="mn-MN"/>
        </w:rPr>
      </w:pPr>
      <w:del w:id="138" w:author="User" w:date="2018-12-18T15:06:00Z">
        <w:r w:rsidDel="00B121C7">
          <w:rPr>
            <w:rFonts w:eastAsia="Times New Roman"/>
            <w:lang w:val="mn-MN"/>
          </w:rPr>
          <w:delText>21.1.4. Гэрчилгээний хүчинтэй хугацаа дууссан, цуцлагдсан эсхүл хүчингүй болсон тохиолдолд энэ хуулийн 13.2-т заасан гэрчилгээжүүлэлт хүчин төгөлдөр бус байна.</w:delText>
        </w:r>
      </w:del>
    </w:p>
    <w:p w:rsidR="00C33F85" w:rsidRPr="006A06DB" w:rsidRDefault="00C33F85" w:rsidP="00C33F85">
      <w:pPr>
        <w:spacing w:line="240" w:lineRule="auto"/>
        <w:rPr>
          <w:rFonts w:eastAsia="Times New Roman"/>
          <w:lang w:val="mn-MN"/>
        </w:rPr>
      </w:pPr>
      <w:r>
        <w:rPr>
          <w:rFonts w:eastAsia="Times New Roman"/>
          <w:lang w:val="mn-MN"/>
        </w:rPr>
        <w:tab/>
        <w:t xml:space="preserve">21.2. </w:t>
      </w:r>
      <w:r w:rsidRPr="006A06DB">
        <w:rPr>
          <w:rFonts w:eastAsia="Times New Roman"/>
          <w:lang w:val="mn-MN"/>
        </w:rPr>
        <w:t>Хөлөг онгоцны багийн гишүүн дараахь үүрэгтэй:</w:t>
      </w:r>
    </w:p>
    <w:p w:rsidR="00C33F85" w:rsidRPr="006A06DB" w:rsidRDefault="00C33F85" w:rsidP="00C33F85">
      <w:pPr>
        <w:spacing w:line="240" w:lineRule="auto"/>
        <w:ind w:firstLine="1418"/>
        <w:rPr>
          <w:rFonts w:eastAsia="Times New Roman"/>
          <w:lang w:val="mn-MN"/>
        </w:rPr>
      </w:pPr>
      <w:r>
        <w:rPr>
          <w:rFonts w:eastAsia="Times New Roman"/>
          <w:lang w:val="mn-MN"/>
        </w:rPr>
        <w:t>21.2</w:t>
      </w:r>
      <w:r w:rsidRPr="006A06DB">
        <w:rPr>
          <w:rFonts w:eastAsia="Times New Roman"/>
          <w:lang w:val="mn-MN"/>
        </w:rPr>
        <w:t>.1.</w:t>
      </w:r>
      <w:r w:rsidR="00CB73B9">
        <w:rPr>
          <w:rFonts w:eastAsia="Times New Roman"/>
          <w:lang w:val="mn-MN"/>
        </w:rPr>
        <w:t xml:space="preserve"> </w:t>
      </w:r>
      <w:r w:rsidRPr="006A06DB">
        <w:rPr>
          <w:rFonts w:eastAsia="Times New Roman"/>
          <w:lang w:val="mn-MN"/>
        </w:rPr>
        <w:t>хөлөг онгоц, түүн дээр байгаа этгээдийн аюулгүй байдалд хор хохирол учруулахгүйгээр үүргээ хэрэгжүүлэх;</w:t>
      </w:r>
    </w:p>
    <w:p w:rsidR="00C33F85" w:rsidRPr="006A06DB" w:rsidRDefault="00C33F85" w:rsidP="00C33F85">
      <w:pPr>
        <w:spacing w:line="240" w:lineRule="auto"/>
        <w:ind w:firstLine="1418"/>
        <w:rPr>
          <w:rFonts w:eastAsia="Times New Roman"/>
          <w:lang w:val="mn-MN"/>
        </w:rPr>
      </w:pPr>
      <w:r>
        <w:rPr>
          <w:rFonts w:eastAsia="Times New Roman"/>
          <w:lang w:val="mn-MN"/>
        </w:rPr>
        <w:t>21.2</w:t>
      </w:r>
      <w:r w:rsidRPr="006A06DB">
        <w:rPr>
          <w:rFonts w:eastAsia="Times New Roman"/>
          <w:lang w:val="mn-MN"/>
        </w:rPr>
        <w:t>.2.</w:t>
      </w:r>
      <w:r w:rsidR="00CB73B9">
        <w:rPr>
          <w:rFonts w:eastAsia="Times New Roman"/>
          <w:lang w:val="mn-MN"/>
        </w:rPr>
        <w:t xml:space="preserve"> </w:t>
      </w:r>
      <w:r w:rsidRPr="006A06DB">
        <w:rPr>
          <w:rFonts w:eastAsia="Times New Roman"/>
          <w:lang w:val="mn-MN"/>
        </w:rPr>
        <w:t>өөрийн мэдсэн буюу олж илрүүлсэн хөвөлтийн аюулгүй байдалд хор хөнөөл учруулж болзошгүй аливаа аюулыг ахмадад мэдээлэх;</w:t>
      </w:r>
    </w:p>
    <w:p w:rsidR="00C33F85" w:rsidRPr="006A06DB" w:rsidRDefault="00C33F85" w:rsidP="00C33F85">
      <w:pPr>
        <w:spacing w:line="240" w:lineRule="auto"/>
        <w:ind w:firstLine="1418"/>
        <w:rPr>
          <w:rFonts w:eastAsia="Times New Roman"/>
          <w:lang w:val="mn-MN"/>
        </w:rPr>
      </w:pPr>
      <w:r>
        <w:rPr>
          <w:rFonts w:eastAsia="Times New Roman"/>
          <w:lang w:val="mn-MN"/>
        </w:rPr>
        <w:t>21.2</w:t>
      </w:r>
      <w:r w:rsidRPr="006A06DB">
        <w:rPr>
          <w:rFonts w:eastAsia="Times New Roman"/>
          <w:lang w:val="mn-MN"/>
        </w:rPr>
        <w:t>.3.</w:t>
      </w:r>
      <w:r w:rsidR="00CB73B9">
        <w:rPr>
          <w:rFonts w:eastAsia="Times New Roman"/>
          <w:lang w:val="mn-MN"/>
        </w:rPr>
        <w:t xml:space="preserve"> </w:t>
      </w:r>
      <w:r w:rsidRPr="006A06DB">
        <w:rPr>
          <w:rFonts w:eastAsia="Times New Roman"/>
          <w:lang w:val="mn-MN"/>
        </w:rPr>
        <w:t>үүргээ бүрэн дүүрэн биелүүлэх чадварт нь нөлөөлөх нөхцөл байдал үүсгэсэн аливаа өөрчлөлтийн талаар ахмадад мэдээлэх;</w:t>
      </w:r>
    </w:p>
    <w:p w:rsidR="00C33F85" w:rsidRDefault="00C33F85" w:rsidP="00C33F85">
      <w:pPr>
        <w:spacing w:line="240" w:lineRule="auto"/>
        <w:ind w:firstLine="1418"/>
        <w:rPr>
          <w:rFonts w:eastAsia="Times New Roman"/>
          <w:lang w:val="mn-MN"/>
        </w:rPr>
      </w:pPr>
      <w:r>
        <w:rPr>
          <w:rFonts w:eastAsia="Times New Roman"/>
          <w:lang w:val="mn-MN"/>
        </w:rPr>
        <w:t>21.2</w:t>
      </w:r>
      <w:r w:rsidRPr="006A06DB">
        <w:rPr>
          <w:rFonts w:eastAsia="Times New Roman"/>
          <w:lang w:val="mn-MN"/>
        </w:rPr>
        <w:t>.4.</w:t>
      </w:r>
      <w:r w:rsidR="00CB73B9">
        <w:rPr>
          <w:rFonts w:eastAsia="Times New Roman"/>
          <w:lang w:val="mn-MN"/>
        </w:rPr>
        <w:t xml:space="preserve"> </w:t>
      </w:r>
      <w:r w:rsidRPr="006A06DB">
        <w:rPr>
          <w:rFonts w:eastAsia="Times New Roman"/>
          <w:lang w:val="mn-MN"/>
        </w:rPr>
        <w:t>ахмадын хууль ёсны тушаал, шаардлагыг биелүүлэх.</w:t>
      </w:r>
    </w:p>
    <w:p w:rsidR="00C33F85" w:rsidRPr="001E1460" w:rsidRDefault="001E1460" w:rsidP="001E1460">
      <w:pPr>
        <w:spacing w:line="240" w:lineRule="auto"/>
        <w:rPr>
          <w:b/>
          <w:lang w:val="mn-MN"/>
        </w:rPr>
      </w:pPr>
      <w:r>
        <w:rPr>
          <w:b/>
          <w:lang w:val="mn-MN"/>
        </w:rPr>
        <w:t>22 дугаар зүйл. Хөлөг онгоцон дээрх хөдөлмөрийн харилцаа</w:t>
      </w:r>
    </w:p>
    <w:p w:rsidR="001E1460" w:rsidRDefault="00F75A03" w:rsidP="009D2A1A">
      <w:pPr>
        <w:spacing w:line="240" w:lineRule="auto"/>
        <w:ind w:firstLine="720"/>
        <w:rPr>
          <w:spacing w:val="-1"/>
          <w:lang w:val="mn-MN"/>
        </w:rPr>
      </w:pPr>
      <w:r>
        <w:rPr>
          <w:lang w:val="mn-MN"/>
        </w:rPr>
        <w:lastRenderedPageBreak/>
        <w:t xml:space="preserve">22.1. </w:t>
      </w:r>
      <w:r w:rsidRPr="00F75A03">
        <w:rPr>
          <w:spacing w:val="-1"/>
          <w:lang w:val="mn-MN"/>
        </w:rPr>
        <w:t>Хөлөг</w:t>
      </w:r>
      <w:r w:rsidR="00864CC0" w:rsidRPr="00A84684">
        <w:rPr>
          <w:spacing w:val="-1"/>
          <w:lang w:val="mn-MN"/>
        </w:rPr>
        <w:t xml:space="preserve"> </w:t>
      </w:r>
      <w:r w:rsidRPr="00F75A03">
        <w:rPr>
          <w:spacing w:val="-1"/>
          <w:lang w:val="mn-MN"/>
        </w:rPr>
        <w:t>онгоцны</w:t>
      </w:r>
      <w:r w:rsidR="00864CC0" w:rsidRPr="00A84684">
        <w:rPr>
          <w:spacing w:val="-1"/>
          <w:lang w:val="mn-MN"/>
        </w:rPr>
        <w:t xml:space="preserve"> </w:t>
      </w:r>
      <w:r w:rsidRPr="00F75A03">
        <w:rPr>
          <w:spacing w:val="-1"/>
          <w:lang w:val="mn-MN"/>
        </w:rPr>
        <w:t>багийн</w:t>
      </w:r>
      <w:r w:rsidR="00864CC0" w:rsidRPr="00A84684">
        <w:rPr>
          <w:spacing w:val="-1"/>
          <w:lang w:val="mn-MN"/>
        </w:rPr>
        <w:t xml:space="preserve"> </w:t>
      </w:r>
      <w:r w:rsidRPr="00F75A03">
        <w:rPr>
          <w:spacing w:val="-1"/>
          <w:lang w:val="mn-MN"/>
        </w:rPr>
        <w:t>гишүүдийн</w:t>
      </w:r>
      <w:r w:rsidR="00864CC0" w:rsidRPr="00A84684">
        <w:rPr>
          <w:spacing w:val="-1"/>
          <w:lang w:val="mn-MN"/>
        </w:rPr>
        <w:t xml:space="preserve"> </w:t>
      </w:r>
      <w:r w:rsidRPr="00F75A03">
        <w:rPr>
          <w:spacing w:val="-1"/>
          <w:lang w:val="mn-MN"/>
        </w:rPr>
        <w:t>хөдөлмөрийн</w:t>
      </w:r>
      <w:r w:rsidR="00864CC0" w:rsidRPr="00A84684">
        <w:rPr>
          <w:spacing w:val="-1"/>
          <w:lang w:val="mn-MN"/>
        </w:rPr>
        <w:t xml:space="preserve"> </w:t>
      </w:r>
      <w:r w:rsidRPr="00F75A03">
        <w:rPr>
          <w:spacing w:val="-1"/>
          <w:lang w:val="mn-MN"/>
        </w:rPr>
        <w:t>харилцаа</w:t>
      </w:r>
      <w:r w:rsidR="003B30B3">
        <w:rPr>
          <w:spacing w:val="-1"/>
          <w:lang w:val="mn-MN"/>
        </w:rPr>
        <w:t xml:space="preserve">г </w:t>
      </w:r>
      <w:r w:rsidR="00864CC0">
        <w:rPr>
          <w:spacing w:val="-1"/>
          <w:lang w:val="mn-MN"/>
        </w:rPr>
        <w:t xml:space="preserve">Монгол Улсын </w:t>
      </w:r>
      <w:r w:rsidRPr="00F75A03">
        <w:rPr>
          <w:spacing w:val="-1"/>
          <w:lang w:val="mn-MN"/>
        </w:rPr>
        <w:t>Хөдөлмөрийн</w:t>
      </w:r>
      <w:r w:rsidR="00864CC0" w:rsidRPr="00A84684">
        <w:rPr>
          <w:spacing w:val="-1"/>
          <w:lang w:val="mn-MN"/>
        </w:rPr>
        <w:t xml:space="preserve"> </w:t>
      </w:r>
      <w:r w:rsidRPr="00F75A03">
        <w:rPr>
          <w:spacing w:val="1"/>
          <w:lang w:val="mn-MN"/>
        </w:rPr>
        <w:t>тухай</w:t>
      </w:r>
      <w:r w:rsidR="00864CC0" w:rsidRPr="00A84684">
        <w:rPr>
          <w:spacing w:val="1"/>
          <w:lang w:val="mn-MN"/>
        </w:rPr>
        <w:t xml:space="preserve"> </w:t>
      </w:r>
      <w:r w:rsidRPr="00F75A03">
        <w:rPr>
          <w:spacing w:val="-1"/>
          <w:lang w:val="mn-MN"/>
        </w:rPr>
        <w:t>хууль,</w:t>
      </w:r>
      <w:r w:rsidR="00864CC0" w:rsidRPr="00A84684">
        <w:rPr>
          <w:spacing w:val="-1"/>
          <w:lang w:val="mn-MN"/>
        </w:rPr>
        <w:t xml:space="preserve"> </w:t>
      </w:r>
      <w:r w:rsidRPr="00F75A03">
        <w:rPr>
          <w:spacing w:val="-1"/>
          <w:lang w:val="mn-MN"/>
        </w:rPr>
        <w:t>энэ</w:t>
      </w:r>
      <w:r w:rsidR="00864CC0" w:rsidRPr="00A84684">
        <w:rPr>
          <w:spacing w:val="-1"/>
          <w:lang w:val="mn-MN"/>
        </w:rPr>
        <w:t xml:space="preserve"> </w:t>
      </w:r>
      <w:r w:rsidRPr="00F75A03">
        <w:rPr>
          <w:spacing w:val="-1"/>
          <w:lang w:val="mn-MN"/>
        </w:rPr>
        <w:t>хууль,</w:t>
      </w:r>
      <w:r w:rsidR="00864CC0" w:rsidRPr="00A84684">
        <w:rPr>
          <w:spacing w:val="-1"/>
          <w:lang w:val="mn-MN"/>
        </w:rPr>
        <w:t xml:space="preserve"> </w:t>
      </w:r>
      <w:r w:rsidR="003B30B3">
        <w:rPr>
          <w:lang w:val="mn-MN"/>
        </w:rPr>
        <w:t xml:space="preserve">Монгол </w:t>
      </w:r>
      <w:r w:rsidRPr="00F75A03">
        <w:rPr>
          <w:lang w:val="mn-MN"/>
        </w:rPr>
        <w:t>Улсын</w:t>
      </w:r>
      <w:r w:rsidRPr="00F75A03">
        <w:rPr>
          <w:spacing w:val="-1"/>
          <w:lang w:val="mn-MN"/>
        </w:rPr>
        <w:t xml:space="preserve"> нэгдэн</w:t>
      </w:r>
      <w:r w:rsidR="00864CC0" w:rsidRPr="00A84684">
        <w:rPr>
          <w:spacing w:val="-1"/>
          <w:lang w:val="mn-MN"/>
        </w:rPr>
        <w:t xml:space="preserve"> </w:t>
      </w:r>
      <w:r w:rsidRPr="00F75A03">
        <w:rPr>
          <w:lang w:val="mn-MN"/>
        </w:rPr>
        <w:t>орсон</w:t>
      </w:r>
      <w:r w:rsidR="00864CC0" w:rsidRPr="00A84684">
        <w:rPr>
          <w:lang w:val="mn-MN"/>
        </w:rPr>
        <w:t xml:space="preserve"> </w:t>
      </w:r>
      <w:r w:rsidRPr="00F75A03">
        <w:rPr>
          <w:lang w:val="mn-MN"/>
        </w:rPr>
        <w:t>олон</w:t>
      </w:r>
      <w:r w:rsidR="00864CC0" w:rsidRPr="00A84684">
        <w:rPr>
          <w:lang w:val="mn-MN"/>
        </w:rPr>
        <w:t xml:space="preserve"> </w:t>
      </w:r>
      <w:r w:rsidRPr="00F75A03">
        <w:rPr>
          <w:lang w:val="mn-MN"/>
        </w:rPr>
        <w:t>улсын</w:t>
      </w:r>
      <w:r w:rsidR="00864CC0" w:rsidRPr="00A84684">
        <w:rPr>
          <w:lang w:val="mn-MN"/>
        </w:rPr>
        <w:t xml:space="preserve"> </w:t>
      </w:r>
      <w:r w:rsidRPr="00F75A03">
        <w:rPr>
          <w:lang w:val="mn-MN"/>
        </w:rPr>
        <w:t>гэрээ</w:t>
      </w:r>
      <w:r w:rsidR="003B30B3">
        <w:rPr>
          <w:lang w:val="mn-MN"/>
        </w:rPr>
        <w:t xml:space="preserve">ний </w:t>
      </w:r>
      <w:r w:rsidRPr="00F75A03">
        <w:rPr>
          <w:spacing w:val="-1"/>
          <w:lang w:val="mn-MN"/>
        </w:rPr>
        <w:t>дагуу</w:t>
      </w:r>
      <w:r w:rsidR="00864CC0" w:rsidRPr="00A84684">
        <w:rPr>
          <w:spacing w:val="-1"/>
          <w:lang w:val="mn-MN"/>
        </w:rPr>
        <w:t xml:space="preserve"> </w:t>
      </w:r>
      <w:r w:rsidRPr="00F75A03">
        <w:rPr>
          <w:spacing w:val="-1"/>
          <w:lang w:val="mn-MN"/>
        </w:rPr>
        <w:t>зохицуулна.</w:t>
      </w:r>
    </w:p>
    <w:p w:rsidR="00EA242F" w:rsidRPr="00B93092" w:rsidRDefault="00EA242F" w:rsidP="00EA242F">
      <w:pPr>
        <w:spacing w:line="240" w:lineRule="auto"/>
        <w:rPr>
          <w:b/>
          <w:shd w:val="clear" w:color="auto" w:fill="FFFFFF"/>
          <w:lang w:val="mn-MN"/>
        </w:rPr>
      </w:pPr>
      <w:r w:rsidRPr="00B93092">
        <w:rPr>
          <w:b/>
          <w:shd w:val="clear" w:color="auto" w:fill="FFFFFF"/>
          <w:lang w:val="mn-MN"/>
        </w:rPr>
        <w:t>23 дугаар зүйл. Хөлөг онгоц эзэмшигчийн хүлээх үүрэг</w:t>
      </w:r>
    </w:p>
    <w:p w:rsidR="00EA242F" w:rsidRDefault="00EA242F" w:rsidP="001E1460">
      <w:pPr>
        <w:spacing w:line="240" w:lineRule="auto"/>
        <w:ind w:firstLine="720"/>
        <w:rPr>
          <w:spacing w:val="-1"/>
          <w:lang w:val="mn-MN"/>
        </w:rPr>
      </w:pPr>
      <w:r>
        <w:rPr>
          <w:spacing w:val="-2"/>
          <w:lang w:val="mn-MN"/>
        </w:rPr>
        <w:t xml:space="preserve">23.1. </w:t>
      </w:r>
      <w:r w:rsidRPr="00EA242F">
        <w:rPr>
          <w:spacing w:val="-2"/>
          <w:lang w:val="mn-MN"/>
        </w:rPr>
        <w:t>Хөлөг</w:t>
      </w:r>
      <w:r w:rsidR="00864CC0" w:rsidRPr="00A84684">
        <w:rPr>
          <w:spacing w:val="-2"/>
          <w:lang w:val="mn-MN"/>
        </w:rPr>
        <w:t xml:space="preserve"> </w:t>
      </w:r>
      <w:r w:rsidRPr="00EA242F">
        <w:rPr>
          <w:lang w:val="mn-MN"/>
        </w:rPr>
        <w:t>онгоц</w:t>
      </w:r>
      <w:r w:rsidR="00864CC0" w:rsidRPr="00A84684">
        <w:rPr>
          <w:lang w:val="mn-MN"/>
        </w:rPr>
        <w:t xml:space="preserve"> </w:t>
      </w:r>
      <w:r w:rsidRPr="00EA242F">
        <w:rPr>
          <w:spacing w:val="-1"/>
          <w:lang w:val="mn-MN"/>
        </w:rPr>
        <w:t>эзэмшигч</w:t>
      </w:r>
      <w:r w:rsidR="00864CC0" w:rsidRPr="00A84684">
        <w:rPr>
          <w:spacing w:val="-1"/>
          <w:lang w:val="mn-MN"/>
        </w:rPr>
        <w:t xml:space="preserve"> </w:t>
      </w:r>
      <w:r w:rsidRPr="00EA242F">
        <w:rPr>
          <w:spacing w:val="-1"/>
          <w:lang w:val="mn-MN"/>
        </w:rPr>
        <w:t>нь</w:t>
      </w:r>
      <w:r w:rsidR="00864CC0" w:rsidRPr="00A84684">
        <w:rPr>
          <w:spacing w:val="-1"/>
          <w:lang w:val="mn-MN"/>
        </w:rPr>
        <w:t xml:space="preserve"> </w:t>
      </w:r>
      <w:r w:rsidRPr="00EA242F">
        <w:rPr>
          <w:lang w:val="mn-MN"/>
        </w:rPr>
        <w:t>багийн</w:t>
      </w:r>
      <w:r w:rsidR="00864CC0" w:rsidRPr="00A84684">
        <w:rPr>
          <w:lang w:val="mn-MN"/>
        </w:rPr>
        <w:t xml:space="preserve"> </w:t>
      </w:r>
      <w:del w:id="139" w:author="User" w:date="2018-12-18T15:17:00Z">
        <w:r w:rsidRPr="00EA242F" w:rsidDel="00864CC0">
          <w:rPr>
            <w:lang w:val="mn-MN"/>
          </w:rPr>
          <w:delText>гишүүдийг</w:delText>
        </w:r>
      </w:del>
      <w:r w:rsidR="00864CC0" w:rsidRPr="00A84684">
        <w:rPr>
          <w:lang w:val="mn-MN"/>
        </w:rPr>
        <w:t xml:space="preserve"> </w:t>
      </w:r>
      <w:ins w:id="140" w:author="User" w:date="2018-12-18T15:17:00Z">
        <w:r w:rsidR="00864CC0">
          <w:rPr>
            <w:lang w:val="mn-MN"/>
          </w:rPr>
          <w:t xml:space="preserve">бүрэлдэхүүнийг </w:t>
        </w:r>
      </w:ins>
      <w:r w:rsidRPr="00EA242F">
        <w:rPr>
          <w:lang w:val="mn-MN"/>
        </w:rPr>
        <w:t>дараах</w:t>
      </w:r>
      <w:r w:rsidR="00864CC0" w:rsidRPr="00A84684">
        <w:rPr>
          <w:lang w:val="mn-MN"/>
        </w:rPr>
        <w:t xml:space="preserve"> </w:t>
      </w:r>
      <w:r w:rsidR="00864CC0">
        <w:rPr>
          <w:spacing w:val="-1"/>
          <w:lang w:val="mn-MN"/>
        </w:rPr>
        <w:t>нөхцөл байдлаар</w:t>
      </w:r>
      <w:r w:rsidR="00864CC0" w:rsidRPr="00A84684">
        <w:rPr>
          <w:spacing w:val="-1"/>
          <w:lang w:val="mn-MN"/>
        </w:rPr>
        <w:t xml:space="preserve"> </w:t>
      </w:r>
      <w:r w:rsidRPr="00EA242F">
        <w:rPr>
          <w:lang w:val="mn-MN"/>
        </w:rPr>
        <w:t>ханг</w:t>
      </w:r>
      <w:r w:rsidR="00864CC0">
        <w:rPr>
          <w:lang w:val="mn-MN"/>
        </w:rPr>
        <w:t>ана</w:t>
      </w:r>
      <w:r>
        <w:rPr>
          <w:spacing w:val="-1"/>
          <w:lang w:val="mn-MN"/>
        </w:rPr>
        <w:t>.</w:t>
      </w:r>
    </w:p>
    <w:p w:rsidR="003A710C" w:rsidRPr="003A710C" w:rsidRDefault="003A710C" w:rsidP="003A710C">
      <w:pPr>
        <w:pStyle w:val="BodyText"/>
        <w:ind w:left="0" w:firstLine="1418"/>
        <w:rPr>
          <w:sz w:val="24"/>
          <w:szCs w:val="24"/>
          <w:lang w:val="mn-MN"/>
        </w:rPr>
      </w:pPr>
      <w:r>
        <w:rPr>
          <w:spacing w:val="-1"/>
          <w:sz w:val="24"/>
          <w:szCs w:val="24"/>
          <w:lang w:val="mn-MN"/>
        </w:rPr>
        <w:t>23.1.1. х</w:t>
      </w:r>
      <w:r w:rsidRPr="003A710C">
        <w:rPr>
          <w:spacing w:val="-1"/>
          <w:sz w:val="24"/>
          <w:szCs w:val="24"/>
          <w:lang w:val="mn-MN"/>
        </w:rPr>
        <w:t>өдөлмөрийн</w:t>
      </w:r>
      <w:r w:rsidR="00864CC0">
        <w:rPr>
          <w:spacing w:val="-1"/>
          <w:sz w:val="24"/>
          <w:szCs w:val="24"/>
          <w:lang w:val="mn-MN"/>
        </w:rPr>
        <w:t xml:space="preserve"> </w:t>
      </w:r>
      <w:r w:rsidRPr="003A710C">
        <w:rPr>
          <w:spacing w:val="-1"/>
          <w:sz w:val="24"/>
          <w:szCs w:val="24"/>
          <w:lang w:val="mn-MN"/>
        </w:rPr>
        <w:t>аюулгүй</w:t>
      </w:r>
      <w:r w:rsidR="00864CC0">
        <w:rPr>
          <w:spacing w:val="-1"/>
          <w:sz w:val="24"/>
          <w:szCs w:val="24"/>
          <w:lang w:val="mn-MN"/>
        </w:rPr>
        <w:t xml:space="preserve"> </w:t>
      </w:r>
      <w:r w:rsidRPr="003A710C">
        <w:rPr>
          <w:spacing w:val="-1"/>
          <w:sz w:val="24"/>
          <w:szCs w:val="24"/>
          <w:lang w:val="mn-MN"/>
        </w:rPr>
        <w:t>байд</w:t>
      </w:r>
      <w:ins w:id="141" w:author="User" w:date="2018-12-18T15:12:00Z">
        <w:r w:rsidR="00864CC0">
          <w:rPr>
            <w:spacing w:val="-1"/>
            <w:sz w:val="24"/>
            <w:szCs w:val="24"/>
            <w:lang w:val="mn-MN"/>
          </w:rPr>
          <w:t xml:space="preserve">ал </w:t>
        </w:r>
      </w:ins>
      <w:del w:id="142" w:author="User" w:date="2018-12-18T15:12:00Z">
        <w:r w:rsidRPr="003A710C" w:rsidDel="00864CC0">
          <w:rPr>
            <w:spacing w:val="-1"/>
            <w:sz w:val="24"/>
            <w:szCs w:val="24"/>
            <w:lang w:val="mn-MN"/>
          </w:rPr>
          <w:delText>лын</w:delText>
        </w:r>
        <w:r w:rsidR="00864CC0" w:rsidDel="00864CC0">
          <w:rPr>
            <w:spacing w:val="-1"/>
            <w:sz w:val="24"/>
            <w:szCs w:val="24"/>
            <w:lang w:val="mn-MN"/>
          </w:rPr>
          <w:delText xml:space="preserve"> </w:delText>
        </w:r>
        <w:r w:rsidRPr="003A710C" w:rsidDel="00864CC0">
          <w:rPr>
            <w:spacing w:val="-1"/>
            <w:sz w:val="24"/>
            <w:szCs w:val="24"/>
            <w:lang w:val="mn-MN"/>
          </w:rPr>
          <w:delText>нөхцөл</w:delText>
        </w:r>
      </w:del>
      <w:r w:rsidRPr="003A710C">
        <w:rPr>
          <w:spacing w:val="-1"/>
          <w:sz w:val="24"/>
          <w:szCs w:val="24"/>
          <w:lang w:val="mn-MN"/>
        </w:rPr>
        <w:t>;</w:t>
      </w:r>
    </w:p>
    <w:p w:rsidR="003A710C" w:rsidRPr="003A710C" w:rsidRDefault="003A710C" w:rsidP="003A710C">
      <w:pPr>
        <w:pStyle w:val="BodyText"/>
        <w:spacing w:before="35"/>
        <w:ind w:left="0" w:firstLine="1418"/>
        <w:rPr>
          <w:sz w:val="24"/>
          <w:szCs w:val="24"/>
          <w:lang w:val="mn-MN"/>
        </w:rPr>
      </w:pPr>
      <w:r>
        <w:rPr>
          <w:spacing w:val="-1"/>
          <w:sz w:val="24"/>
          <w:szCs w:val="24"/>
          <w:lang w:val="mn-MN"/>
        </w:rPr>
        <w:t xml:space="preserve">23.1.2. </w:t>
      </w:r>
      <w:r w:rsidR="00B26C38">
        <w:rPr>
          <w:sz w:val="24"/>
          <w:szCs w:val="24"/>
          <w:lang w:val="mn-MN"/>
        </w:rPr>
        <w:t>э</w:t>
      </w:r>
      <w:r w:rsidRPr="003A710C">
        <w:rPr>
          <w:sz w:val="24"/>
          <w:szCs w:val="24"/>
          <w:lang w:val="mn-MN"/>
        </w:rPr>
        <w:t>рүүл</w:t>
      </w:r>
      <w:r w:rsidR="00864CC0">
        <w:rPr>
          <w:sz w:val="24"/>
          <w:szCs w:val="24"/>
          <w:lang w:val="mn-MN"/>
        </w:rPr>
        <w:t xml:space="preserve"> </w:t>
      </w:r>
      <w:r w:rsidRPr="003A710C">
        <w:rPr>
          <w:spacing w:val="-1"/>
          <w:sz w:val="24"/>
          <w:szCs w:val="24"/>
          <w:lang w:val="mn-MN"/>
        </w:rPr>
        <w:t>мэндийг</w:t>
      </w:r>
      <w:r w:rsidR="00864CC0">
        <w:rPr>
          <w:spacing w:val="-1"/>
          <w:sz w:val="24"/>
          <w:szCs w:val="24"/>
          <w:lang w:val="mn-MN"/>
        </w:rPr>
        <w:t xml:space="preserve"> </w:t>
      </w:r>
      <w:r w:rsidRPr="003A710C">
        <w:rPr>
          <w:spacing w:val="-1"/>
          <w:sz w:val="24"/>
          <w:szCs w:val="24"/>
          <w:lang w:val="mn-MN"/>
        </w:rPr>
        <w:t>хамгаалах</w:t>
      </w:r>
      <w:del w:id="143" w:author="User" w:date="2018-12-18T15:12:00Z">
        <w:r w:rsidR="00864CC0" w:rsidDel="00864CC0">
          <w:rPr>
            <w:spacing w:val="-1"/>
            <w:sz w:val="24"/>
            <w:szCs w:val="24"/>
            <w:lang w:val="mn-MN"/>
          </w:rPr>
          <w:delText xml:space="preserve"> </w:delText>
        </w:r>
        <w:r w:rsidRPr="003A710C" w:rsidDel="00864CC0">
          <w:rPr>
            <w:spacing w:val="-1"/>
            <w:sz w:val="24"/>
            <w:szCs w:val="24"/>
            <w:lang w:val="mn-MN"/>
          </w:rPr>
          <w:delText>нөхцөл</w:delText>
        </w:r>
      </w:del>
      <w:r w:rsidRPr="003A710C">
        <w:rPr>
          <w:spacing w:val="-1"/>
          <w:sz w:val="24"/>
          <w:szCs w:val="24"/>
          <w:lang w:val="mn-MN"/>
        </w:rPr>
        <w:t>;</w:t>
      </w:r>
    </w:p>
    <w:p w:rsidR="003A710C" w:rsidRPr="003A710C" w:rsidRDefault="003A710C" w:rsidP="003A710C">
      <w:pPr>
        <w:pStyle w:val="BodyText"/>
        <w:spacing w:before="39"/>
        <w:ind w:left="0" w:firstLine="1418"/>
        <w:rPr>
          <w:rFonts w:cs="Arial"/>
          <w:sz w:val="24"/>
          <w:szCs w:val="24"/>
          <w:lang w:val="mn-MN"/>
        </w:rPr>
      </w:pPr>
      <w:r>
        <w:rPr>
          <w:spacing w:val="-1"/>
          <w:sz w:val="24"/>
          <w:szCs w:val="24"/>
          <w:lang w:val="mn-MN"/>
        </w:rPr>
        <w:t xml:space="preserve">23.1.3. </w:t>
      </w:r>
      <w:r w:rsidR="00B26C38">
        <w:rPr>
          <w:spacing w:val="-1"/>
          <w:sz w:val="24"/>
          <w:szCs w:val="24"/>
          <w:lang w:val="mn-MN"/>
        </w:rPr>
        <w:t>э</w:t>
      </w:r>
      <w:r w:rsidRPr="003A710C">
        <w:rPr>
          <w:sz w:val="24"/>
          <w:szCs w:val="24"/>
          <w:lang w:val="mn-MN"/>
        </w:rPr>
        <w:t>рэн</w:t>
      </w:r>
      <w:r w:rsidR="00864CC0">
        <w:rPr>
          <w:sz w:val="24"/>
          <w:szCs w:val="24"/>
          <w:lang w:val="mn-MN"/>
        </w:rPr>
        <w:t xml:space="preserve"> </w:t>
      </w:r>
      <w:r w:rsidRPr="003A710C">
        <w:rPr>
          <w:spacing w:val="-1"/>
          <w:sz w:val="24"/>
          <w:szCs w:val="24"/>
          <w:lang w:val="mn-MN"/>
        </w:rPr>
        <w:t>хайх,</w:t>
      </w:r>
      <w:r w:rsidR="00864CC0">
        <w:rPr>
          <w:spacing w:val="-1"/>
          <w:sz w:val="24"/>
          <w:szCs w:val="24"/>
          <w:lang w:val="mn-MN"/>
        </w:rPr>
        <w:t xml:space="preserve"> </w:t>
      </w:r>
      <w:r w:rsidRPr="003A710C">
        <w:rPr>
          <w:sz w:val="24"/>
          <w:szCs w:val="24"/>
          <w:lang w:val="mn-MN"/>
        </w:rPr>
        <w:t>авран</w:t>
      </w:r>
      <w:r w:rsidR="00864CC0">
        <w:rPr>
          <w:sz w:val="24"/>
          <w:szCs w:val="24"/>
          <w:lang w:val="mn-MN"/>
        </w:rPr>
        <w:t xml:space="preserve"> </w:t>
      </w:r>
      <w:r w:rsidRPr="003A710C">
        <w:rPr>
          <w:spacing w:val="-1"/>
          <w:sz w:val="24"/>
          <w:szCs w:val="24"/>
          <w:lang w:val="mn-MN"/>
        </w:rPr>
        <w:t>туслах</w:t>
      </w:r>
      <w:r w:rsidR="00864CC0">
        <w:rPr>
          <w:spacing w:val="-1"/>
          <w:sz w:val="24"/>
          <w:szCs w:val="24"/>
          <w:lang w:val="mn-MN"/>
        </w:rPr>
        <w:t xml:space="preserve"> </w:t>
      </w:r>
      <w:r w:rsidRPr="003A710C">
        <w:rPr>
          <w:spacing w:val="-1"/>
          <w:sz w:val="24"/>
          <w:szCs w:val="24"/>
          <w:lang w:val="mn-MN"/>
        </w:rPr>
        <w:t>ажиллагаанд</w:t>
      </w:r>
      <w:r w:rsidR="00864CC0">
        <w:rPr>
          <w:spacing w:val="-1"/>
          <w:sz w:val="24"/>
          <w:szCs w:val="24"/>
          <w:lang w:val="mn-MN"/>
        </w:rPr>
        <w:t xml:space="preserve"> </w:t>
      </w:r>
      <w:r w:rsidRPr="003A710C">
        <w:rPr>
          <w:spacing w:val="-1"/>
          <w:sz w:val="24"/>
          <w:szCs w:val="24"/>
          <w:lang w:val="mn-MN"/>
        </w:rPr>
        <w:t xml:space="preserve">шаардлагатай </w:t>
      </w:r>
      <w:r w:rsidRPr="003A710C">
        <w:rPr>
          <w:sz w:val="24"/>
          <w:szCs w:val="24"/>
          <w:lang w:val="mn-MN"/>
        </w:rPr>
        <w:t>хэрэгслүүд;</w:t>
      </w:r>
    </w:p>
    <w:p w:rsidR="003A710C" w:rsidRPr="003A710C" w:rsidRDefault="003A710C" w:rsidP="003A710C">
      <w:pPr>
        <w:pStyle w:val="BodyText"/>
        <w:spacing w:before="39"/>
        <w:ind w:left="0" w:firstLine="1418"/>
        <w:rPr>
          <w:rFonts w:cs="Arial"/>
          <w:sz w:val="24"/>
          <w:szCs w:val="24"/>
          <w:lang w:val="mn-MN"/>
        </w:rPr>
      </w:pPr>
      <w:r>
        <w:rPr>
          <w:spacing w:val="-1"/>
          <w:sz w:val="24"/>
          <w:szCs w:val="24"/>
          <w:lang w:val="mn-MN"/>
        </w:rPr>
        <w:t xml:space="preserve">23.1.4. </w:t>
      </w:r>
      <w:r w:rsidR="00B26C38">
        <w:rPr>
          <w:spacing w:val="-2"/>
          <w:sz w:val="24"/>
          <w:szCs w:val="24"/>
          <w:lang w:val="mn-MN"/>
        </w:rPr>
        <w:t>х</w:t>
      </w:r>
      <w:r w:rsidRPr="003A710C">
        <w:rPr>
          <w:spacing w:val="-2"/>
          <w:sz w:val="24"/>
          <w:szCs w:val="24"/>
          <w:lang w:val="mn-MN"/>
        </w:rPr>
        <w:t xml:space="preserve">оол </w:t>
      </w:r>
      <w:r w:rsidRPr="003A710C">
        <w:rPr>
          <w:spacing w:val="-1"/>
          <w:sz w:val="24"/>
          <w:szCs w:val="24"/>
          <w:lang w:val="mn-MN"/>
        </w:rPr>
        <w:t>хүнс</w:t>
      </w:r>
      <w:r w:rsidRPr="003A710C">
        <w:rPr>
          <w:sz w:val="24"/>
          <w:szCs w:val="24"/>
          <w:lang w:val="mn-MN"/>
        </w:rPr>
        <w:t xml:space="preserve"> болон</w:t>
      </w:r>
      <w:r w:rsidR="00864CC0">
        <w:rPr>
          <w:sz w:val="24"/>
          <w:szCs w:val="24"/>
          <w:lang w:val="mn-MN"/>
        </w:rPr>
        <w:t xml:space="preserve"> </w:t>
      </w:r>
      <w:ins w:id="144" w:author="User" w:date="2018-12-18T15:15:00Z">
        <w:r w:rsidR="00864CC0">
          <w:rPr>
            <w:sz w:val="24"/>
            <w:szCs w:val="24"/>
            <w:lang w:val="mn-MN"/>
          </w:rPr>
          <w:t xml:space="preserve">хэрэглээний </w:t>
        </w:r>
      </w:ins>
      <w:r w:rsidRPr="003A710C">
        <w:rPr>
          <w:sz w:val="24"/>
          <w:szCs w:val="24"/>
          <w:lang w:val="mn-MN"/>
        </w:rPr>
        <w:t xml:space="preserve">усаар </w:t>
      </w:r>
      <w:r w:rsidRPr="003A710C">
        <w:rPr>
          <w:spacing w:val="-1"/>
          <w:sz w:val="24"/>
          <w:szCs w:val="24"/>
          <w:lang w:val="mn-MN"/>
        </w:rPr>
        <w:t>тасралтгүй хангах;</w:t>
      </w:r>
    </w:p>
    <w:p w:rsidR="003A710C" w:rsidRPr="003A710C" w:rsidRDefault="003A710C" w:rsidP="003A710C">
      <w:pPr>
        <w:pStyle w:val="BodyText"/>
        <w:spacing w:before="39"/>
        <w:ind w:left="0" w:firstLine="1418"/>
        <w:rPr>
          <w:rFonts w:cs="Arial"/>
          <w:sz w:val="24"/>
          <w:szCs w:val="24"/>
          <w:lang w:val="mn-MN"/>
        </w:rPr>
      </w:pPr>
      <w:r>
        <w:rPr>
          <w:spacing w:val="-1"/>
          <w:sz w:val="24"/>
          <w:szCs w:val="24"/>
          <w:lang w:val="mn-MN"/>
        </w:rPr>
        <w:t xml:space="preserve">23.1.5. </w:t>
      </w:r>
      <w:r w:rsidR="00B26C38">
        <w:rPr>
          <w:spacing w:val="-1"/>
          <w:sz w:val="24"/>
          <w:szCs w:val="24"/>
          <w:lang w:val="mn-MN"/>
        </w:rPr>
        <w:t>х</w:t>
      </w:r>
      <w:r w:rsidRPr="003A710C">
        <w:rPr>
          <w:spacing w:val="-1"/>
          <w:sz w:val="24"/>
          <w:szCs w:val="24"/>
          <w:lang w:val="mn-MN"/>
        </w:rPr>
        <w:t>өдөлмөр</w:t>
      </w:r>
      <w:r w:rsidR="00864CC0">
        <w:rPr>
          <w:spacing w:val="-1"/>
          <w:sz w:val="24"/>
          <w:szCs w:val="24"/>
          <w:lang w:val="mn-MN"/>
        </w:rPr>
        <w:t xml:space="preserve"> </w:t>
      </w:r>
      <w:r w:rsidRPr="003A710C">
        <w:rPr>
          <w:spacing w:val="-1"/>
          <w:sz w:val="24"/>
          <w:szCs w:val="24"/>
          <w:lang w:val="mn-MN"/>
        </w:rPr>
        <w:t>эрхлэх</w:t>
      </w:r>
      <w:r w:rsidR="00864CC0">
        <w:rPr>
          <w:spacing w:val="-1"/>
          <w:sz w:val="24"/>
          <w:szCs w:val="24"/>
          <w:lang w:val="mn-MN"/>
        </w:rPr>
        <w:t xml:space="preserve"> </w:t>
      </w:r>
      <w:r w:rsidRPr="003A710C">
        <w:rPr>
          <w:sz w:val="24"/>
          <w:szCs w:val="24"/>
          <w:lang w:val="mn-MN"/>
        </w:rPr>
        <w:t>болон</w:t>
      </w:r>
      <w:r w:rsidR="00864CC0">
        <w:rPr>
          <w:sz w:val="24"/>
          <w:szCs w:val="24"/>
          <w:lang w:val="mn-MN"/>
        </w:rPr>
        <w:t xml:space="preserve"> </w:t>
      </w:r>
      <w:r w:rsidRPr="003A710C">
        <w:rPr>
          <w:sz w:val="24"/>
          <w:szCs w:val="24"/>
          <w:lang w:val="mn-MN"/>
        </w:rPr>
        <w:t>амрах</w:t>
      </w:r>
      <w:r w:rsidR="00864CC0">
        <w:rPr>
          <w:sz w:val="24"/>
          <w:szCs w:val="24"/>
          <w:lang w:val="mn-MN"/>
        </w:rPr>
        <w:t xml:space="preserve"> </w:t>
      </w:r>
      <w:r w:rsidRPr="003A710C">
        <w:rPr>
          <w:sz w:val="24"/>
          <w:szCs w:val="24"/>
          <w:lang w:val="mn-MN"/>
        </w:rPr>
        <w:t>таатай</w:t>
      </w:r>
      <w:r w:rsidRPr="003A710C">
        <w:rPr>
          <w:spacing w:val="-1"/>
          <w:sz w:val="24"/>
          <w:szCs w:val="24"/>
          <w:lang w:val="mn-MN"/>
        </w:rPr>
        <w:t xml:space="preserve"> нөхцөл</w:t>
      </w:r>
      <w:r w:rsidR="00864CC0">
        <w:rPr>
          <w:spacing w:val="-1"/>
          <w:sz w:val="24"/>
          <w:szCs w:val="24"/>
          <w:lang w:val="mn-MN"/>
        </w:rPr>
        <w:t xml:space="preserve"> </w:t>
      </w:r>
      <w:r w:rsidRPr="003A710C">
        <w:rPr>
          <w:sz w:val="24"/>
          <w:szCs w:val="24"/>
          <w:lang w:val="mn-MN"/>
        </w:rPr>
        <w:t>бүхий</w:t>
      </w:r>
      <w:r w:rsidR="00864CC0">
        <w:rPr>
          <w:sz w:val="24"/>
          <w:szCs w:val="24"/>
          <w:lang w:val="mn-MN"/>
        </w:rPr>
        <w:t xml:space="preserve"> </w:t>
      </w:r>
      <w:r w:rsidRPr="003A710C">
        <w:rPr>
          <w:sz w:val="24"/>
          <w:szCs w:val="24"/>
          <w:lang w:val="mn-MN"/>
        </w:rPr>
        <w:t>газар;</w:t>
      </w:r>
    </w:p>
    <w:p w:rsidR="00EA242F" w:rsidRPr="003A710C" w:rsidRDefault="003A710C" w:rsidP="003A710C">
      <w:pPr>
        <w:spacing w:line="240" w:lineRule="auto"/>
        <w:ind w:firstLine="1418"/>
        <w:rPr>
          <w:color w:val="FF0000"/>
          <w:shd w:val="clear" w:color="auto" w:fill="FFFFFF"/>
          <w:lang w:val="mn-MN"/>
        </w:rPr>
      </w:pPr>
      <w:r>
        <w:rPr>
          <w:spacing w:val="-1"/>
          <w:lang w:val="mn-MN"/>
        </w:rPr>
        <w:t xml:space="preserve">23.1.6. </w:t>
      </w:r>
      <w:r w:rsidR="00B26C38">
        <w:rPr>
          <w:spacing w:val="-1"/>
          <w:lang w:val="mn-MN"/>
        </w:rPr>
        <w:t>с</w:t>
      </w:r>
      <w:r w:rsidRPr="005A7F51">
        <w:rPr>
          <w:spacing w:val="-1"/>
          <w:lang w:val="mn-MN"/>
        </w:rPr>
        <w:t>оёлын</w:t>
      </w:r>
      <w:r w:rsidR="00864CC0">
        <w:rPr>
          <w:spacing w:val="-1"/>
          <w:lang w:val="mn-MN"/>
        </w:rPr>
        <w:t xml:space="preserve"> </w:t>
      </w:r>
      <w:r w:rsidRPr="005A7F51">
        <w:rPr>
          <w:spacing w:val="-1"/>
          <w:lang w:val="mn-MN"/>
        </w:rPr>
        <w:t>болон</w:t>
      </w:r>
      <w:r w:rsidR="00864CC0">
        <w:rPr>
          <w:spacing w:val="-1"/>
          <w:lang w:val="mn-MN"/>
        </w:rPr>
        <w:t xml:space="preserve"> </w:t>
      </w:r>
      <w:r w:rsidRPr="005A7F51">
        <w:rPr>
          <w:spacing w:val="-1"/>
          <w:lang w:val="mn-MN"/>
        </w:rPr>
        <w:t>ахуйн</w:t>
      </w:r>
      <w:r w:rsidR="00864CC0">
        <w:rPr>
          <w:spacing w:val="-1"/>
          <w:lang w:val="mn-MN"/>
        </w:rPr>
        <w:t xml:space="preserve"> </w:t>
      </w:r>
      <w:r w:rsidRPr="005A7F51">
        <w:rPr>
          <w:lang w:val="mn-MN"/>
        </w:rPr>
        <w:t>нөхцөл.</w:t>
      </w:r>
    </w:p>
    <w:p w:rsidR="005A7F51" w:rsidRDefault="005A7F51" w:rsidP="001E1460">
      <w:pPr>
        <w:spacing w:line="240" w:lineRule="auto"/>
        <w:ind w:firstLine="720"/>
        <w:rPr>
          <w:spacing w:val="-1"/>
          <w:lang w:val="mn-MN"/>
        </w:rPr>
      </w:pPr>
      <w:r w:rsidRPr="00B93092">
        <w:rPr>
          <w:shd w:val="clear" w:color="auto" w:fill="FFFFFF"/>
          <w:lang w:val="mn-MN"/>
        </w:rPr>
        <w:t xml:space="preserve">23.2. </w:t>
      </w:r>
      <w:r w:rsidR="009D7EEF" w:rsidRPr="009D7EEF">
        <w:rPr>
          <w:spacing w:val="-1"/>
          <w:lang w:val="mn-MN"/>
        </w:rPr>
        <w:t>Хөлөг</w:t>
      </w:r>
      <w:r w:rsidR="00864CC0">
        <w:rPr>
          <w:spacing w:val="-1"/>
          <w:lang w:val="mn-MN"/>
        </w:rPr>
        <w:t xml:space="preserve"> </w:t>
      </w:r>
      <w:r w:rsidR="009D7EEF" w:rsidRPr="009D7EEF">
        <w:rPr>
          <w:lang w:val="mn-MN"/>
        </w:rPr>
        <w:t>онгоц</w:t>
      </w:r>
      <w:r w:rsidR="00864CC0">
        <w:rPr>
          <w:lang w:val="mn-MN"/>
        </w:rPr>
        <w:t xml:space="preserve"> </w:t>
      </w:r>
      <w:r w:rsidR="009D7EEF" w:rsidRPr="009D7EEF">
        <w:rPr>
          <w:lang w:val="mn-MN"/>
        </w:rPr>
        <w:t>эзэмшигч</w:t>
      </w:r>
      <w:r w:rsidR="00864CC0">
        <w:rPr>
          <w:lang w:val="mn-MN"/>
        </w:rPr>
        <w:t xml:space="preserve"> </w:t>
      </w:r>
      <w:r w:rsidR="009D7EEF" w:rsidRPr="009D7EEF">
        <w:rPr>
          <w:lang w:val="mn-MN"/>
        </w:rPr>
        <w:t>дараах</w:t>
      </w:r>
      <w:r w:rsidR="00864CC0">
        <w:rPr>
          <w:lang w:val="mn-MN"/>
        </w:rPr>
        <w:t xml:space="preserve"> </w:t>
      </w:r>
      <w:ins w:id="145" w:author="User" w:date="2018-12-18T15:25:00Z">
        <w:r w:rsidR="004410B1">
          <w:rPr>
            <w:lang w:val="mn-MN"/>
          </w:rPr>
          <w:t xml:space="preserve">зардлыг </w:t>
        </w:r>
      </w:ins>
      <w:del w:id="146" w:author="User" w:date="2018-12-18T15:25:00Z">
        <w:r w:rsidR="009D7EEF" w:rsidRPr="009D7EEF" w:rsidDel="004410B1">
          <w:rPr>
            <w:lang w:val="mn-MN"/>
          </w:rPr>
          <w:delText>зүйлийг</w:delText>
        </w:r>
      </w:del>
      <w:r w:rsidR="00864CC0">
        <w:rPr>
          <w:lang w:val="mn-MN"/>
        </w:rPr>
        <w:t xml:space="preserve"> </w:t>
      </w:r>
      <w:r w:rsidR="009D7EEF" w:rsidRPr="009D7EEF">
        <w:rPr>
          <w:spacing w:val="-1"/>
          <w:lang w:val="mn-MN"/>
        </w:rPr>
        <w:t>даатгалын</w:t>
      </w:r>
      <w:r w:rsidR="00864CC0">
        <w:rPr>
          <w:spacing w:val="-1"/>
          <w:lang w:val="mn-MN"/>
        </w:rPr>
        <w:t xml:space="preserve"> </w:t>
      </w:r>
      <w:r w:rsidR="009D7EEF" w:rsidRPr="009D7EEF">
        <w:rPr>
          <w:spacing w:val="-1"/>
          <w:lang w:val="mn-MN"/>
        </w:rPr>
        <w:t>үйлчилгээнд</w:t>
      </w:r>
      <w:r w:rsidR="00864CC0">
        <w:rPr>
          <w:spacing w:val="-1"/>
          <w:lang w:val="mn-MN"/>
        </w:rPr>
        <w:t xml:space="preserve"> </w:t>
      </w:r>
      <w:r w:rsidR="009D7EEF" w:rsidRPr="009D7EEF">
        <w:rPr>
          <w:spacing w:val="-1"/>
          <w:lang w:val="mn-MN"/>
        </w:rPr>
        <w:t>хамруулсан</w:t>
      </w:r>
      <w:r w:rsidR="009D7EEF">
        <w:rPr>
          <w:spacing w:val="-1"/>
          <w:lang w:val="mn-MN"/>
        </w:rPr>
        <w:t xml:space="preserve"> байна.</w:t>
      </w:r>
    </w:p>
    <w:p w:rsidR="009D7EEF" w:rsidRDefault="0087403E" w:rsidP="0087403E">
      <w:pPr>
        <w:spacing w:line="240" w:lineRule="auto"/>
        <w:ind w:firstLine="1418"/>
        <w:rPr>
          <w:lang w:val="mn-MN"/>
        </w:rPr>
      </w:pPr>
      <w:r>
        <w:rPr>
          <w:lang w:val="mn-MN"/>
        </w:rPr>
        <w:t xml:space="preserve">23.2.1. </w:t>
      </w:r>
      <w:r w:rsidRPr="0087403E">
        <w:rPr>
          <w:lang w:val="mn-MN"/>
        </w:rPr>
        <w:t>хөлөг</w:t>
      </w:r>
      <w:r w:rsidR="00864CC0">
        <w:rPr>
          <w:lang w:val="mn-MN"/>
        </w:rPr>
        <w:t xml:space="preserve"> </w:t>
      </w:r>
      <w:r w:rsidRPr="0087403E">
        <w:rPr>
          <w:spacing w:val="-1"/>
          <w:lang w:val="mn-MN"/>
        </w:rPr>
        <w:t>онгоцны</w:t>
      </w:r>
      <w:r w:rsidR="00864CC0">
        <w:rPr>
          <w:spacing w:val="-1"/>
          <w:lang w:val="mn-MN"/>
        </w:rPr>
        <w:t xml:space="preserve"> </w:t>
      </w:r>
      <w:r w:rsidRPr="0087403E">
        <w:rPr>
          <w:lang w:val="mn-MN"/>
        </w:rPr>
        <w:t>багийн</w:t>
      </w:r>
      <w:r w:rsidR="00864CC0">
        <w:rPr>
          <w:lang w:val="mn-MN"/>
        </w:rPr>
        <w:t xml:space="preserve"> </w:t>
      </w:r>
      <w:ins w:id="147" w:author="User" w:date="2018-12-18T15:17:00Z">
        <w:r w:rsidR="00864CC0">
          <w:rPr>
            <w:spacing w:val="-1"/>
            <w:lang w:val="mn-MN"/>
          </w:rPr>
          <w:t xml:space="preserve">бүрэлдэхүүний </w:t>
        </w:r>
      </w:ins>
      <w:del w:id="148" w:author="User" w:date="2018-12-18T15:17:00Z">
        <w:r w:rsidRPr="0087403E" w:rsidDel="00864CC0">
          <w:rPr>
            <w:spacing w:val="-1"/>
            <w:lang w:val="mn-MN"/>
          </w:rPr>
          <w:delText>гишүүдийн</w:delText>
        </w:r>
      </w:del>
      <w:r w:rsidR="00864CC0">
        <w:rPr>
          <w:spacing w:val="-1"/>
          <w:lang w:val="mn-MN"/>
        </w:rPr>
        <w:t xml:space="preserve"> </w:t>
      </w:r>
      <w:r w:rsidRPr="0087403E">
        <w:rPr>
          <w:lang w:val="mn-MN"/>
        </w:rPr>
        <w:t>цалин</w:t>
      </w:r>
      <w:r w:rsidR="00864CC0">
        <w:rPr>
          <w:lang w:val="mn-MN"/>
        </w:rPr>
        <w:t xml:space="preserve"> </w:t>
      </w:r>
      <w:r w:rsidRPr="0087403E">
        <w:rPr>
          <w:spacing w:val="-1"/>
          <w:lang w:val="mn-MN"/>
        </w:rPr>
        <w:t>хөлс</w:t>
      </w:r>
      <w:r w:rsidR="00864CC0">
        <w:rPr>
          <w:spacing w:val="-1"/>
          <w:lang w:val="mn-MN"/>
        </w:rPr>
        <w:t xml:space="preserve"> </w:t>
      </w:r>
      <w:r w:rsidRPr="0087403E">
        <w:rPr>
          <w:lang w:val="mn-MN"/>
        </w:rPr>
        <w:t>болон</w:t>
      </w:r>
      <w:r w:rsidR="00864CC0">
        <w:rPr>
          <w:lang w:val="mn-MN"/>
        </w:rPr>
        <w:t xml:space="preserve"> </w:t>
      </w:r>
      <w:r w:rsidRPr="0087403E">
        <w:rPr>
          <w:spacing w:val="-1"/>
          <w:lang w:val="mn-MN"/>
        </w:rPr>
        <w:t>тэдний</w:t>
      </w:r>
      <w:r w:rsidR="00864CC0">
        <w:rPr>
          <w:spacing w:val="-1"/>
          <w:lang w:val="mn-MN"/>
        </w:rPr>
        <w:t xml:space="preserve"> </w:t>
      </w:r>
      <w:r w:rsidRPr="0087403E">
        <w:rPr>
          <w:lang w:val="mn-MN"/>
        </w:rPr>
        <w:t>авах</w:t>
      </w:r>
      <w:r w:rsidR="00864CC0">
        <w:rPr>
          <w:lang w:val="mn-MN"/>
        </w:rPr>
        <w:t xml:space="preserve"> </w:t>
      </w:r>
      <w:r w:rsidRPr="0087403E">
        <w:rPr>
          <w:spacing w:val="-1"/>
          <w:lang w:val="mn-MN"/>
        </w:rPr>
        <w:t>эрхтэй</w:t>
      </w:r>
      <w:r w:rsidR="00864CC0">
        <w:rPr>
          <w:spacing w:val="-1"/>
          <w:lang w:val="mn-MN"/>
        </w:rPr>
        <w:t xml:space="preserve"> </w:t>
      </w:r>
      <w:r w:rsidRPr="0087403E">
        <w:rPr>
          <w:lang w:val="mn-MN"/>
        </w:rPr>
        <w:t>бусад</w:t>
      </w:r>
      <w:r w:rsidR="00864CC0">
        <w:rPr>
          <w:lang w:val="mn-MN"/>
        </w:rPr>
        <w:t xml:space="preserve"> </w:t>
      </w:r>
      <w:r w:rsidRPr="0087403E">
        <w:rPr>
          <w:lang w:val="mn-MN"/>
        </w:rPr>
        <w:t>төлбөр,</w:t>
      </w:r>
      <w:r w:rsidR="00864CC0">
        <w:rPr>
          <w:lang w:val="mn-MN"/>
        </w:rPr>
        <w:t xml:space="preserve"> </w:t>
      </w:r>
      <w:r w:rsidRPr="0087403E">
        <w:rPr>
          <w:lang w:val="mn-MN"/>
        </w:rPr>
        <w:t>эх</w:t>
      </w:r>
      <w:r w:rsidR="00864CC0">
        <w:rPr>
          <w:lang w:val="mn-MN"/>
        </w:rPr>
        <w:t xml:space="preserve"> </w:t>
      </w:r>
      <w:r w:rsidRPr="0087403E">
        <w:rPr>
          <w:spacing w:val="-1"/>
          <w:lang w:val="mn-MN"/>
        </w:rPr>
        <w:t>орондоо</w:t>
      </w:r>
      <w:r w:rsidRPr="0087403E">
        <w:rPr>
          <w:lang w:val="mn-MN"/>
        </w:rPr>
        <w:t xml:space="preserve"> буцах</w:t>
      </w:r>
      <w:r w:rsidR="00864CC0">
        <w:rPr>
          <w:lang w:val="mn-MN"/>
        </w:rPr>
        <w:t xml:space="preserve"> </w:t>
      </w:r>
      <w:r w:rsidRPr="0087403E">
        <w:rPr>
          <w:lang w:val="mn-MN"/>
        </w:rPr>
        <w:t>зардал;</w:t>
      </w:r>
    </w:p>
    <w:p w:rsidR="0087403E" w:rsidRPr="00944278" w:rsidRDefault="0087403E" w:rsidP="0087403E">
      <w:pPr>
        <w:spacing w:line="240" w:lineRule="auto"/>
        <w:ind w:firstLine="1418"/>
        <w:rPr>
          <w:shd w:val="clear" w:color="auto" w:fill="FFFFFF"/>
          <w:lang w:val="mn-MN"/>
        </w:rPr>
      </w:pPr>
      <w:r>
        <w:rPr>
          <w:lang w:val="mn-MN"/>
        </w:rPr>
        <w:t xml:space="preserve">23.2.2. </w:t>
      </w:r>
      <w:r w:rsidR="00944278" w:rsidRPr="00944278">
        <w:rPr>
          <w:lang w:val="mn-MN"/>
        </w:rPr>
        <w:t>хөлөг</w:t>
      </w:r>
      <w:r w:rsidR="00864CC0">
        <w:rPr>
          <w:lang w:val="mn-MN"/>
        </w:rPr>
        <w:t xml:space="preserve"> </w:t>
      </w:r>
      <w:r w:rsidR="00944278" w:rsidRPr="00944278">
        <w:rPr>
          <w:spacing w:val="-1"/>
          <w:lang w:val="mn-MN"/>
        </w:rPr>
        <w:t>онгоцны</w:t>
      </w:r>
      <w:ins w:id="149" w:author="User" w:date="2018-12-18T15:19:00Z">
        <w:r w:rsidR="00864CC0">
          <w:rPr>
            <w:spacing w:val="-1"/>
            <w:lang w:val="mn-MN"/>
          </w:rPr>
          <w:t xml:space="preserve"> ахмад,</w:t>
        </w:r>
      </w:ins>
      <w:r w:rsidR="00864CC0">
        <w:rPr>
          <w:spacing w:val="-1"/>
          <w:lang w:val="mn-MN"/>
        </w:rPr>
        <w:t xml:space="preserve"> </w:t>
      </w:r>
      <w:r w:rsidR="00944278" w:rsidRPr="00944278">
        <w:rPr>
          <w:spacing w:val="-1"/>
          <w:lang w:val="mn-MN"/>
        </w:rPr>
        <w:t>багийн</w:t>
      </w:r>
      <w:r w:rsidR="00864CC0">
        <w:rPr>
          <w:spacing w:val="-1"/>
          <w:lang w:val="mn-MN"/>
        </w:rPr>
        <w:t xml:space="preserve"> </w:t>
      </w:r>
      <w:r w:rsidR="00944278" w:rsidRPr="00944278">
        <w:rPr>
          <w:spacing w:val="-1"/>
          <w:lang w:val="mn-MN"/>
        </w:rPr>
        <w:t>гишүүдийн</w:t>
      </w:r>
      <w:r w:rsidR="00864CC0">
        <w:rPr>
          <w:spacing w:val="-1"/>
          <w:lang w:val="mn-MN"/>
        </w:rPr>
        <w:t xml:space="preserve"> </w:t>
      </w:r>
      <w:r w:rsidR="00944278" w:rsidRPr="00944278">
        <w:rPr>
          <w:lang w:val="mn-MN"/>
        </w:rPr>
        <w:t>албан</w:t>
      </w:r>
      <w:r w:rsidR="00864CC0">
        <w:rPr>
          <w:lang w:val="mn-MN"/>
        </w:rPr>
        <w:t xml:space="preserve"> </w:t>
      </w:r>
      <w:r w:rsidR="00944278" w:rsidRPr="00944278">
        <w:rPr>
          <w:lang w:val="mn-MN"/>
        </w:rPr>
        <w:t>үүргээ</w:t>
      </w:r>
      <w:r w:rsidR="00864CC0">
        <w:rPr>
          <w:lang w:val="mn-MN"/>
        </w:rPr>
        <w:t xml:space="preserve"> </w:t>
      </w:r>
      <w:r w:rsidR="00944278" w:rsidRPr="00944278">
        <w:rPr>
          <w:spacing w:val="-1"/>
          <w:lang w:val="mn-MN"/>
        </w:rPr>
        <w:t>гүйцэтгэх</w:t>
      </w:r>
      <w:r w:rsidR="00864CC0">
        <w:rPr>
          <w:spacing w:val="-1"/>
          <w:lang w:val="mn-MN"/>
        </w:rPr>
        <w:t xml:space="preserve"> </w:t>
      </w:r>
      <w:r w:rsidR="00944278" w:rsidRPr="00944278">
        <w:rPr>
          <w:lang w:val="mn-MN"/>
        </w:rPr>
        <w:t>үеийн</w:t>
      </w:r>
      <w:r w:rsidR="00864CC0">
        <w:rPr>
          <w:lang w:val="mn-MN"/>
        </w:rPr>
        <w:t xml:space="preserve"> </w:t>
      </w:r>
      <w:r w:rsidR="00944278" w:rsidRPr="00944278">
        <w:rPr>
          <w:lang w:val="mn-MN"/>
        </w:rPr>
        <w:t>амь</w:t>
      </w:r>
      <w:r w:rsidR="00864CC0">
        <w:rPr>
          <w:lang w:val="mn-MN"/>
        </w:rPr>
        <w:t xml:space="preserve"> </w:t>
      </w:r>
      <w:r w:rsidR="00944278" w:rsidRPr="00944278">
        <w:rPr>
          <w:lang w:val="mn-MN"/>
        </w:rPr>
        <w:t>нас,</w:t>
      </w:r>
      <w:r w:rsidR="00864CC0">
        <w:rPr>
          <w:lang w:val="mn-MN"/>
        </w:rPr>
        <w:t xml:space="preserve"> </w:t>
      </w:r>
      <w:r w:rsidR="00944278" w:rsidRPr="00944278">
        <w:rPr>
          <w:spacing w:val="-1"/>
          <w:lang w:val="mn-MN"/>
        </w:rPr>
        <w:t>эрүүл</w:t>
      </w:r>
      <w:r w:rsidR="00944278">
        <w:rPr>
          <w:spacing w:val="-1"/>
          <w:lang w:val="mn-MN"/>
        </w:rPr>
        <w:t xml:space="preserve"> мэнд.</w:t>
      </w:r>
    </w:p>
    <w:p w:rsidR="005A7F51" w:rsidRPr="00390DD2" w:rsidRDefault="0056484F" w:rsidP="0056484F">
      <w:pPr>
        <w:spacing w:line="240" w:lineRule="auto"/>
        <w:ind w:firstLine="1418"/>
        <w:rPr>
          <w:shd w:val="clear" w:color="auto" w:fill="FFFFFF"/>
          <w:lang w:val="mn-MN"/>
        </w:rPr>
      </w:pPr>
      <w:r>
        <w:rPr>
          <w:spacing w:val="-1"/>
          <w:lang w:val="mn-MN"/>
        </w:rPr>
        <w:t xml:space="preserve">23.2.3. </w:t>
      </w:r>
      <w:r w:rsidR="00390DD2" w:rsidRPr="00390DD2">
        <w:rPr>
          <w:spacing w:val="-1"/>
          <w:lang w:val="mn-MN"/>
        </w:rPr>
        <w:t>Зорчигч</w:t>
      </w:r>
      <w:r w:rsidR="00864CC0">
        <w:rPr>
          <w:spacing w:val="-1"/>
          <w:lang w:val="mn-MN"/>
        </w:rPr>
        <w:t xml:space="preserve"> </w:t>
      </w:r>
      <w:r w:rsidR="00390DD2" w:rsidRPr="00390DD2">
        <w:rPr>
          <w:spacing w:val="-1"/>
          <w:lang w:val="mn-MN"/>
        </w:rPr>
        <w:t>тээврийн</w:t>
      </w:r>
      <w:r w:rsidR="00864CC0">
        <w:rPr>
          <w:spacing w:val="-1"/>
          <w:lang w:val="mn-MN"/>
        </w:rPr>
        <w:t xml:space="preserve"> </w:t>
      </w:r>
      <w:r w:rsidR="00390DD2" w:rsidRPr="00390DD2">
        <w:rPr>
          <w:lang w:val="mn-MN"/>
        </w:rPr>
        <w:t>хөлөг</w:t>
      </w:r>
      <w:r w:rsidR="00864CC0">
        <w:rPr>
          <w:lang w:val="mn-MN"/>
        </w:rPr>
        <w:t xml:space="preserve"> </w:t>
      </w:r>
      <w:r w:rsidR="00390DD2" w:rsidRPr="00390DD2">
        <w:rPr>
          <w:spacing w:val="-1"/>
          <w:lang w:val="mn-MN"/>
        </w:rPr>
        <w:t>онгоцон</w:t>
      </w:r>
      <w:r w:rsidR="00864CC0">
        <w:rPr>
          <w:spacing w:val="-1"/>
          <w:lang w:val="mn-MN"/>
        </w:rPr>
        <w:t xml:space="preserve"> </w:t>
      </w:r>
      <w:r w:rsidR="00390DD2" w:rsidRPr="00390DD2">
        <w:rPr>
          <w:lang w:val="mn-MN"/>
        </w:rPr>
        <w:t>дээр</w:t>
      </w:r>
      <w:r w:rsidR="00864CC0">
        <w:rPr>
          <w:lang w:val="mn-MN"/>
        </w:rPr>
        <w:t xml:space="preserve"> </w:t>
      </w:r>
      <w:r w:rsidR="00390DD2" w:rsidRPr="00390DD2">
        <w:rPr>
          <w:lang w:val="mn-MN"/>
        </w:rPr>
        <w:t>аялж</w:t>
      </w:r>
      <w:r w:rsidR="00864CC0">
        <w:rPr>
          <w:lang w:val="mn-MN"/>
        </w:rPr>
        <w:t xml:space="preserve"> </w:t>
      </w:r>
      <w:r w:rsidR="00390DD2" w:rsidRPr="00390DD2">
        <w:rPr>
          <w:spacing w:val="-1"/>
          <w:lang w:val="mn-MN"/>
        </w:rPr>
        <w:t>байгаа</w:t>
      </w:r>
      <w:r w:rsidR="00864CC0">
        <w:rPr>
          <w:spacing w:val="-1"/>
          <w:lang w:val="mn-MN"/>
        </w:rPr>
        <w:t xml:space="preserve"> </w:t>
      </w:r>
      <w:r w:rsidR="00390DD2" w:rsidRPr="00390DD2">
        <w:rPr>
          <w:spacing w:val="-1"/>
          <w:lang w:val="mn-MN"/>
        </w:rPr>
        <w:t>зорчигчды</w:t>
      </w:r>
      <w:r w:rsidR="003F7595">
        <w:rPr>
          <w:spacing w:val="-1"/>
          <w:lang w:val="mn-MN"/>
        </w:rPr>
        <w:t>г</w:t>
      </w:r>
      <w:r w:rsidR="00864CC0">
        <w:rPr>
          <w:spacing w:val="-1"/>
          <w:lang w:val="mn-MN"/>
        </w:rPr>
        <w:t xml:space="preserve"> </w:t>
      </w:r>
      <w:r w:rsidR="00390DD2" w:rsidRPr="00390DD2">
        <w:rPr>
          <w:spacing w:val="-2"/>
          <w:lang w:val="mn-MN"/>
        </w:rPr>
        <w:t>хувь</w:t>
      </w:r>
      <w:r w:rsidR="00864CC0">
        <w:rPr>
          <w:spacing w:val="-2"/>
          <w:lang w:val="mn-MN"/>
        </w:rPr>
        <w:t xml:space="preserve"> </w:t>
      </w:r>
      <w:r w:rsidR="00390DD2" w:rsidRPr="00390DD2">
        <w:rPr>
          <w:spacing w:val="-1"/>
          <w:lang w:val="mn-MN"/>
        </w:rPr>
        <w:t>хүний</w:t>
      </w:r>
      <w:r w:rsidR="00864CC0">
        <w:rPr>
          <w:spacing w:val="-1"/>
          <w:lang w:val="mn-MN"/>
        </w:rPr>
        <w:t xml:space="preserve"> </w:t>
      </w:r>
      <w:r w:rsidR="00390DD2" w:rsidRPr="00390DD2">
        <w:rPr>
          <w:lang w:val="mn-MN"/>
        </w:rPr>
        <w:t>ослын</w:t>
      </w:r>
      <w:r w:rsidR="00864CC0">
        <w:rPr>
          <w:lang w:val="mn-MN"/>
        </w:rPr>
        <w:t xml:space="preserve"> </w:t>
      </w:r>
      <w:r w:rsidR="00390DD2">
        <w:rPr>
          <w:lang w:val="mn-MN"/>
        </w:rPr>
        <w:t>даатгалд</w:t>
      </w:r>
      <w:r w:rsidR="00864CC0">
        <w:rPr>
          <w:lang w:val="mn-MN"/>
        </w:rPr>
        <w:t xml:space="preserve"> </w:t>
      </w:r>
      <w:r w:rsidR="00390DD2" w:rsidRPr="00390DD2">
        <w:rPr>
          <w:spacing w:val="-2"/>
          <w:lang w:val="mn-MN"/>
        </w:rPr>
        <w:t>хууль</w:t>
      </w:r>
      <w:r w:rsidR="00864CC0">
        <w:rPr>
          <w:spacing w:val="-2"/>
          <w:lang w:val="mn-MN"/>
        </w:rPr>
        <w:t xml:space="preserve"> </w:t>
      </w:r>
      <w:r w:rsidR="00390DD2" w:rsidRPr="00390DD2">
        <w:rPr>
          <w:lang w:val="mn-MN"/>
        </w:rPr>
        <w:t>тогтоомжийн</w:t>
      </w:r>
      <w:r w:rsidR="00864CC0">
        <w:rPr>
          <w:lang w:val="mn-MN"/>
        </w:rPr>
        <w:t xml:space="preserve"> </w:t>
      </w:r>
      <w:r w:rsidR="00390DD2" w:rsidRPr="00390DD2">
        <w:rPr>
          <w:spacing w:val="-1"/>
          <w:lang w:val="mn-MN"/>
        </w:rPr>
        <w:t>дагуу</w:t>
      </w:r>
      <w:r w:rsidR="00864CC0">
        <w:rPr>
          <w:spacing w:val="-1"/>
          <w:lang w:val="mn-MN"/>
        </w:rPr>
        <w:t xml:space="preserve"> </w:t>
      </w:r>
      <w:r w:rsidR="00390DD2" w:rsidRPr="00390DD2">
        <w:rPr>
          <w:spacing w:val="-1"/>
          <w:lang w:val="mn-MN"/>
        </w:rPr>
        <w:t>хамруулна.</w:t>
      </w:r>
    </w:p>
    <w:p w:rsidR="005A7F51" w:rsidRDefault="002C2B09" w:rsidP="001E1460">
      <w:pPr>
        <w:spacing w:line="240" w:lineRule="auto"/>
        <w:ind w:firstLine="720"/>
        <w:rPr>
          <w:lang w:val="mn-MN"/>
        </w:rPr>
      </w:pPr>
      <w:r>
        <w:rPr>
          <w:spacing w:val="-1"/>
          <w:lang w:val="mn-MN"/>
        </w:rPr>
        <w:t xml:space="preserve">23.3. </w:t>
      </w:r>
      <w:r w:rsidR="0056484F" w:rsidRPr="0056484F">
        <w:rPr>
          <w:spacing w:val="-1"/>
          <w:lang w:val="mn-MN"/>
        </w:rPr>
        <w:t>Тухайн</w:t>
      </w:r>
      <w:r w:rsidR="004410B1">
        <w:rPr>
          <w:spacing w:val="-1"/>
          <w:lang w:val="mn-MN"/>
        </w:rPr>
        <w:t xml:space="preserve"> </w:t>
      </w:r>
      <w:r w:rsidR="0056484F" w:rsidRPr="0056484F">
        <w:rPr>
          <w:lang w:val="mn-MN"/>
        </w:rPr>
        <w:t>хөлөг</w:t>
      </w:r>
      <w:r w:rsidR="004410B1">
        <w:rPr>
          <w:lang w:val="mn-MN"/>
        </w:rPr>
        <w:t xml:space="preserve"> </w:t>
      </w:r>
      <w:r w:rsidR="0056484F" w:rsidRPr="0056484F">
        <w:rPr>
          <w:lang w:val="mn-MN"/>
        </w:rPr>
        <w:t>онгоц</w:t>
      </w:r>
      <w:r w:rsidR="004410B1">
        <w:rPr>
          <w:lang w:val="mn-MN"/>
        </w:rPr>
        <w:t xml:space="preserve"> </w:t>
      </w:r>
      <w:r w:rsidR="0056484F" w:rsidRPr="0056484F">
        <w:rPr>
          <w:spacing w:val="-1"/>
          <w:lang w:val="mn-MN"/>
        </w:rPr>
        <w:t>нь</w:t>
      </w:r>
      <w:r w:rsidR="004410B1">
        <w:rPr>
          <w:spacing w:val="-1"/>
          <w:lang w:val="mn-MN"/>
        </w:rPr>
        <w:t xml:space="preserve"> </w:t>
      </w:r>
      <w:r w:rsidR="0056484F" w:rsidRPr="0056484F">
        <w:rPr>
          <w:spacing w:val="-1"/>
          <w:lang w:val="mn-MN"/>
        </w:rPr>
        <w:t>энэ</w:t>
      </w:r>
      <w:r w:rsidR="004410B1">
        <w:rPr>
          <w:spacing w:val="-1"/>
          <w:lang w:val="mn-MN"/>
        </w:rPr>
        <w:t xml:space="preserve"> </w:t>
      </w:r>
      <w:r w:rsidR="0056484F" w:rsidRPr="0056484F">
        <w:rPr>
          <w:spacing w:val="-1"/>
          <w:lang w:val="mn-MN"/>
        </w:rPr>
        <w:t>хуулийн</w:t>
      </w:r>
      <w:r w:rsidR="004410B1">
        <w:rPr>
          <w:spacing w:val="-1"/>
          <w:lang w:val="mn-MN"/>
        </w:rPr>
        <w:t xml:space="preserve"> </w:t>
      </w:r>
      <w:r w:rsidR="0056484F">
        <w:rPr>
          <w:spacing w:val="-1"/>
          <w:lang w:val="mn-MN"/>
        </w:rPr>
        <w:t>23</w:t>
      </w:r>
      <w:r w:rsidR="0056484F" w:rsidRPr="0056484F">
        <w:rPr>
          <w:spacing w:val="-1"/>
          <w:lang w:val="mn-MN"/>
        </w:rPr>
        <w:t>.2</w:t>
      </w:r>
      <w:ins w:id="150" w:author="User" w:date="2018-12-18T15:28:00Z">
        <w:r w:rsidR="004410B1">
          <w:rPr>
            <w:spacing w:val="-1"/>
            <w:lang w:val="mn-MN"/>
          </w:rPr>
          <w:t xml:space="preserve"> </w:t>
        </w:r>
      </w:ins>
      <w:del w:id="151" w:author="User" w:date="2018-12-18T15:28:00Z">
        <w:r w:rsidR="0056484F" w:rsidRPr="0056484F" w:rsidDel="004410B1">
          <w:rPr>
            <w:spacing w:val="-1"/>
            <w:lang w:val="mn-MN"/>
          </w:rPr>
          <w:delText>3</w:delText>
        </w:r>
      </w:del>
      <w:r w:rsidR="0056484F" w:rsidRPr="0056484F">
        <w:rPr>
          <w:spacing w:val="-1"/>
          <w:lang w:val="mn-MN"/>
        </w:rPr>
        <w:t>дахь</w:t>
      </w:r>
      <w:ins w:id="152" w:author="User" w:date="2018-12-18T15:28:00Z">
        <w:r w:rsidR="004410B1">
          <w:rPr>
            <w:spacing w:val="-1"/>
            <w:lang w:val="mn-MN"/>
          </w:rPr>
          <w:t xml:space="preserve"> хэсэгт</w:t>
        </w:r>
      </w:ins>
      <w:r w:rsidR="004410B1">
        <w:rPr>
          <w:spacing w:val="-1"/>
          <w:lang w:val="mn-MN"/>
        </w:rPr>
        <w:t xml:space="preserve"> </w:t>
      </w:r>
      <w:del w:id="153" w:author="User" w:date="2018-12-18T15:29:00Z">
        <w:r w:rsidR="00007256" w:rsidDel="004410B1">
          <w:rPr>
            <w:spacing w:val="-1"/>
            <w:lang w:val="mn-MN"/>
          </w:rPr>
          <w:delText>заалтад</w:delText>
        </w:r>
      </w:del>
      <w:r w:rsidR="004410B1">
        <w:rPr>
          <w:spacing w:val="-1"/>
          <w:lang w:val="mn-MN"/>
        </w:rPr>
        <w:t xml:space="preserve"> </w:t>
      </w:r>
      <w:r w:rsidR="0056484F" w:rsidRPr="0056484F">
        <w:rPr>
          <w:spacing w:val="-1"/>
          <w:lang w:val="mn-MN"/>
        </w:rPr>
        <w:t>заасан</w:t>
      </w:r>
      <w:r w:rsidR="004410B1">
        <w:rPr>
          <w:spacing w:val="-1"/>
          <w:lang w:val="mn-MN"/>
        </w:rPr>
        <w:t xml:space="preserve"> </w:t>
      </w:r>
      <w:r w:rsidR="00FF214F">
        <w:rPr>
          <w:spacing w:val="-1"/>
          <w:lang w:val="mn-MN"/>
        </w:rPr>
        <w:t xml:space="preserve">үйлчилгээнд  хамруулсан </w:t>
      </w:r>
      <w:r w:rsidR="0056484F" w:rsidRPr="0056484F">
        <w:rPr>
          <w:spacing w:val="-1"/>
          <w:lang w:val="mn-MN"/>
        </w:rPr>
        <w:t>тохиолдолд</w:t>
      </w:r>
      <w:r w:rsidR="004410B1">
        <w:rPr>
          <w:spacing w:val="-1"/>
          <w:lang w:val="mn-MN"/>
        </w:rPr>
        <w:t xml:space="preserve"> </w:t>
      </w:r>
      <w:r w:rsidR="0056484F" w:rsidRPr="0056484F">
        <w:rPr>
          <w:lang w:val="mn-MN"/>
        </w:rPr>
        <w:t>аялалд</w:t>
      </w:r>
      <w:r w:rsidR="004410B1">
        <w:rPr>
          <w:lang w:val="mn-MN"/>
        </w:rPr>
        <w:t xml:space="preserve"> </w:t>
      </w:r>
      <w:r w:rsidR="0056484F" w:rsidRPr="0056484F">
        <w:rPr>
          <w:spacing w:val="-1"/>
          <w:lang w:val="mn-MN"/>
        </w:rPr>
        <w:t>гарахыг</w:t>
      </w:r>
      <w:r w:rsidR="004410B1">
        <w:rPr>
          <w:spacing w:val="-1"/>
          <w:lang w:val="mn-MN"/>
        </w:rPr>
        <w:t xml:space="preserve"> </w:t>
      </w:r>
      <w:r w:rsidR="0056484F" w:rsidRPr="0056484F">
        <w:rPr>
          <w:lang w:val="mn-MN"/>
        </w:rPr>
        <w:t>зөвшөөрнө.</w:t>
      </w:r>
    </w:p>
    <w:p w:rsidR="001E1460" w:rsidRPr="00B93092" w:rsidRDefault="00435ACF" w:rsidP="001E1460">
      <w:pPr>
        <w:spacing w:line="240" w:lineRule="auto"/>
        <w:ind w:firstLine="720"/>
        <w:rPr>
          <w:shd w:val="clear" w:color="auto" w:fill="FFFFFF"/>
          <w:lang w:val="mn-MN"/>
        </w:rPr>
      </w:pPr>
      <w:r w:rsidRPr="00B93092">
        <w:rPr>
          <w:shd w:val="clear" w:color="auto" w:fill="FFFFFF"/>
          <w:lang w:val="mn-MN"/>
        </w:rPr>
        <w:t xml:space="preserve">23.4. </w:t>
      </w:r>
      <w:r w:rsidR="003D64DB">
        <w:rPr>
          <w:lang w:val="mn-MN"/>
        </w:rPr>
        <w:t>Х</w:t>
      </w:r>
      <w:r w:rsidR="001E1460" w:rsidRPr="00B93092">
        <w:rPr>
          <w:shd w:val="clear" w:color="auto" w:fill="FFFFFF"/>
          <w:lang w:val="mn-MN"/>
        </w:rPr>
        <w:t xml:space="preserve">өлөг онгоцны эзэмшигч нь хөлөг онгоцоо </w:t>
      </w:r>
      <w:ins w:id="154" w:author="User" w:date="2018-12-18T15:29:00Z">
        <w:r w:rsidR="0010653C">
          <w:rPr>
            <w:shd w:val="clear" w:color="auto" w:fill="FFFFFF"/>
            <w:lang w:val="mn-MN"/>
          </w:rPr>
          <w:t>сураггүй алга болсон</w:t>
        </w:r>
      </w:ins>
      <w:ins w:id="155" w:author="User" w:date="2018-12-18T15:30:00Z">
        <w:r w:rsidR="0010653C">
          <w:rPr>
            <w:shd w:val="clear" w:color="auto" w:fill="FFFFFF"/>
            <w:lang w:val="mn-MN"/>
          </w:rPr>
          <w:t xml:space="preserve"> </w:t>
        </w:r>
      </w:ins>
      <w:del w:id="156" w:author="User" w:date="2018-12-18T15:30:00Z">
        <w:r w:rsidR="001E1460" w:rsidRPr="00B93092" w:rsidDel="0010653C">
          <w:rPr>
            <w:shd w:val="clear" w:color="auto" w:fill="FFFFFF"/>
            <w:lang w:val="mn-MN"/>
          </w:rPr>
          <w:delText>алдсан</w:delText>
        </w:r>
      </w:del>
      <w:r w:rsidR="001E1460" w:rsidRPr="00B93092">
        <w:rPr>
          <w:shd w:val="clear" w:color="auto" w:fill="FFFFFF"/>
          <w:lang w:val="mn-MN"/>
        </w:rPr>
        <w:t xml:space="preserve"> тохиолдолд хөлөг онгоцныхоо нэр, албан ёсны дугаар, алга болсон тухай таамаглаж буй шалтгаан зэргийг тайлбарлан нэн даруй Далайн захиргаанд бичгээр мэдэгдэнэ.</w:t>
      </w:r>
    </w:p>
    <w:p w:rsidR="00DD31CC" w:rsidRPr="00464920" w:rsidRDefault="00934691" w:rsidP="009D2A1A">
      <w:pPr>
        <w:spacing w:after="0" w:line="240" w:lineRule="auto"/>
        <w:jc w:val="center"/>
        <w:rPr>
          <w:b/>
          <w:lang w:val="mn-MN"/>
        </w:rPr>
      </w:pPr>
      <w:r>
        <w:rPr>
          <w:b/>
          <w:lang w:val="mn-MN"/>
        </w:rPr>
        <w:t>ДӨРӨВ</w:t>
      </w:r>
      <w:r w:rsidR="000575A7" w:rsidRPr="00464920">
        <w:rPr>
          <w:b/>
          <w:lang w:val="mn-MN"/>
        </w:rPr>
        <w:t>Д</w:t>
      </w:r>
      <w:r>
        <w:rPr>
          <w:b/>
          <w:lang w:val="mn-MN"/>
        </w:rPr>
        <w:t>ҮГЭЭ</w:t>
      </w:r>
      <w:r w:rsidR="000575A7" w:rsidRPr="00464920">
        <w:rPr>
          <w:b/>
          <w:lang w:val="mn-MN"/>
        </w:rPr>
        <w:t>Р БҮЛЭГ</w:t>
      </w:r>
    </w:p>
    <w:p w:rsidR="000575A7" w:rsidRDefault="000575A7" w:rsidP="009D2A1A">
      <w:pPr>
        <w:spacing w:line="240" w:lineRule="auto"/>
        <w:jc w:val="center"/>
        <w:rPr>
          <w:lang w:val="mn-MN"/>
        </w:rPr>
      </w:pPr>
      <w:r w:rsidRPr="00464920">
        <w:rPr>
          <w:b/>
          <w:lang w:val="mn-MN"/>
        </w:rPr>
        <w:t>ХӨЛӨГ ОНГОЦНЫ БҮРТГЭЛ</w:t>
      </w:r>
      <w:r w:rsidR="00AC0B0D">
        <w:rPr>
          <w:b/>
          <w:lang w:val="mn-MN"/>
        </w:rPr>
        <w:t xml:space="preserve">, </w:t>
      </w:r>
      <w:r w:rsidR="00AC0B0D" w:rsidRPr="00464920">
        <w:rPr>
          <w:b/>
          <w:lang w:val="mn-MN"/>
        </w:rPr>
        <w:t>ДАЛБААНЫ ЭЗЭН УЛСЫН ХЯНАЛТ</w:t>
      </w:r>
    </w:p>
    <w:p w:rsidR="00885751" w:rsidRPr="000356E2" w:rsidRDefault="00006076" w:rsidP="009D2A1A">
      <w:pPr>
        <w:spacing w:after="240" w:line="240" w:lineRule="auto"/>
        <w:rPr>
          <w:b/>
          <w:lang w:val="mn-MN"/>
        </w:rPr>
      </w:pPr>
      <w:r>
        <w:rPr>
          <w:b/>
          <w:lang w:val="mn-MN"/>
        </w:rPr>
        <w:t xml:space="preserve">24 </w:t>
      </w:r>
      <w:r w:rsidR="00E8203C">
        <w:rPr>
          <w:b/>
          <w:lang w:val="mn-MN"/>
        </w:rPr>
        <w:t>дүгээ</w:t>
      </w:r>
      <w:r w:rsidR="00885751" w:rsidRPr="000356E2">
        <w:rPr>
          <w:b/>
          <w:lang w:val="mn-MN"/>
        </w:rPr>
        <w:t>р зүйл. Бүртгэлийн боомт</w:t>
      </w:r>
    </w:p>
    <w:p w:rsidR="00885751" w:rsidRPr="000356E2" w:rsidRDefault="00E8203C" w:rsidP="009D2A1A">
      <w:pPr>
        <w:spacing w:after="240" w:line="240" w:lineRule="auto"/>
        <w:ind w:firstLine="720"/>
        <w:rPr>
          <w:lang w:val="mn-MN"/>
        </w:rPr>
      </w:pPr>
      <w:r>
        <w:rPr>
          <w:lang w:val="mn-MN"/>
        </w:rPr>
        <w:t>2</w:t>
      </w:r>
      <w:r w:rsidR="00006076">
        <w:rPr>
          <w:lang w:val="mn-MN"/>
        </w:rPr>
        <w:t>4</w:t>
      </w:r>
      <w:r w:rsidR="00B224A8" w:rsidRPr="000356E2">
        <w:rPr>
          <w:lang w:val="mn-MN"/>
        </w:rPr>
        <w:t>.</w:t>
      </w:r>
      <w:r w:rsidR="00885751" w:rsidRPr="000356E2">
        <w:rPr>
          <w:lang w:val="mn-MN"/>
        </w:rPr>
        <w:t xml:space="preserve">1. Монгол Улсын хөлөг онгоцны бүртгэлд бүртгэгдсэн хөлөг онгоцны хувьд бүртгэлийн боомт нь Улаанбаатар хот байх бөгөөд </w:t>
      </w:r>
      <w:del w:id="157" w:author="User" w:date="2018-12-18T15:33:00Z">
        <w:r w:rsidR="00885751" w:rsidRPr="000356E2" w:rsidDel="0010653C">
          <w:rPr>
            <w:lang w:val="mn-MN"/>
          </w:rPr>
          <w:delText>бүртгэлтэй</w:delText>
        </w:r>
      </w:del>
      <w:del w:id="158" w:author="User" w:date="2018-12-18T15:34:00Z">
        <w:r w:rsidR="00885751" w:rsidRPr="000356E2" w:rsidDel="0010653C">
          <w:rPr>
            <w:lang w:val="mn-MN"/>
          </w:rPr>
          <w:delText xml:space="preserve">хөлөг онгоц бүр </w:delText>
        </w:r>
      </w:del>
      <w:r w:rsidR="00885751" w:rsidRPr="000356E2">
        <w:rPr>
          <w:lang w:val="mn-MN"/>
        </w:rPr>
        <w:t xml:space="preserve">бүртгэлд байх хугацааны турш “Улаанбаатар” гэсэн бичиглэлийг хөлөг </w:t>
      </w:r>
      <w:del w:id="159" w:author="User" w:date="2018-12-18T15:34:00Z">
        <w:r w:rsidR="00885751" w:rsidRPr="000356E2" w:rsidDel="0010653C">
          <w:rPr>
            <w:lang w:val="mn-MN"/>
          </w:rPr>
          <w:delText xml:space="preserve">онгоцон дээрээ </w:delText>
        </w:r>
      </w:del>
      <w:r w:rsidR="00885751" w:rsidRPr="000356E2">
        <w:rPr>
          <w:lang w:val="mn-MN"/>
        </w:rPr>
        <w:t>онгоц</w:t>
      </w:r>
      <w:ins w:id="160" w:author="User" w:date="2018-12-18T15:37:00Z">
        <w:r w:rsidR="0010653C">
          <w:rPr>
            <w:lang w:val="mn-MN"/>
          </w:rPr>
          <w:t xml:space="preserve"> дээр </w:t>
        </w:r>
      </w:ins>
      <w:del w:id="161" w:author="User" w:date="2018-12-18T15:37:00Z">
        <w:r w:rsidR="00885751" w:rsidRPr="000356E2" w:rsidDel="0010653C">
          <w:rPr>
            <w:lang w:val="mn-MN"/>
          </w:rPr>
          <w:delText xml:space="preserve">ны </w:delText>
        </w:r>
      </w:del>
      <w:del w:id="162" w:author="User" w:date="2018-12-18T15:34:00Z">
        <w:r w:rsidR="00885751" w:rsidRPr="000356E2" w:rsidDel="0010653C">
          <w:rPr>
            <w:lang w:val="mn-MN"/>
          </w:rPr>
          <w:delText>өөрийн</w:delText>
        </w:r>
      </w:del>
      <w:del w:id="163" w:author="User" w:date="2018-12-18T15:37:00Z">
        <w:r w:rsidR="00885751" w:rsidRPr="000356E2" w:rsidDel="0010653C">
          <w:rPr>
            <w:lang w:val="mn-MN"/>
          </w:rPr>
          <w:delText xml:space="preserve"> нэрний доор тодоор харагдахуйцаар </w:delText>
        </w:r>
      </w:del>
      <w:r w:rsidR="00885751" w:rsidRPr="000356E2">
        <w:rPr>
          <w:lang w:val="mn-MN"/>
        </w:rPr>
        <w:t xml:space="preserve">бичсэн байна. </w:t>
      </w:r>
    </w:p>
    <w:p w:rsidR="00885751" w:rsidRPr="000356E2" w:rsidRDefault="00E8203C" w:rsidP="009D2A1A">
      <w:pPr>
        <w:spacing w:after="240" w:line="240" w:lineRule="auto"/>
        <w:ind w:firstLine="720"/>
        <w:rPr>
          <w:lang w:val="mn-MN"/>
        </w:rPr>
      </w:pPr>
      <w:r>
        <w:rPr>
          <w:lang w:val="mn-MN"/>
        </w:rPr>
        <w:t>2</w:t>
      </w:r>
      <w:r w:rsidR="00006076">
        <w:rPr>
          <w:lang w:val="mn-MN"/>
        </w:rPr>
        <w:t>4</w:t>
      </w:r>
      <w:r w:rsidR="00B224A8" w:rsidRPr="000356E2">
        <w:rPr>
          <w:lang w:val="mn-MN"/>
        </w:rPr>
        <w:t>.</w:t>
      </w:r>
      <w:r w:rsidR="00885751" w:rsidRPr="000356E2">
        <w:rPr>
          <w:lang w:val="mn-MN"/>
        </w:rPr>
        <w:t>2. Хөлөг онгоцны бүртгэл</w:t>
      </w:r>
      <w:ins w:id="164" w:author="User" w:date="2018-12-18T15:37:00Z">
        <w:r w:rsidR="0010653C">
          <w:rPr>
            <w:lang w:val="mn-MN"/>
          </w:rPr>
          <w:t xml:space="preserve">ийн </w:t>
        </w:r>
      </w:ins>
      <w:del w:id="165" w:author="User" w:date="2018-12-18T15:37:00Z">
        <w:r w:rsidR="00885751" w:rsidRPr="000356E2" w:rsidDel="0010653C">
          <w:rPr>
            <w:lang w:val="mn-MN"/>
          </w:rPr>
          <w:delText xml:space="preserve">тэй холбоотой олгогдох </w:delText>
        </w:r>
      </w:del>
      <w:r w:rsidR="00885751" w:rsidRPr="000356E2">
        <w:rPr>
          <w:lang w:val="mn-MN"/>
        </w:rPr>
        <w:t>бүх төрлийн гэрчилгээн дээр хөлөг онгоцны бүртгэлийн боомты</w:t>
      </w:r>
      <w:ins w:id="166" w:author="User" w:date="2018-12-18T15:40:00Z">
        <w:r w:rsidR="001C26BA">
          <w:rPr>
            <w:lang w:val="mn-MN"/>
          </w:rPr>
          <w:t>н нэрий</w:t>
        </w:r>
      </w:ins>
      <w:r w:rsidR="00D254C6">
        <w:rPr>
          <w:lang w:val="mn-MN"/>
        </w:rPr>
        <w:t xml:space="preserve">г </w:t>
      </w:r>
      <w:del w:id="167" w:author="User" w:date="2018-12-18T15:40:00Z">
        <w:r w:rsidR="00885751" w:rsidRPr="000356E2" w:rsidDel="001C26BA">
          <w:rPr>
            <w:lang w:val="mn-MN"/>
          </w:rPr>
          <w:delText xml:space="preserve">г </w:delText>
        </w:r>
      </w:del>
      <w:r w:rsidR="00885751" w:rsidRPr="000356E2">
        <w:rPr>
          <w:lang w:val="mn-MN"/>
        </w:rPr>
        <w:t>бичсэн байна.</w:t>
      </w:r>
    </w:p>
    <w:p w:rsidR="00885751" w:rsidRPr="00FD77FE" w:rsidRDefault="003C79D6" w:rsidP="009D2A1A">
      <w:pPr>
        <w:spacing w:after="240" w:line="240" w:lineRule="auto"/>
        <w:rPr>
          <w:b/>
          <w:lang w:val="mn-MN"/>
        </w:rPr>
      </w:pPr>
      <w:r>
        <w:rPr>
          <w:b/>
          <w:lang w:val="mn-MN"/>
        </w:rPr>
        <w:t xml:space="preserve">25 </w:t>
      </w:r>
      <w:r w:rsidR="00E8203C">
        <w:rPr>
          <w:b/>
          <w:lang w:val="mn-MN"/>
        </w:rPr>
        <w:t>дугаар</w:t>
      </w:r>
      <w:r w:rsidR="00885751" w:rsidRPr="00FD77FE">
        <w:rPr>
          <w:b/>
          <w:lang w:val="mn-MN"/>
        </w:rPr>
        <w:t xml:space="preserve"> зүйл. Бүртгэлийн бичиг баримтууд</w:t>
      </w:r>
    </w:p>
    <w:p w:rsidR="00885751" w:rsidRPr="00FD77FE" w:rsidRDefault="003C79D6" w:rsidP="009D2A1A">
      <w:pPr>
        <w:spacing w:after="240" w:line="240" w:lineRule="auto"/>
        <w:ind w:firstLine="720"/>
        <w:rPr>
          <w:lang w:val="mn-MN"/>
        </w:rPr>
      </w:pPr>
      <w:r>
        <w:rPr>
          <w:lang w:val="mn-MN"/>
        </w:rPr>
        <w:t>25.</w:t>
      </w:r>
      <w:r w:rsidR="00885751" w:rsidRPr="00FD77FE">
        <w:rPr>
          <w:lang w:val="mn-MN"/>
        </w:rPr>
        <w:t xml:space="preserve">1. Хөлөг онгоцны бүртгэлтэй холбоотой дараах </w:t>
      </w:r>
      <w:del w:id="168" w:author="User" w:date="2018-12-18T16:02:00Z">
        <w:r w:rsidR="00885751" w:rsidRPr="00FD77FE" w:rsidDel="00F150C6">
          <w:rPr>
            <w:lang w:val="mn-MN"/>
          </w:rPr>
          <w:delText xml:space="preserve">төрлийн бүх бичиг </w:delText>
        </w:r>
      </w:del>
      <w:r w:rsidR="00885751" w:rsidRPr="00FD77FE">
        <w:rPr>
          <w:lang w:val="mn-MN"/>
        </w:rPr>
        <w:t>баримт</w:t>
      </w:r>
      <w:ins w:id="169" w:author="User" w:date="2018-12-18T16:02:00Z">
        <w:r w:rsidR="00F150C6">
          <w:rPr>
            <w:lang w:val="mn-MN"/>
          </w:rPr>
          <w:t xml:space="preserve"> бичгүүд</w:t>
        </w:r>
      </w:ins>
      <w:ins w:id="170" w:author="User" w:date="2018-12-18T16:01:00Z">
        <w:r w:rsidR="00F150C6">
          <w:rPr>
            <w:lang w:val="mn-MN"/>
          </w:rPr>
          <w:t xml:space="preserve"> </w:t>
        </w:r>
      </w:ins>
      <w:r w:rsidR="00885751" w:rsidRPr="00FD77FE">
        <w:rPr>
          <w:lang w:val="mn-MN"/>
        </w:rPr>
        <w:t xml:space="preserve">Далайн захиргаанд </w:t>
      </w:r>
      <w:del w:id="171" w:author="User" w:date="2018-12-18T16:03:00Z">
        <w:r w:rsidR="00885751" w:rsidRPr="00FD77FE" w:rsidDel="00C95CA8">
          <w:rPr>
            <w:lang w:val="mn-MN"/>
          </w:rPr>
          <w:delText xml:space="preserve">хадгалагдаж </w:delText>
        </w:r>
      </w:del>
      <w:r w:rsidR="00885751" w:rsidRPr="00FD77FE">
        <w:rPr>
          <w:lang w:val="mn-MN"/>
        </w:rPr>
        <w:t>бүртгэгдэ</w:t>
      </w:r>
      <w:ins w:id="172" w:author="User" w:date="2018-12-18T16:03:00Z">
        <w:r w:rsidR="00C95CA8">
          <w:rPr>
            <w:lang w:val="mn-MN"/>
          </w:rPr>
          <w:t>ж</w:t>
        </w:r>
      </w:ins>
      <w:del w:id="173" w:author="User" w:date="2018-12-18T16:03:00Z">
        <w:r w:rsidR="00885751" w:rsidRPr="00FD77FE" w:rsidDel="00C95CA8">
          <w:rPr>
            <w:lang w:val="mn-MN"/>
          </w:rPr>
          <w:delText>нэ</w:delText>
        </w:r>
      </w:del>
      <w:ins w:id="174" w:author="User" w:date="2018-12-18T16:03:00Z">
        <w:r w:rsidR="00C95CA8">
          <w:rPr>
            <w:lang w:val="mn-MN"/>
          </w:rPr>
          <w:t xml:space="preserve"> хадгалагдана</w:t>
        </w:r>
      </w:ins>
      <w:r w:rsidR="00885751" w:rsidRPr="00FD77FE">
        <w:rPr>
          <w:lang w:val="mn-MN"/>
        </w:rPr>
        <w:t>. Үүнд: </w:t>
      </w:r>
    </w:p>
    <w:p w:rsidR="00885751" w:rsidRPr="00FD77FE" w:rsidRDefault="003C79D6" w:rsidP="009D2A1A">
      <w:pPr>
        <w:spacing w:after="240" w:line="240" w:lineRule="auto"/>
        <w:ind w:firstLine="1418"/>
        <w:rPr>
          <w:lang w:val="mn-MN"/>
        </w:rPr>
      </w:pPr>
      <w:r>
        <w:rPr>
          <w:lang w:val="mn-MN"/>
        </w:rPr>
        <w:lastRenderedPageBreak/>
        <w:t>25.</w:t>
      </w:r>
      <w:r w:rsidR="00290DCB" w:rsidRPr="00FD77FE">
        <w:rPr>
          <w:lang w:val="mn-MN"/>
        </w:rPr>
        <w:t xml:space="preserve">1.1. </w:t>
      </w:r>
      <w:r w:rsidR="00885751" w:rsidRPr="00FD77FE">
        <w:rPr>
          <w:lang w:val="mn-MN"/>
        </w:rPr>
        <w:t xml:space="preserve">хөлөг онгоц </w:t>
      </w:r>
      <w:ins w:id="175" w:author="User" w:date="2018-12-18T16:04:00Z">
        <w:r w:rsidR="00C95CA8">
          <w:rPr>
            <w:lang w:val="mn-MN"/>
          </w:rPr>
          <w:t>худалд</w:t>
        </w:r>
      </w:ins>
      <w:ins w:id="176" w:author="User" w:date="2018-12-18T16:05:00Z">
        <w:r w:rsidR="00C95CA8">
          <w:rPr>
            <w:lang w:val="mn-MN"/>
          </w:rPr>
          <w:t xml:space="preserve">сан, </w:t>
        </w:r>
      </w:ins>
      <w:r w:rsidR="00885751" w:rsidRPr="00FD77FE">
        <w:rPr>
          <w:lang w:val="mn-MN"/>
        </w:rPr>
        <w:t>худалда</w:t>
      </w:r>
      <w:ins w:id="177" w:author="User" w:date="2018-12-18T16:04:00Z">
        <w:r w:rsidR="00C95CA8">
          <w:rPr>
            <w:lang w:val="mn-MN"/>
          </w:rPr>
          <w:t xml:space="preserve">н авсан </w:t>
        </w:r>
      </w:ins>
      <w:r w:rsidR="00885751" w:rsidRPr="00FD77FE">
        <w:rPr>
          <w:lang w:val="mn-MN"/>
        </w:rPr>
        <w:t xml:space="preserve"> баримт болон түүнтэй дүйцэхүйц бусад баримт бич</w:t>
      </w:r>
      <w:r w:rsidR="008972FA">
        <w:rPr>
          <w:lang w:val="mn-MN"/>
        </w:rPr>
        <w:t>и</w:t>
      </w:r>
      <w:r w:rsidR="00885751" w:rsidRPr="00FD77FE">
        <w:rPr>
          <w:lang w:val="mn-MN"/>
        </w:rPr>
        <w:t xml:space="preserve">г; </w:t>
      </w:r>
    </w:p>
    <w:p w:rsidR="00885751" w:rsidRPr="00FD77FE" w:rsidRDefault="003C79D6" w:rsidP="009D2A1A">
      <w:pPr>
        <w:spacing w:after="240" w:line="240" w:lineRule="auto"/>
        <w:ind w:firstLine="1418"/>
        <w:rPr>
          <w:lang w:val="mn-MN"/>
        </w:rPr>
      </w:pPr>
      <w:r>
        <w:rPr>
          <w:lang w:val="mn-MN"/>
        </w:rPr>
        <w:t>25.</w:t>
      </w:r>
      <w:r w:rsidR="00290DCB" w:rsidRPr="00FD77FE">
        <w:rPr>
          <w:lang w:val="mn-MN"/>
        </w:rPr>
        <w:t xml:space="preserve">1.2. </w:t>
      </w:r>
      <w:r w:rsidR="00885751" w:rsidRPr="00FD77FE">
        <w:rPr>
          <w:lang w:val="mn-MN"/>
        </w:rPr>
        <w:t>хөлөг онгоцны үл хөдлөх хөрөнгийн зээлийн барьцааны баримт бич</w:t>
      </w:r>
      <w:r w:rsidR="006D4461" w:rsidRPr="00FD77FE">
        <w:rPr>
          <w:lang w:val="mn-MN"/>
        </w:rPr>
        <w:t>и</w:t>
      </w:r>
      <w:r w:rsidR="00885751" w:rsidRPr="00FD77FE">
        <w:rPr>
          <w:lang w:val="mn-MN"/>
        </w:rPr>
        <w:t xml:space="preserve">г; </w:t>
      </w:r>
    </w:p>
    <w:p w:rsidR="00885751" w:rsidRPr="00FD77FE" w:rsidRDefault="003C79D6" w:rsidP="009D2A1A">
      <w:pPr>
        <w:spacing w:after="240" w:line="240" w:lineRule="auto"/>
        <w:ind w:firstLine="1418"/>
        <w:rPr>
          <w:lang w:val="mn-MN"/>
        </w:rPr>
      </w:pPr>
      <w:r>
        <w:rPr>
          <w:lang w:val="mn-MN"/>
        </w:rPr>
        <w:t>25.</w:t>
      </w:r>
      <w:r w:rsidR="00290DCB" w:rsidRPr="00FD77FE">
        <w:rPr>
          <w:lang w:val="mn-MN"/>
        </w:rPr>
        <w:t xml:space="preserve">1.3. </w:t>
      </w:r>
      <w:r w:rsidR="00885751" w:rsidRPr="00FD77FE">
        <w:rPr>
          <w:lang w:val="mn-MN"/>
        </w:rPr>
        <w:t>хөлөг онгоц дангаар түрээслэх гэрээ;</w:t>
      </w:r>
    </w:p>
    <w:p w:rsidR="00885751" w:rsidRPr="00FD77FE" w:rsidRDefault="003C79D6" w:rsidP="009D2A1A">
      <w:pPr>
        <w:spacing w:after="240" w:line="240" w:lineRule="auto"/>
        <w:ind w:firstLine="1418"/>
        <w:rPr>
          <w:lang w:val="mn-MN"/>
        </w:rPr>
      </w:pPr>
      <w:r>
        <w:rPr>
          <w:lang w:val="mn-MN"/>
        </w:rPr>
        <w:t>25.</w:t>
      </w:r>
      <w:r w:rsidR="00290DCB" w:rsidRPr="00FD77FE">
        <w:rPr>
          <w:lang w:val="mn-MN"/>
        </w:rPr>
        <w:t xml:space="preserve">1.4. </w:t>
      </w:r>
      <w:r w:rsidR="00885751" w:rsidRPr="00FD77FE">
        <w:rPr>
          <w:lang w:val="mn-MN"/>
        </w:rPr>
        <w:t xml:space="preserve">бүртгэлийн түр болон байнгын гэрчилгээ, тэдгээртэй холбоотой </w:t>
      </w:r>
      <w:del w:id="178" w:author="User" w:date="2018-12-18T16:06:00Z">
        <w:r w:rsidR="00885751" w:rsidRPr="00FD77FE" w:rsidDel="00C95CA8">
          <w:rPr>
            <w:lang w:val="mn-MN"/>
          </w:rPr>
          <w:delText xml:space="preserve">бусад </w:delText>
        </w:r>
      </w:del>
      <w:r w:rsidR="00885751" w:rsidRPr="00FD77FE">
        <w:rPr>
          <w:lang w:val="mn-MN"/>
        </w:rPr>
        <w:t xml:space="preserve">дагалдах гэрчилгээ, батламж зэрэг </w:t>
      </w:r>
      <w:del w:id="179" w:author="User" w:date="2018-12-18T16:08:00Z">
        <w:r w:rsidR="00885751" w:rsidRPr="00FD77FE" w:rsidDel="00C95CA8">
          <w:rPr>
            <w:lang w:val="mn-MN"/>
          </w:rPr>
          <w:delText>бусад</w:delText>
        </w:r>
      </w:del>
      <w:r w:rsidR="00885751" w:rsidRPr="00FD77FE">
        <w:rPr>
          <w:lang w:val="mn-MN"/>
        </w:rPr>
        <w:t xml:space="preserve"> баримт бич</w:t>
      </w:r>
      <w:ins w:id="180" w:author="User" w:date="2018-12-18T16:07:00Z">
        <w:r w:rsidR="00C95CA8">
          <w:rPr>
            <w:lang w:val="mn-MN"/>
          </w:rPr>
          <w:t>гийн хуулбар</w:t>
        </w:r>
      </w:ins>
      <w:del w:id="181" w:author="User" w:date="2018-12-18T16:07:00Z">
        <w:r w:rsidR="007D2D51" w:rsidRPr="00FD77FE" w:rsidDel="00C95CA8">
          <w:rPr>
            <w:lang w:val="mn-MN"/>
          </w:rPr>
          <w:delText>и</w:delText>
        </w:r>
        <w:r w:rsidR="00885751" w:rsidRPr="00FD77FE" w:rsidDel="00C95CA8">
          <w:rPr>
            <w:lang w:val="mn-MN"/>
          </w:rPr>
          <w:delText>г</w:delText>
        </w:r>
      </w:del>
      <w:r w:rsidR="00885751" w:rsidRPr="00FD77FE">
        <w:rPr>
          <w:lang w:val="mn-MN"/>
        </w:rPr>
        <w:t>;</w:t>
      </w:r>
    </w:p>
    <w:p w:rsidR="00885751" w:rsidRPr="00FD77FE" w:rsidRDefault="003C79D6" w:rsidP="009D2A1A">
      <w:pPr>
        <w:spacing w:after="240" w:line="240" w:lineRule="auto"/>
        <w:ind w:firstLine="1418"/>
        <w:rPr>
          <w:lang w:val="mn-MN"/>
        </w:rPr>
      </w:pPr>
      <w:r>
        <w:rPr>
          <w:lang w:val="mn-MN"/>
        </w:rPr>
        <w:t>25.</w:t>
      </w:r>
      <w:r w:rsidR="00290DCB" w:rsidRPr="00FD77FE">
        <w:rPr>
          <w:lang w:val="mn-MN"/>
        </w:rPr>
        <w:t xml:space="preserve">1.5. </w:t>
      </w:r>
      <w:r w:rsidR="00885751" w:rsidRPr="00FD77FE">
        <w:rPr>
          <w:lang w:val="mn-MN"/>
        </w:rPr>
        <w:t>олон улсын гэрээ, конвенцийн дагуу олгогдсон хөлөг онгоцны техникийн бүх төрлийн гэрчилгээ</w:t>
      </w:r>
      <w:ins w:id="182" w:author="User" w:date="2018-12-18T16:07:00Z">
        <w:r w:rsidR="00C95CA8">
          <w:rPr>
            <w:lang w:val="mn-MN"/>
          </w:rPr>
          <w:t>ний хуулбар</w:t>
        </w:r>
      </w:ins>
      <w:r w:rsidR="00885751" w:rsidRPr="00FD77FE">
        <w:rPr>
          <w:lang w:val="mn-MN"/>
        </w:rPr>
        <w:t>;</w:t>
      </w:r>
    </w:p>
    <w:p w:rsidR="00885751" w:rsidRPr="00FD77FE" w:rsidRDefault="003C79D6" w:rsidP="009D2A1A">
      <w:pPr>
        <w:spacing w:after="240" w:line="240" w:lineRule="auto"/>
        <w:ind w:firstLine="1418"/>
        <w:rPr>
          <w:lang w:val="mn-MN"/>
        </w:rPr>
      </w:pPr>
      <w:r>
        <w:rPr>
          <w:lang w:val="mn-MN"/>
        </w:rPr>
        <w:t>25.</w:t>
      </w:r>
      <w:r w:rsidR="0056201F" w:rsidRPr="00FD77FE">
        <w:rPr>
          <w:lang w:val="mn-MN"/>
        </w:rPr>
        <w:t xml:space="preserve">1.6. </w:t>
      </w:r>
      <w:r w:rsidR="008D6B09" w:rsidRPr="00FD77FE">
        <w:rPr>
          <w:lang w:val="mn-MN"/>
        </w:rPr>
        <w:t>хөлөг онгоцны багий</w:t>
      </w:r>
      <w:r w:rsidR="00885751" w:rsidRPr="00FD77FE">
        <w:rPr>
          <w:lang w:val="mn-MN"/>
        </w:rPr>
        <w:t xml:space="preserve">н </w:t>
      </w:r>
      <w:r w:rsidR="00B34B4B" w:rsidRPr="00FD77FE">
        <w:rPr>
          <w:lang w:val="mn-MN"/>
        </w:rPr>
        <w:t>бүрэлдэхүүний</w:t>
      </w:r>
      <w:r w:rsidR="00885751" w:rsidRPr="00FD77FE">
        <w:rPr>
          <w:lang w:val="mn-MN"/>
        </w:rPr>
        <w:t xml:space="preserve"> мэргэжлийн гэрчилгээ, түүнийг баталгаажуулсан батламж гэрчилгээ</w:t>
      </w:r>
      <w:ins w:id="183" w:author="User" w:date="2018-12-18T16:07:00Z">
        <w:r w:rsidR="00C95CA8">
          <w:rPr>
            <w:lang w:val="mn-MN"/>
          </w:rPr>
          <w:t>ний хуулбар</w:t>
        </w:r>
      </w:ins>
      <w:r w:rsidR="00885751" w:rsidRPr="00FD77FE">
        <w:rPr>
          <w:lang w:val="mn-MN"/>
        </w:rPr>
        <w:t>;</w:t>
      </w:r>
    </w:p>
    <w:p w:rsidR="00885751" w:rsidRPr="00FD77FE" w:rsidRDefault="003C79D6" w:rsidP="009D2A1A">
      <w:pPr>
        <w:spacing w:after="240" w:line="240" w:lineRule="auto"/>
        <w:ind w:firstLine="1418"/>
        <w:rPr>
          <w:lang w:val="mn-MN"/>
        </w:rPr>
      </w:pPr>
      <w:r>
        <w:rPr>
          <w:lang w:val="mn-MN"/>
        </w:rPr>
        <w:t>25.</w:t>
      </w:r>
      <w:r w:rsidR="0056201F" w:rsidRPr="00FD77FE">
        <w:rPr>
          <w:lang w:val="mn-MN"/>
        </w:rPr>
        <w:t xml:space="preserve">1.7. </w:t>
      </w:r>
      <w:r w:rsidR="00885751" w:rsidRPr="00FD77FE">
        <w:rPr>
          <w:lang w:val="mn-MN"/>
        </w:rPr>
        <w:t>хөлөг онгоцны үйл ажиллагаатай холбоотой болон нот</w:t>
      </w:r>
      <w:r w:rsidR="0056201F" w:rsidRPr="00FD77FE">
        <w:rPr>
          <w:lang w:val="mn-MN"/>
        </w:rPr>
        <w:t>а</w:t>
      </w:r>
      <w:r w:rsidR="00885751" w:rsidRPr="00FD77FE">
        <w:rPr>
          <w:lang w:val="mn-MN"/>
        </w:rPr>
        <w:t>риатын байгууллагаар баталгаажсан бусад баримт бич</w:t>
      </w:r>
      <w:ins w:id="184" w:author="User" w:date="2018-12-18T16:08:00Z">
        <w:r w:rsidR="00C95CA8">
          <w:rPr>
            <w:lang w:val="mn-MN"/>
          </w:rPr>
          <w:t>гийн хуулбар</w:t>
        </w:r>
      </w:ins>
      <w:del w:id="185" w:author="User" w:date="2018-12-18T16:08:00Z">
        <w:r w:rsidR="0056201F" w:rsidRPr="00FD77FE" w:rsidDel="00C95CA8">
          <w:rPr>
            <w:lang w:val="mn-MN"/>
          </w:rPr>
          <w:delText>и</w:delText>
        </w:r>
        <w:r w:rsidR="00885751" w:rsidRPr="00FD77FE" w:rsidDel="00C95CA8">
          <w:rPr>
            <w:lang w:val="mn-MN"/>
          </w:rPr>
          <w:delText>г</w:delText>
        </w:r>
      </w:del>
      <w:r w:rsidR="00885751" w:rsidRPr="00FD77FE">
        <w:rPr>
          <w:lang w:val="mn-MN"/>
        </w:rPr>
        <w:t>.</w:t>
      </w:r>
    </w:p>
    <w:p w:rsidR="00885751" w:rsidRPr="00116633" w:rsidRDefault="003C79D6" w:rsidP="009D2A1A">
      <w:pPr>
        <w:spacing w:after="240" w:line="240" w:lineRule="auto"/>
        <w:rPr>
          <w:b/>
          <w:lang w:val="mn-MN"/>
        </w:rPr>
      </w:pPr>
      <w:r>
        <w:rPr>
          <w:b/>
          <w:lang w:val="mn-MN"/>
        </w:rPr>
        <w:t xml:space="preserve">26 </w:t>
      </w:r>
      <w:r w:rsidR="00885751" w:rsidRPr="00116633">
        <w:rPr>
          <w:b/>
          <w:lang w:val="mn-MN"/>
        </w:rPr>
        <w:t>дугаар зүйл. Хөлөг онгоцны бүртгэл</w:t>
      </w:r>
    </w:p>
    <w:p w:rsidR="00885751" w:rsidRPr="00116633" w:rsidRDefault="003C79D6" w:rsidP="009D2A1A">
      <w:pPr>
        <w:spacing w:after="240" w:line="240" w:lineRule="auto"/>
        <w:ind w:firstLine="720"/>
        <w:rPr>
          <w:lang w:val="mn-MN"/>
        </w:rPr>
      </w:pPr>
      <w:r>
        <w:rPr>
          <w:lang w:val="mn-MN"/>
        </w:rPr>
        <w:t>26.</w:t>
      </w:r>
      <w:r w:rsidR="00885751" w:rsidRPr="00116633">
        <w:rPr>
          <w:lang w:val="mn-MN"/>
        </w:rPr>
        <w:t xml:space="preserve">1. Монгол Улсын хөлөг онгоцны бүртгэлд зэвсэгт хүчин, тэнгисийн цэргийн харьяалал бүхий цэрэг дайны зориулалттай </w:t>
      </w:r>
      <w:del w:id="186" w:author="User" w:date="2018-12-18T16:10:00Z">
        <w:r w:rsidR="00885751" w:rsidRPr="00116633" w:rsidDel="00C95CA8">
          <w:rPr>
            <w:lang w:val="mn-MN"/>
          </w:rPr>
          <w:delText>тусгай тоноглогдсон</w:delText>
        </w:r>
      </w:del>
      <w:r w:rsidR="00885751" w:rsidRPr="00116633">
        <w:rPr>
          <w:lang w:val="mn-MN"/>
        </w:rPr>
        <w:t xml:space="preserve"> хөлөг онгоц болон загас агнуур хийх, түүнтэй холбоотой үйл ажиллагаа явуул</w:t>
      </w:r>
      <w:del w:id="187" w:author="User" w:date="2018-12-18T16:09:00Z">
        <w:r w:rsidR="00885751" w:rsidRPr="00116633" w:rsidDel="00C95CA8">
          <w:rPr>
            <w:lang w:val="mn-MN"/>
          </w:rPr>
          <w:delText>аг</w:delText>
        </w:r>
      </w:del>
      <w:r w:rsidR="00885751" w:rsidRPr="00116633">
        <w:rPr>
          <w:lang w:val="mn-MN"/>
        </w:rPr>
        <w:t xml:space="preserve">даг хөлөг онгоцуудаас бусад далайн тээврийн </w:t>
      </w:r>
      <w:r w:rsidR="00B96230">
        <w:rPr>
          <w:lang w:val="mn-MN"/>
        </w:rPr>
        <w:t>үйл ажиллагаанд</w:t>
      </w:r>
      <w:ins w:id="188" w:author="User" w:date="2018-12-18T16:09:00Z">
        <w:r w:rsidR="00C95CA8">
          <w:rPr>
            <w:lang w:val="mn-MN"/>
          </w:rPr>
          <w:t xml:space="preserve"> </w:t>
        </w:r>
      </w:ins>
      <w:r w:rsidR="00885751" w:rsidRPr="00116633">
        <w:rPr>
          <w:lang w:val="mn-MN"/>
        </w:rPr>
        <w:t>оролцогч бүх төрлийн хөлөг онгоцыг бүртгэнэ.</w:t>
      </w:r>
    </w:p>
    <w:p w:rsidR="0044452B" w:rsidRPr="00E07E23" w:rsidRDefault="003C79D6" w:rsidP="009D2A1A">
      <w:pPr>
        <w:spacing w:after="240" w:line="240" w:lineRule="auto"/>
        <w:ind w:firstLine="720"/>
        <w:rPr>
          <w:lang w:val="mn-MN"/>
        </w:rPr>
      </w:pPr>
      <w:r>
        <w:rPr>
          <w:lang w:val="mn-MN"/>
        </w:rPr>
        <w:t>26.</w:t>
      </w:r>
      <w:r w:rsidR="00885751" w:rsidRPr="00E07E23">
        <w:rPr>
          <w:lang w:val="mn-MN"/>
        </w:rPr>
        <w:t xml:space="preserve">2. Монгол Улсын хөлөг онгоцны бүртгэл нь “нээлттэй бүртгэл” хэлбэртэй байх бөгөөд бүртгүүлэх хөлөг онгоцны эзэмшил тухайн эзэмшигчийн </w:t>
      </w:r>
      <w:ins w:id="189" w:author="User" w:date="2018-12-18T16:11:00Z">
        <w:r w:rsidR="00C95CA8">
          <w:rPr>
            <w:lang w:val="mn-MN"/>
          </w:rPr>
          <w:t xml:space="preserve">улсын </w:t>
        </w:r>
      </w:ins>
      <w:r w:rsidR="00885751" w:rsidRPr="00E07E23">
        <w:rPr>
          <w:lang w:val="mn-MN"/>
        </w:rPr>
        <w:t xml:space="preserve">харьяаллаас үл хамаарна. </w:t>
      </w:r>
    </w:p>
    <w:p w:rsidR="00885751" w:rsidRPr="00E07E23" w:rsidRDefault="0044452B" w:rsidP="009D2A1A">
      <w:pPr>
        <w:spacing w:after="240" w:line="240" w:lineRule="auto"/>
        <w:ind w:firstLine="720"/>
        <w:rPr>
          <w:lang w:val="mn-MN"/>
        </w:rPr>
      </w:pPr>
      <w:r w:rsidRPr="00E07E23">
        <w:rPr>
          <w:lang w:val="mn-MN"/>
        </w:rPr>
        <w:t xml:space="preserve">Тайлбар: </w:t>
      </w:r>
      <w:r w:rsidR="00885751" w:rsidRPr="00E07E23">
        <w:rPr>
          <w:lang w:val="mn-MN"/>
        </w:rPr>
        <w:t>“Нээлттэй бүртгэл” гэдэг нь тухайн бүртгүүлэх хөлөг онгоцны эзэмшигчийн болон баг</w:t>
      </w:r>
      <w:r w:rsidR="00116633" w:rsidRPr="00E07E23">
        <w:rPr>
          <w:lang w:val="mn-MN"/>
        </w:rPr>
        <w:t>ий</w:t>
      </w:r>
      <w:r w:rsidR="000137E3" w:rsidRPr="00E07E23">
        <w:rPr>
          <w:lang w:val="mn-MN"/>
        </w:rPr>
        <w:t xml:space="preserve">н </w:t>
      </w:r>
      <w:r w:rsidR="00854CCB" w:rsidRPr="00E07E23">
        <w:rPr>
          <w:lang w:val="mn-MN"/>
        </w:rPr>
        <w:t>гишүүн</w:t>
      </w:r>
      <w:r w:rsidR="00E07E23">
        <w:rPr>
          <w:lang w:val="mn-MN"/>
        </w:rPr>
        <w:t>ий</w:t>
      </w:r>
      <w:r w:rsidR="00321A6C">
        <w:rPr>
          <w:lang w:val="mn-MN"/>
        </w:rPr>
        <w:t xml:space="preserve"> </w:t>
      </w:r>
      <w:r w:rsidR="00137780" w:rsidRPr="00E07E23">
        <w:rPr>
          <w:lang w:val="mn-MN"/>
        </w:rPr>
        <w:t>иргэний харьяал</w:t>
      </w:r>
      <w:r w:rsidR="00885751" w:rsidRPr="00E07E23">
        <w:rPr>
          <w:lang w:val="mn-MN"/>
        </w:rPr>
        <w:t>л</w:t>
      </w:r>
      <w:r w:rsidR="00137780" w:rsidRPr="00E07E23">
        <w:rPr>
          <w:lang w:val="mn-MN"/>
        </w:rPr>
        <w:t xml:space="preserve">ыг </w:t>
      </w:r>
      <w:r w:rsidR="00885751" w:rsidRPr="00E07E23">
        <w:rPr>
          <w:lang w:val="mn-MN"/>
        </w:rPr>
        <w:t xml:space="preserve">харгалзахгүйгээр бүртгэлд хамруулах хэлбэрийг </w:t>
      </w:r>
      <w:r w:rsidR="00854CCB" w:rsidRPr="00E07E23">
        <w:rPr>
          <w:lang w:val="mn-MN"/>
        </w:rPr>
        <w:t>ойлгоно</w:t>
      </w:r>
      <w:r w:rsidR="00885751" w:rsidRPr="00E07E23">
        <w:rPr>
          <w:lang w:val="mn-MN"/>
        </w:rPr>
        <w:t>.</w:t>
      </w:r>
    </w:p>
    <w:p w:rsidR="00A4531C" w:rsidRPr="00EF62C7" w:rsidRDefault="003C79D6" w:rsidP="009D2A1A">
      <w:pPr>
        <w:spacing w:after="240" w:line="240" w:lineRule="auto"/>
        <w:ind w:firstLine="720"/>
        <w:rPr>
          <w:lang w:val="mn-MN"/>
        </w:rPr>
      </w:pPr>
      <w:r w:rsidRPr="00EF62C7">
        <w:rPr>
          <w:lang w:val="mn-MN"/>
        </w:rPr>
        <w:t>26.</w:t>
      </w:r>
      <w:r w:rsidR="00885751" w:rsidRPr="00EF62C7">
        <w:rPr>
          <w:lang w:val="mn-MN"/>
        </w:rPr>
        <w:t xml:space="preserve">3. </w:t>
      </w:r>
      <w:r w:rsidR="00935516">
        <w:rPr>
          <w:lang w:val="mn-MN"/>
        </w:rPr>
        <w:t>Монгол Улсын хөлөг онгоцны бүртгэлд х</w:t>
      </w:r>
      <w:r w:rsidR="00A4531C" w:rsidRPr="00EF62C7">
        <w:rPr>
          <w:shd w:val="clear" w:color="auto" w:fill="FFFFFF"/>
          <w:lang w:val="mn-MN"/>
        </w:rPr>
        <w:t>өлөг онгоц бүртгэх журмыг Засгийн газар батална.</w:t>
      </w:r>
    </w:p>
    <w:p w:rsidR="00885751" w:rsidRPr="0021717E" w:rsidRDefault="003C79D6" w:rsidP="009D2A1A">
      <w:pPr>
        <w:spacing w:after="240" w:line="240" w:lineRule="auto"/>
        <w:ind w:firstLine="720"/>
        <w:rPr>
          <w:lang w:val="mn-MN"/>
        </w:rPr>
      </w:pPr>
      <w:r>
        <w:rPr>
          <w:lang w:val="mn-MN"/>
        </w:rPr>
        <w:t>26.</w:t>
      </w:r>
      <w:r w:rsidR="00E52436">
        <w:rPr>
          <w:lang w:val="mn-MN"/>
        </w:rPr>
        <w:t>4</w:t>
      </w:r>
      <w:r w:rsidR="00A4531C" w:rsidRPr="00A01717">
        <w:rPr>
          <w:lang w:val="mn-MN"/>
        </w:rPr>
        <w:t xml:space="preserve">. </w:t>
      </w:r>
      <w:ins w:id="190" w:author="User" w:date="2018-12-18T16:27:00Z">
        <w:r w:rsidR="00ED4085">
          <w:rPr>
            <w:lang w:val="mn-MN"/>
          </w:rPr>
          <w:t>Энэ хууль, олон улсы</w:t>
        </w:r>
      </w:ins>
      <w:ins w:id="191" w:author="User" w:date="2018-12-18T16:32:00Z">
        <w:r w:rsidR="005C7EBC">
          <w:rPr>
            <w:lang w:val="mn-MN"/>
          </w:rPr>
          <w:t>н</w:t>
        </w:r>
      </w:ins>
      <w:ins w:id="192" w:author="User" w:date="2018-12-18T16:27:00Z">
        <w:r w:rsidR="00ED4085">
          <w:rPr>
            <w:lang w:val="mn-MN"/>
          </w:rPr>
          <w:t xml:space="preserve"> гэрээ</w:t>
        </w:r>
      </w:ins>
      <w:ins w:id="193" w:author="User" w:date="2018-12-18T16:29:00Z">
        <w:r w:rsidR="00ED4085">
          <w:rPr>
            <w:lang w:val="mn-MN"/>
          </w:rPr>
          <w:t xml:space="preserve"> болон</w:t>
        </w:r>
      </w:ins>
      <w:ins w:id="194" w:author="User" w:date="2018-12-18T16:27:00Z">
        <w:r w:rsidR="00ED4085">
          <w:rPr>
            <w:lang w:val="mn-MN"/>
          </w:rPr>
          <w:t xml:space="preserve"> бусад хууль</w:t>
        </w:r>
      </w:ins>
      <w:ins w:id="195" w:author="User" w:date="2018-12-18T16:32:00Z">
        <w:r w:rsidR="005C7EBC">
          <w:rPr>
            <w:lang w:val="mn-MN"/>
          </w:rPr>
          <w:t>,</w:t>
        </w:r>
      </w:ins>
      <w:ins w:id="196" w:author="User" w:date="2018-12-18T16:27:00Z">
        <w:r w:rsidR="00ED4085">
          <w:rPr>
            <w:lang w:val="mn-MN"/>
          </w:rPr>
          <w:t xml:space="preserve"> тогтоомжийг зөрчсөн тохиолдолд </w:t>
        </w:r>
      </w:ins>
      <w:r w:rsidR="00885751" w:rsidRPr="0021717E">
        <w:rPr>
          <w:lang w:val="mn-MN"/>
        </w:rPr>
        <w:t xml:space="preserve">Далайн захиргаа нь хөлөг онгоцонд </w:t>
      </w:r>
      <w:del w:id="197" w:author="User" w:date="2018-12-18T16:28:00Z">
        <w:r w:rsidR="00885751" w:rsidRPr="0021717E" w:rsidDel="00ED4085">
          <w:rPr>
            <w:lang w:val="mn-MN"/>
          </w:rPr>
          <w:delText>өөрийн</w:delText>
        </w:r>
      </w:del>
      <w:r w:rsidR="00885751" w:rsidRPr="0021717E">
        <w:rPr>
          <w:lang w:val="mn-MN"/>
        </w:rPr>
        <w:t xml:space="preserve">олгосон </w:t>
      </w:r>
      <w:del w:id="198" w:author="User" w:date="2018-12-18T16:34:00Z">
        <w:r w:rsidR="00885751" w:rsidRPr="0021717E" w:rsidDel="005C7EBC">
          <w:rPr>
            <w:lang w:val="mn-MN"/>
          </w:rPr>
          <w:delText xml:space="preserve">аливаа </w:delText>
        </w:r>
      </w:del>
      <w:r w:rsidR="00885751" w:rsidRPr="0021717E">
        <w:rPr>
          <w:lang w:val="mn-MN"/>
        </w:rPr>
        <w:t>гэрчилгээ</w:t>
      </w:r>
      <w:del w:id="199" w:author="User" w:date="2018-12-18T16:35:00Z">
        <w:r w:rsidR="00885751" w:rsidRPr="0021717E" w:rsidDel="005C7EBC">
          <w:rPr>
            <w:lang w:val="mn-MN"/>
          </w:rPr>
          <w:delText>,</w:delText>
        </w:r>
      </w:del>
      <w:r w:rsidR="00885751" w:rsidRPr="0021717E">
        <w:rPr>
          <w:lang w:val="mn-MN"/>
        </w:rPr>
        <w:t xml:space="preserve"> </w:t>
      </w:r>
      <w:ins w:id="200" w:author="User" w:date="2018-12-18T16:35:00Z">
        <w:r w:rsidR="005C7EBC">
          <w:rPr>
            <w:lang w:val="mn-MN"/>
          </w:rPr>
          <w:t xml:space="preserve">болон </w:t>
        </w:r>
      </w:ins>
      <w:del w:id="201" w:author="User" w:date="2018-12-18T16:35:00Z">
        <w:r w:rsidR="00885751" w:rsidRPr="0021717E" w:rsidDel="005C7EBC">
          <w:rPr>
            <w:lang w:val="mn-MN"/>
          </w:rPr>
          <w:delText xml:space="preserve">зөвшөөрөл, </w:delText>
        </w:r>
        <w:r w:rsidR="00610337" w:rsidDel="005C7EBC">
          <w:rPr>
            <w:lang w:val="mn-MN"/>
          </w:rPr>
          <w:delText xml:space="preserve">батламж зэрэг </w:delText>
        </w:r>
      </w:del>
      <w:r w:rsidR="00610337">
        <w:rPr>
          <w:lang w:val="mn-MN"/>
        </w:rPr>
        <w:t>бусад баримт бичг</w:t>
      </w:r>
      <w:r w:rsidR="00FF57C7">
        <w:rPr>
          <w:lang w:val="mn-MN"/>
        </w:rPr>
        <w:t>ийг</w:t>
      </w:r>
      <w:ins w:id="202" w:author="User" w:date="2018-12-18T16:29:00Z">
        <w:r w:rsidR="00ED4085">
          <w:rPr>
            <w:lang w:val="mn-MN"/>
          </w:rPr>
          <w:t xml:space="preserve"> </w:t>
        </w:r>
      </w:ins>
      <w:del w:id="203" w:author="User" w:date="2018-12-18T16:29:00Z">
        <w:r w:rsidR="00610337" w:rsidDel="00ED4085">
          <w:rPr>
            <w:lang w:val="mn-MN"/>
          </w:rPr>
          <w:delText>и</w:delText>
        </w:r>
        <w:r w:rsidR="00885751" w:rsidRPr="0021717E" w:rsidDel="00ED4085">
          <w:rPr>
            <w:lang w:val="mn-MN"/>
          </w:rPr>
          <w:delText>йг</w:delText>
        </w:r>
      </w:del>
      <w:del w:id="204" w:author="User" w:date="2018-12-18T16:21:00Z">
        <w:r w:rsidR="00885751" w:rsidRPr="0021717E" w:rsidDel="00C27413">
          <w:rPr>
            <w:lang w:val="mn-MN"/>
          </w:rPr>
          <w:delText xml:space="preserve">шаардлагатай </w:delText>
        </w:r>
      </w:del>
      <w:del w:id="205" w:author="User" w:date="2018-12-18T16:26:00Z">
        <w:r w:rsidR="00885751" w:rsidRPr="0021717E" w:rsidDel="00ED4085">
          <w:rPr>
            <w:lang w:val="mn-MN"/>
          </w:rPr>
          <w:delText>гэж үз</w:delText>
        </w:r>
      </w:del>
      <w:del w:id="206" w:author="User" w:date="2018-12-18T16:21:00Z">
        <w:r w:rsidR="00885751" w:rsidRPr="0021717E" w:rsidDel="00C27413">
          <w:rPr>
            <w:lang w:val="mn-MN"/>
          </w:rPr>
          <w:delText>сэн үедээ</w:delText>
        </w:r>
      </w:del>
      <w:r w:rsidR="00885751" w:rsidRPr="0021717E">
        <w:rPr>
          <w:lang w:val="mn-MN"/>
        </w:rPr>
        <w:t>цуцлах, хүчингүй болгох</w:t>
      </w:r>
      <w:del w:id="207" w:author="User" w:date="2018-12-18T16:35:00Z">
        <w:r w:rsidR="00885751" w:rsidRPr="0021717E" w:rsidDel="005C7EBC">
          <w:rPr>
            <w:lang w:val="mn-MN"/>
          </w:rPr>
          <w:delText>, эгүүлэн татаж хураан авах</w:delText>
        </w:r>
      </w:del>
      <w:r w:rsidR="00885751" w:rsidRPr="0021717E">
        <w:rPr>
          <w:lang w:val="mn-MN"/>
        </w:rPr>
        <w:t xml:space="preserve"> эрхтэй.</w:t>
      </w:r>
    </w:p>
    <w:p w:rsidR="00885751" w:rsidRDefault="003C79D6" w:rsidP="009D2A1A">
      <w:pPr>
        <w:spacing w:after="240" w:line="240" w:lineRule="auto"/>
        <w:ind w:firstLine="720"/>
        <w:rPr>
          <w:lang w:val="mn-MN"/>
        </w:rPr>
      </w:pPr>
      <w:r>
        <w:rPr>
          <w:lang w:val="mn-MN"/>
        </w:rPr>
        <w:t>26.</w:t>
      </w:r>
      <w:r w:rsidR="00E52436">
        <w:rPr>
          <w:lang w:val="mn-MN"/>
        </w:rPr>
        <w:t>5</w:t>
      </w:r>
      <w:r w:rsidR="00A4531C">
        <w:rPr>
          <w:lang w:val="mn-MN"/>
        </w:rPr>
        <w:t xml:space="preserve">. </w:t>
      </w:r>
      <w:r w:rsidR="006368C1" w:rsidRPr="00A01717">
        <w:rPr>
          <w:lang w:val="mn-MN"/>
        </w:rPr>
        <w:t>Б</w:t>
      </w:r>
      <w:r w:rsidR="00885751" w:rsidRPr="00A01717">
        <w:rPr>
          <w:lang w:val="mn-MN"/>
        </w:rPr>
        <w:t xml:space="preserve">үртгэлийн түр болон байнгын гэрчилгээ, хөлөг онгоц дангаар түрээслэх бүртгэлийн гэрчилгээ, баталгаажуулах гэрчилгээ зэрэг </w:t>
      </w:r>
      <w:del w:id="208" w:author="User" w:date="2018-12-18T16:39:00Z">
        <w:r w:rsidR="00885751" w:rsidRPr="00A01717" w:rsidDel="005C7EBC">
          <w:rPr>
            <w:lang w:val="mn-MN"/>
          </w:rPr>
          <w:delText xml:space="preserve">бусад </w:delText>
        </w:r>
      </w:del>
      <w:r w:rsidR="00885751" w:rsidRPr="00A01717">
        <w:rPr>
          <w:lang w:val="mn-MN"/>
        </w:rPr>
        <w:t xml:space="preserve">бүртгэлтэй холбогдох </w:t>
      </w:r>
      <w:ins w:id="209" w:author="User" w:date="2018-12-18T16:39:00Z">
        <w:r w:rsidR="005C7EBC">
          <w:rPr>
            <w:lang w:val="mn-MN"/>
          </w:rPr>
          <w:t xml:space="preserve">бусад </w:t>
        </w:r>
      </w:ins>
      <w:r w:rsidR="00885751" w:rsidRPr="00A01717">
        <w:rPr>
          <w:lang w:val="mn-MN"/>
        </w:rPr>
        <w:t xml:space="preserve">баримт бичгийн загварыг </w:t>
      </w:r>
      <w:del w:id="210" w:author="User" w:date="2018-12-18T16:40:00Z">
        <w:r w:rsidR="006368C1" w:rsidRPr="00A01717" w:rsidDel="005C7EBC">
          <w:rPr>
            <w:lang w:val="mn-MN"/>
          </w:rPr>
          <w:delText xml:space="preserve">далайн асуудал эрхэлсэн Засгийн газрын гишүүн </w:delText>
        </w:r>
      </w:del>
      <w:ins w:id="211" w:author="User" w:date="2018-12-18T16:40:00Z">
        <w:r w:rsidR="005C7EBC">
          <w:rPr>
            <w:lang w:val="mn-MN"/>
          </w:rPr>
          <w:t>Далайн захиргаа</w:t>
        </w:r>
      </w:ins>
      <w:ins w:id="212" w:author="User" w:date="2018-12-18T16:43:00Z">
        <w:r w:rsidR="00D03F56">
          <w:rPr>
            <w:lang w:val="mn-MN"/>
          </w:rPr>
          <w:t xml:space="preserve"> </w:t>
        </w:r>
      </w:ins>
      <w:r w:rsidR="00427FE3" w:rsidRPr="00A01717">
        <w:rPr>
          <w:lang w:val="mn-MN"/>
        </w:rPr>
        <w:t>батал</w:t>
      </w:r>
      <w:r w:rsidR="006368C1" w:rsidRPr="00A01717">
        <w:rPr>
          <w:lang w:val="mn-MN"/>
        </w:rPr>
        <w:t>на.</w:t>
      </w:r>
    </w:p>
    <w:p w:rsidR="00935516" w:rsidRPr="00107879" w:rsidRDefault="00935516" w:rsidP="00935516">
      <w:pPr>
        <w:spacing w:after="240" w:line="240" w:lineRule="auto"/>
        <w:ind w:firstLine="720"/>
        <w:rPr>
          <w:shd w:val="clear" w:color="auto" w:fill="FFFFFF"/>
          <w:lang w:val="mn-MN"/>
        </w:rPr>
      </w:pPr>
      <w:r w:rsidRPr="00107879">
        <w:rPr>
          <w:lang w:val="mn-MN"/>
        </w:rPr>
        <w:t>26.</w:t>
      </w:r>
      <w:r w:rsidR="00E52436">
        <w:rPr>
          <w:lang w:val="mn-MN"/>
        </w:rPr>
        <w:t>6</w:t>
      </w:r>
      <w:r w:rsidRPr="00107879">
        <w:rPr>
          <w:lang w:val="mn-MN"/>
        </w:rPr>
        <w:t xml:space="preserve">. Далайчны мэргэжлийн </w:t>
      </w:r>
      <w:ins w:id="213" w:author="User" w:date="2018-12-18T12:11:00Z">
        <w:r w:rsidR="00F470CA" w:rsidRPr="00107879">
          <w:rPr>
            <w:lang w:val="mn-MN"/>
          </w:rPr>
          <w:t xml:space="preserve">диплом, </w:t>
        </w:r>
      </w:ins>
      <w:r w:rsidRPr="00107879">
        <w:rPr>
          <w:lang w:val="mn-MN"/>
        </w:rPr>
        <w:t>гэрчилгээг хүлээн зөвшөөр</w:t>
      </w:r>
      <w:ins w:id="214" w:author="User" w:date="2018-12-18T12:13:00Z">
        <w:r w:rsidR="00F470CA" w:rsidRPr="00107879">
          <w:rPr>
            <w:lang w:val="mn-MN"/>
          </w:rPr>
          <w:t>ч</w:t>
        </w:r>
      </w:ins>
      <w:del w:id="215" w:author="User" w:date="2018-12-18T12:13:00Z">
        <w:r w:rsidRPr="00107879" w:rsidDel="00F470CA">
          <w:rPr>
            <w:lang w:val="mn-MN"/>
          </w:rPr>
          <w:delText>сөн</w:delText>
        </w:r>
      </w:del>
      <w:ins w:id="216" w:author="User" w:date="2018-12-18T12:13:00Z">
        <w:r w:rsidR="00F470CA" w:rsidRPr="00107879">
          <w:rPr>
            <w:lang w:val="mn-MN"/>
          </w:rPr>
          <w:t>, баталгаажуула</w:t>
        </w:r>
        <w:r w:rsidR="00683420" w:rsidRPr="00107879">
          <w:rPr>
            <w:lang w:val="mn-MN"/>
          </w:rPr>
          <w:t>хтай</w:t>
        </w:r>
      </w:ins>
      <w:r w:rsidR="004D3275" w:rsidRPr="00107879">
        <w:rPr>
          <w:lang w:val="mn-MN"/>
        </w:rPr>
        <w:t xml:space="preserve"> </w:t>
      </w:r>
      <w:del w:id="217" w:author="User" w:date="2018-12-18T12:13:00Z">
        <w:r w:rsidRPr="00107879" w:rsidDel="00F470CA">
          <w:rPr>
            <w:lang w:val="mn-MN"/>
          </w:rPr>
          <w:delText xml:space="preserve"> тухай гэрчилгээ олгохтой </w:delText>
        </w:r>
      </w:del>
      <w:r w:rsidRPr="00107879">
        <w:rPr>
          <w:lang w:val="mn-MN"/>
        </w:rPr>
        <w:t xml:space="preserve">холбогдсон харилцааг </w:t>
      </w:r>
      <w:r w:rsidR="00677B78" w:rsidRPr="00107879">
        <w:rPr>
          <w:lang w:val="mn-MN"/>
        </w:rPr>
        <w:t>Монгол Улсын хөлөг онгоцны бүртгэлд х</w:t>
      </w:r>
      <w:r w:rsidR="00677B78" w:rsidRPr="00107879">
        <w:rPr>
          <w:shd w:val="clear" w:color="auto" w:fill="FFFFFF"/>
          <w:lang w:val="mn-MN"/>
        </w:rPr>
        <w:t>өлөг онгоц бүртгэх</w:t>
      </w:r>
      <w:ins w:id="218" w:author="User" w:date="2018-12-18T16:41:00Z">
        <w:r w:rsidR="005C7EBC" w:rsidRPr="00107879">
          <w:rPr>
            <w:shd w:val="clear" w:color="auto" w:fill="FFFFFF"/>
            <w:lang w:val="mn-MN"/>
          </w:rPr>
          <w:t xml:space="preserve"> </w:t>
        </w:r>
      </w:ins>
      <w:r w:rsidRPr="00107879">
        <w:rPr>
          <w:shd w:val="clear" w:color="auto" w:fill="FFFFFF"/>
          <w:lang w:val="mn-MN"/>
        </w:rPr>
        <w:t>журмаар зохицуулна.</w:t>
      </w:r>
    </w:p>
    <w:p w:rsidR="00885751" w:rsidRPr="004D3275" w:rsidRDefault="003C79D6" w:rsidP="00F615D3">
      <w:pPr>
        <w:spacing w:after="240" w:line="240" w:lineRule="auto"/>
        <w:rPr>
          <w:lang w:val="mn-MN"/>
        </w:rPr>
      </w:pPr>
      <w:r w:rsidRPr="004D3275">
        <w:rPr>
          <w:b/>
          <w:lang w:val="mn-MN"/>
        </w:rPr>
        <w:t xml:space="preserve">27 </w:t>
      </w:r>
      <w:r w:rsidR="00885751" w:rsidRPr="004D3275">
        <w:rPr>
          <w:b/>
          <w:lang w:val="mn-MN"/>
        </w:rPr>
        <w:t>дугаар зүйл. Бүртгэлийн үйл ажиллагаа</w:t>
      </w:r>
    </w:p>
    <w:p w:rsidR="00885751" w:rsidRPr="00535981" w:rsidRDefault="003C79D6" w:rsidP="009D2A1A">
      <w:pPr>
        <w:spacing w:after="240" w:line="240" w:lineRule="auto"/>
        <w:ind w:firstLine="720"/>
        <w:rPr>
          <w:lang w:val="mn-MN"/>
        </w:rPr>
      </w:pPr>
      <w:r>
        <w:rPr>
          <w:lang w:val="mn-MN"/>
        </w:rPr>
        <w:t>27.</w:t>
      </w:r>
      <w:r w:rsidR="00885751" w:rsidRPr="00535981">
        <w:rPr>
          <w:lang w:val="mn-MN"/>
        </w:rPr>
        <w:t xml:space="preserve">1. Хөлөг онгоцны эзэмшигч болон тэднээс хууль ёсны дагуу эрх олгогдсон этгээдээс хөлөг онгоцоо бүртгүүлэхийн тулд тухайн хөлөг онгоцныхоо </w:t>
      </w:r>
      <w:r w:rsidR="00885751" w:rsidRPr="00535981">
        <w:rPr>
          <w:lang w:val="mn-MN"/>
        </w:rPr>
        <w:lastRenderedPageBreak/>
        <w:t>нэр, цэвэр</w:t>
      </w:r>
      <w:r w:rsidR="001A0488" w:rsidRPr="00535981">
        <w:rPr>
          <w:lang w:val="mn-MN"/>
        </w:rPr>
        <w:t xml:space="preserve">, </w:t>
      </w:r>
      <w:r w:rsidR="00885751" w:rsidRPr="00535981">
        <w:rPr>
          <w:lang w:val="mn-MN"/>
        </w:rPr>
        <w:t>бохир даац, хөлөг онгоц үйлдвэрлэгдсэн газар, хугацаа, эзэмшигчийн албан ёсны нэр, хаяг зэргийг Далайн захиргаанд мэдүүлнэ.</w:t>
      </w:r>
    </w:p>
    <w:p w:rsidR="00885751" w:rsidRPr="00E51F0C" w:rsidRDefault="003C79D6" w:rsidP="009D2A1A">
      <w:pPr>
        <w:spacing w:after="240" w:line="240" w:lineRule="auto"/>
        <w:ind w:firstLine="720"/>
        <w:rPr>
          <w:lang w:val="mn-MN"/>
        </w:rPr>
      </w:pPr>
      <w:r>
        <w:rPr>
          <w:lang w:val="mn-MN"/>
        </w:rPr>
        <w:t>27.</w:t>
      </w:r>
      <w:r w:rsidR="00885751" w:rsidRPr="00E51F0C">
        <w:rPr>
          <w:lang w:val="mn-MN"/>
        </w:rPr>
        <w:t xml:space="preserve">2. </w:t>
      </w:r>
      <w:r w:rsidR="00E9494A" w:rsidRPr="00E51F0C">
        <w:rPr>
          <w:lang w:val="mn-MN"/>
        </w:rPr>
        <w:t xml:space="preserve">Далайн захиргаанаас батлан гаргасан </w:t>
      </w:r>
      <w:ins w:id="219" w:author="User" w:date="2018-12-18T16:43:00Z">
        <w:r w:rsidR="00D03F56">
          <w:rPr>
            <w:lang w:val="mn-MN"/>
          </w:rPr>
          <w:t xml:space="preserve">маягтын </w:t>
        </w:r>
      </w:ins>
      <w:del w:id="220" w:author="User" w:date="2018-12-18T16:43:00Z">
        <w:r w:rsidR="00E9494A" w:rsidRPr="00E51F0C" w:rsidDel="00D03F56">
          <w:rPr>
            <w:lang w:val="mn-MN"/>
          </w:rPr>
          <w:delText>загварын</w:delText>
        </w:r>
      </w:del>
      <w:r w:rsidR="00E9494A" w:rsidRPr="00E51F0C">
        <w:rPr>
          <w:lang w:val="mn-MN"/>
        </w:rPr>
        <w:t xml:space="preserve"> дагуу </w:t>
      </w:r>
      <w:r w:rsidR="00E9494A">
        <w:rPr>
          <w:lang w:val="mn-MN"/>
        </w:rPr>
        <w:t>х</w:t>
      </w:r>
      <w:r w:rsidR="002F4C1C" w:rsidRPr="00E51F0C">
        <w:rPr>
          <w:lang w:val="mn-MN"/>
        </w:rPr>
        <w:t xml:space="preserve">үсэлтээ </w:t>
      </w:r>
      <w:r w:rsidR="00885751" w:rsidRPr="00E51F0C">
        <w:rPr>
          <w:lang w:val="mn-MN"/>
        </w:rPr>
        <w:t xml:space="preserve">гаргах бөгөөд дагалдах бусад баримт бичгийг хавсаргана. Дагалдах баримт бичгийн жагсаалтыг </w:t>
      </w:r>
      <w:del w:id="221" w:author="User" w:date="2018-12-18T16:41:00Z">
        <w:r w:rsidR="00885751" w:rsidRPr="00E51F0C" w:rsidDel="005C7EBC">
          <w:rPr>
            <w:lang w:val="mn-MN"/>
          </w:rPr>
          <w:delText xml:space="preserve">мөн </w:delText>
        </w:r>
      </w:del>
      <w:r w:rsidR="00885751" w:rsidRPr="00E51F0C">
        <w:rPr>
          <w:lang w:val="mn-MN"/>
        </w:rPr>
        <w:t xml:space="preserve">Далайн захиргаанаас </w:t>
      </w:r>
      <w:r w:rsidR="007A5D79" w:rsidRPr="00E51F0C">
        <w:rPr>
          <w:lang w:val="mn-MN"/>
        </w:rPr>
        <w:t>тогтооно</w:t>
      </w:r>
      <w:r w:rsidR="00885751" w:rsidRPr="00E51F0C">
        <w:rPr>
          <w:lang w:val="mn-MN"/>
        </w:rPr>
        <w:t>.</w:t>
      </w:r>
    </w:p>
    <w:p w:rsidR="00885751" w:rsidRPr="00897F61" w:rsidRDefault="003C79D6" w:rsidP="009D2A1A">
      <w:pPr>
        <w:spacing w:after="240" w:line="240" w:lineRule="auto"/>
        <w:ind w:firstLine="720"/>
        <w:rPr>
          <w:lang w:val="mn-MN"/>
        </w:rPr>
      </w:pPr>
      <w:r>
        <w:rPr>
          <w:lang w:val="mn-MN"/>
        </w:rPr>
        <w:t>27.</w:t>
      </w:r>
      <w:r w:rsidR="00885751" w:rsidRPr="00897F61">
        <w:rPr>
          <w:lang w:val="mn-MN"/>
        </w:rPr>
        <w:t xml:space="preserve">3. Далайн </w:t>
      </w:r>
      <w:r w:rsidR="00885751" w:rsidRPr="00F45CE4">
        <w:rPr>
          <w:lang w:val="mn-MN"/>
        </w:rPr>
        <w:t xml:space="preserve">захиргаа нь </w:t>
      </w:r>
      <w:r w:rsidR="00435095" w:rsidRPr="00F45CE4">
        <w:rPr>
          <w:lang w:val="mn-MN"/>
        </w:rPr>
        <w:t xml:space="preserve">үндэслэлтэй </w:t>
      </w:r>
      <w:r w:rsidR="00B5426C" w:rsidRPr="00F45CE4">
        <w:rPr>
          <w:lang w:val="mn-MN"/>
        </w:rPr>
        <w:t xml:space="preserve">гэж үзсэн </w:t>
      </w:r>
      <w:r w:rsidR="00B5426C">
        <w:rPr>
          <w:lang w:val="mn-MN"/>
        </w:rPr>
        <w:t>тохиолдолд бүртгэхээс</w:t>
      </w:r>
      <w:ins w:id="222" w:author="User" w:date="2018-12-18T16:44:00Z">
        <w:r w:rsidR="00D03F56">
          <w:rPr>
            <w:lang w:val="mn-MN"/>
          </w:rPr>
          <w:t xml:space="preserve"> </w:t>
        </w:r>
      </w:ins>
      <w:r w:rsidR="00885751" w:rsidRPr="00897F61">
        <w:rPr>
          <w:lang w:val="mn-MN"/>
        </w:rPr>
        <w:t>татгалзаж болно.</w:t>
      </w:r>
    </w:p>
    <w:p w:rsidR="00885751" w:rsidRPr="00A82AB8" w:rsidRDefault="003C79D6" w:rsidP="009D2A1A">
      <w:pPr>
        <w:spacing w:after="240" w:line="240" w:lineRule="auto"/>
        <w:ind w:firstLine="720"/>
        <w:rPr>
          <w:lang w:val="mn-MN"/>
        </w:rPr>
      </w:pPr>
      <w:r>
        <w:rPr>
          <w:lang w:val="mn-MN"/>
        </w:rPr>
        <w:t>27.</w:t>
      </w:r>
      <w:r w:rsidR="00885751" w:rsidRPr="00A82AB8">
        <w:rPr>
          <w:lang w:val="mn-MN"/>
        </w:rPr>
        <w:t>4. Далайн захиргаа нь бүртгэлийн албан ёсны дугаарыг бүртгэлийн холбогдох бүх гэрчилгээ, баримт бич</w:t>
      </w:r>
      <w:r w:rsidR="00E51F0C" w:rsidRPr="00A82AB8">
        <w:rPr>
          <w:lang w:val="mn-MN"/>
        </w:rPr>
        <w:t>и</w:t>
      </w:r>
      <w:r w:rsidR="00885751" w:rsidRPr="00A82AB8">
        <w:rPr>
          <w:lang w:val="mn-MN"/>
        </w:rPr>
        <w:t>г</w:t>
      </w:r>
      <w:r w:rsidR="00E51F0C" w:rsidRPr="00A82AB8">
        <w:rPr>
          <w:lang w:val="mn-MN"/>
        </w:rPr>
        <w:t>т</w:t>
      </w:r>
      <w:r w:rsidR="00885751" w:rsidRPr="00A82AB8">
        <w:rPr>
          <w:lang w:val="mn-MN"/>
        </w:rPr>
        <w:t xml:space="preserve"> олгох бөгөөд олгосон дугаарын бүртгэл хөтөлнө.</w:t>
      </w:r>
    </w:p>
    <w:p w:rsidR="00885751" w:rsidRPr="003B7C5D" w:rsidRDefault="003C79D6" w:rsidP="009D2A1A">
      <w:pPr>
        <w:spacing w:after="240" w:line="240" w:lineRule="auto"/>
        <w:ind w:firstLine="720"/>
        <w:rPr>
          <w:lang w:val="mn-MN"/>
        </w:rPr>
      </w:pPr>
      <w:r>
        <w:rPr>
          <w:lang w:val="mn-MN"/>
        </w:rPr>
        <w:t>27.</w:t>
      </w:r>
      <w:r w:rsidR="00885751" w:rsidRPr="003B7C5D">
        <w:rPr>
          <w:lang w:val="mn-MN"/>
        </w:rPr>
        <w:t xml:space="preserve">5. Хөлөг онгоцны эзэмшигчээс ирүүлсэн </w:t>
      </w:r>
      <w:r w:rsidR="00A82AB8" w:rsidRPr="003B7C5D">
        <w:rPr>
          <w:lang w:val="mn-MN"/>
        </w:rPr>
        <w:t>хүсэлт</w:t>
      </w:r>
      <w:ins w:id="223" w:author="User" w:date="2018-12-18T16:45:00Z">
        <w:r w:rsidR="00D03F56">
          <w:rPr>
            <w:lang w:val="mn-MN"/>
          </w:rPr>
          <w:t xml:space="preserve">, </w:t>
        </w:r>
      </w:ins>
      <w:del w:id="224" w:author="User" w:date="2018-12-18T16:45:00Z">
        <w:r w:rsidR="00A82AB8" w:rsidRPr="003B7C5D" w:rsidDel="00D03F56">
          <w:rPr>
            <w:lang w:val="mn-MN"/>
          </w:rPr>
          <w:delText>ийг</w:delText>
        </w:r>
        <w:r w:rsidR="00885751" w:rsidRPr="003B7C5D" w:rsidDel="00D03F56">
          <w:rPr>
            <w:lang w:val="mn-MN"/>
          </w:rPr>
          <w:delText xml:space="preserve"> дагалдан ирсэн</w:delText>
        </w:r>
      </w:del>
      <w:ins w:id="225" w:author="User" w:date="2018-12-18T16:45:00Z">
        <w:r w:rsidR="00D03F56">
          <w:rPr>
            <w:lang w:val="mn-MN"/>
          </w:rPr>
          <w:t>хавсаргасан</w:t>
        </w:r>
      </w:ins>
      <w:r w:rsidR="00885751" w:rsidRPr="003B7C5D">
        <w:rPr>
          <w:lang w:val="mn-MN"/>
        </w:rPr>
        <w:t xml:space="preserve"> баримт бичгий</w:t>
      </w:r>
      <w:ins w:id="226" w:author="User" w:date="2018-12-18T16:46:00Z">
        <w:r w:rsidR="00D03F56">
          <w:rPr>
            <w:lang w:val="mn-MN"/>
          </w:rPr>
          <w:t xml:space="preserve">г </w:t>
        </w:r>
      </w:ins>
      <w:del w:id="227" w:author="User" w:date="2018-12-18T16:46:00Z">
        <w:r w:rsidR="00885751" w:rsidRPr="003B7C5D" w:rsidDel="00D03F56">
          <w:rPr>
            <w:lang w:val="mn-MN"/>
          </w:rPr>
          <w:delText xml:space="preserve">н </w:delText>
        </w:r>
        <w:r w:rsidR="007910ED" w:rsidRPr="003B7C5D" w:rsidDel="00D03F56">
          <w:rPr>
            <w:lang w:val="mn-MN"/>
          </w:rPr>
          <w:delText>хамт</w:delText>
        </w:r>
      </w:del>
      <w:r w:rsidR="00885751" w:rsidRPr="003B7C5D">
        <w:rPr>
          <w:lang w:val="mn-MN"/>
        </w:rPr>
        <w:t xml:space="preserve">хянан үзээд бүртгэх шаардлага хангасан нөхцөлд </w:t>
      </w:r>
      <w:del w:id="228" w:author="User" w:date="2018-12-18T16:46:00Z">
        <w:r w:rsidR="00885751" w:rsidRPr="003B7C5D" w:rsidDel="00D03F56">
          <w:rPr>
            <w:lang w:val="mn-MN"/>
          </w:rPr>
          <w:delText xml:space="preserve">бүртгэлийн холбогдох </w:delText>
        </w:r>
        <w:r w:rsidR="00885751" w:rsidRPr="001F142D" w:rsidDel="00D03F56">
          <w:rPr>
            <w:color w:val="FF0000"/>
            <w:lang w:val="mn-MN"/>
          </w:rPr>
          <w:delText xml:space="preserve">хураамжийг </w:delText>
        </w:r>
        <w:r w:rsidR="00885751" w:rsidRPr="003B7C5D" w:rsidDel="00D03F56">
          <w:rPr>
            <w:lang w:val="mn-MN"/>
          </w:rPr>
          <w:delText xml:space="preserve">төлснийг баталгаажуулсны дараа </w:delText>
        </w:r>
      </w:del>
      <w:r w:rsidR="00885751" w:rsidRPr="003B7C5D">
        <w:rPr>
          <w:lang w:val="mn-MN"/>
        </w:rPr>
        <w:t>тухайн онгоцонд бүртгэлийн түр гэрчилгээг 6 сар хүртэл хүчинтэй хугацаагаар олгоно.</w:t>
      </w:r>
    </w:p>
    <w:p w:rsidR="00885751" w:rsidRPr="0029350F" w:rsidRDefault="003C79D6" w:rsidP="009D2A1A">
      <w:pPr>
        <w:spacing w:after="240" w:line="240" w:lineRule="auto"/>
        <w:ind w:firstLine="720"/>
        <w:rPr>
          <w:lang w:val="mn-MN"/>
        </w:rPr>
      </w:pPr>
      <w:r>
        <w:rPr>
          <w:lang w:val="mn-MN"/>
        </w:rPr>
        <w:t>27.</w:t>
      </w:r>
      <w:r w:rsidR="00885751" w:rsidRPr="0029350F">
        <w:rPr>
          <w:lang w:val="mn-MN"/>
        </w:rPr>
        <w:t xml:space="preserve">6. Хөлөг онгоц анх бүртгүүлэхэд хөлөг онгоцны бүртгэлийн дугаарыг олгох бөгөөд бүртгэлийн </w:t>
      </w:r>
      <w:del w:id="229" w:author="User" w:date="2018-12-18T16:47:00Z">
        <w:r w:rsidR="00885751" w:rsidRPr="0029350F" w:rsidDel="00D03F56">
          <w:rPr>
            <w:lang w:val="mn-MN"/>
          </w:rPr>
          <w:delText>бүх</w:delText>
        </w:r>
      </w:del>
      <w:r w:rsidR="00885751" w:rsidRPr="0029350F">
        <w:rPr>
          <w:lang w:val="mn-MN"/>
        </w:rPr>
        <w:t xml:space="preserve">гэрчилгээ болон хөлөг онгоцны бүртгэлийн </w:t>
      </w:r>
      <w:del w:id="230" w:author="User" w:date="2018-12-18T16:48:00Z">
        <w:r w:rsidR="00885751" w:rsidRPr="0029350F" w:rsidDel="00D03F56">
          <w:rPr>
            <w:lang w:val="mn-MN"/>
          </w:rPr>
          <w:delText>хавтаст</w:delText>
        </w:r>
      </w:del>
      <w:ins w:id="231" w:author="User" w:date="2018-12-18T16:48:00Z">
        <w:r w:rsidR="00D03F56">
          <w:rPr>
            <w:lang w:val="mn-MN"/>
          </w:rPr>
          <w:t>хувийн</w:t>
        </w:r>
      </w:ins>
      <w:r w:rsidR="00885751" w:rsidRPr="0029350F">
        <w:rPr>
          <w:lang w:val="mn-MN"/>
        </w:rPr>
        <w:t xml:space="preserve"> хэрэгт тэмдэглэгдсэн байна. Бүртгэлийн дугаар хөтлөх журмыг Далайн захиргаа батална.</w:t>
      </w:r>
    </w:p>
    <w:p w:rsidR="00885751" w:rsidRPr="0035168A" w:rsidRDefault="003C79D6" w:rsidP="009D2A1A">
      <w:pPr>
        <w:spacing w:after="240" w:line="240" w:lineRule="auto"/>
        <w:ind w:firstLine="720"/>
        <w:rPr>
          <w:lang w:val="mn-MN"/>
        </w:rPr>
      </w:pPr>
      <w:r>
        <w:rPr>
          <w:lang w:val="mn-MN"/>
        </w:rPr>
        <w:t>27.</w:t>
      </w:r>
      <w:r w:rsidR="00885751" w:rsidRPr="0035168A">
        <w:rPr>
          <w:lang w:val="mn-MN"/>
        </w:rPr>
        <w:t xml:space="preserve">7. Монгол Улсын хөлөг онгоцны бүртгэлд бүртгэгдсэн хөлөг онгоцны эзэмшигч дараах тохиолдолд хөлөг онгоцоо бүртгэлээс </w:t>
      </w:r>
      <w:ins w:id="232" w:author="User" w:date="2018-12-18T16:49:00Z">
        <w:r w:rsidR="00D03F56">
          <w:rPr>
            <w:lang w:val="mn-MN"/>
          </w:rPr>
          <w:t>хасуулах</w:t>
        </w:r>
      </w:ins>
      <w:ins w:id="233" w:author="User" w:date="2018-12-18T16:50:00Z">
        <w:r w:rsidR="00D03F56">
          <w:rPr>
            <w:lang w:val="mn-MN"/>
          </w:rPr>
          <w:t xml:space="preserve"> хүсэлтээ</w:t>
        </w:r>
      </w:ins>
      <w:ins w:id="234" w:author="User" w:date="2018-12-18T16:49:00Z">
        <w:r w:rsidR="00D03F56">
          <w:rPr>
            <w:lang w:val="mn-MN"/>
          </w:rPr>
          <w:t xml:space="preserve"> </w:t>
        </w:r>
      </w:ins>
      <w:del w:id="235" w:author="User" w:date="2018-12-18T16:49:00Z">
        <w:r w:rsidR="00885751" w:rsidRPr="0035168A" w:rsidDel="00D03F56">
          <w:rPr>
            <w:lang w:val="mn-MN"/>
          </w:rPr>
          <w:delText>гаргах</w:delText>
        </w:r>
      </w:del>
      <w:r w:rsidR="00885751" w:rsidRPr="0035168A">
        <w:rPr>
          <w:lang w:val="mn-MN"/>
        </w:rPr>
        <w:t xml:space="preserve"> </w:t>
      </w:r>
      <w:del w:id="236" w:author="User" w:date="2018-12-18T16:50:00Z">
        <w:r w:rsidR="00885751" w:rsidRPr="0035168A" w:rsidDel="00D03F56">
          <w:rPr>
            <w:lang w:val="mn-MN"/>
          </w:rPr>
          <w:delText xml:space="preserve">талаар </w:delText>
        </w:r>
      </w:del>
      <w:r w:rsidR="00885751" w:rsidRPr="0035168A">
        <w:rPr>
          <w:lang w:val="mn-MN"/>
        </w:rPr>
        <w:t xml:space="preserve">бичгээр </w:t>
      </w:r>
      <w:del w:id="237" w:author="User" w:date="2018-12-18T16:50:00Z">
        <w:r w:rsidR="0035168A" w:rsidDel="00D03F56">
          <w:rPr>
            <w:lang w:val="mn-MN"/>
          </w:rPr>
          <w:delText>хүсэлт</w:delText>
        </w:r>
      </w:del>
      <w:r w:rsidR="007F4732">
        <w:rPr>
          <w:lang w:val="mn-MN"/>
        </w:rPr>
        <w:t xml:space="preserve"> гаргаж болно.</w:t>
      </w:r>
    </w:p>
    <w:p w:rsidR="00885751" w:rsidRPr="0035168A" w:rsidRDefault="003C79D6" w:rsidP="009D2A1A">
      <w:pPr>
        <w:spacing w:after="240" w:line="240" w:lineRule="auto"/>
        <w:ind w:firstLine="1418"/>
        <w:rPr>
          <w:lang w:val="mn-MN"/>
        </w:rPr>
      </w:pPr>
      <w:r>
        <w:rPr>
          <w:lang w:val="mn-MN"/>
        </w:rPr>
        <w:t>27.</w:t>
      </w:r>
      <w:r w:rsidR="00D374E1" w:rsidRPr="0035168A">
        <w:rPr>
          <w:lang w:val="mn-MN"/>
        </w:rPr>
        <w:t>7</w:t>
      </w:r>
      <w:r w:rsidR="00E33BE1" w:rsidRPr="0035168A">
        <w:rPr>
          <w:lang w:val="mn-MN"/>
        </w:rPr>
        <w:t xml:space="preserve">.1. </w:t>
      </w:r>
      <w:r w:rsidR="00885751" w:rsidRPr="0035168A">
        <w:rPr>
          <w:lang w:val="mn-MN"/>
        </w:rPr>
        <w:t xml:space="preserve">үл хөдлөх хөрөнгийн зээлийн гэрээний хангагдаагүй нөхцөл байхгүй; </w:t>
      </w:r>
    </w:p>
    <w:p w:rsidR="00885751" w:rsidRPr="0035168A" w:rsidRDefault="003C79D6" w:rsidP="009D2A1A">
      <w:pPr>
        <w:spacing w:after="240" w:line="240" w:lineRule="auto"/>
        <w:ind w:firstLine="1418"/>
        <w:rPr>
          <w:lang w:val="mn-MN"/>
        </w:rPr>
      </w:pPr>
      <w:r>
        <w:rPr>
          <w:lang w:val="mn-MN"/>
        </w:rPr>
        <w:t>27.</w:t>
      </w:r>
      <w:r w:rsidR="00D374E1" w:rsidRPr="0035168A">
        <w:rPr>
          <w:lang w:val="mn-MN"/>
        </w:rPr>
        <w:t>7</w:t>
      </w:r>
      <w:r w:rsidR="00E33BE1" w:rsidRPr="0035168A">
        <w:rPr>
          <w:lang w:val="mn-MN"/>
        </w:rPr>
        <w:t xml:space="preserve">.2. </w:t>
      </w:r>
      <w:r w:rsidR="00885751" w:rsidRPr="0035168A">
        <w:rPr>
          <w:lang w:val="mn-MN"/>
        </w:rPr>
        <w:t xml:space="preserve">хөлөг онгоцны ахмад, </w:t>
      </w:r>
      <w:ins w:id="238" w:author="User" w:date="2018-12-18T16:51:00Z">
        <w:r w:rsidR="00D03F56">
          <w:rPr>
            <w:lang w:val="mn-MN"/>
          </w:rPr>
          <w:t>багийн гишүү</w:t>
        </w:r>
      </w:ins>
      <w:ins w:id="239" w:author="User" w:date="2018-12-18T16:54:00Z">
        <w:r w:rsidR="00B25075">
          <w:rPr>
            <w:lang w:val="mn-MN"/>
          </w:rPr>
          <w:t xml:space="preserve">дээс </w:t>
        </w:r>
      </w:ins>
      <w:del w:id="240" w:author="User" w:date="2018-12-18T16:51:00Z">
        <w:r w:rsidR="00885751" w:rsidRPr="0035168A" w:rsidDel="00D03F56">
          <w:rPr>
            <w:lang w:val="mn-MN"/>
          </w:rPr>
          <w:delText>далайчдаас</w:delText>
        </w:r>
      </w:del>
      <w:r w:rsidR="00885751" w:rsidRPr="0035168A">
        <w:rPr>
          <w:lang w:val="mn-MN"/>
        </w:rPr>
        <w:t xml:space="preserve"> цалин хөлсний талаар гаргасан </w:t>
      </w:r>
      <w:del w:id="241" w:author="User" w:date="2018-12-18T16:52:00Z">
        <w:r w:rsidR="00885751" w:rsidRPr="0035168A" w:rsidDel="00B25075">
          <w:rPr>
            <w:lang w:val="mn-MN"/>
          </w:rPr>
          <w:delText xml:space="preserve">аливаа </w:delText>
        </w:r>
      </w:del>
      <w:r w:rsidR="00885751" w:rsidRPr="0035168A">
        <w:rPr>
          <w:lang w:val="mn-MN"/>
        </w:rPr>
        <w:t>гомдол</w:t>
      </w:r>
      <w:ins w:id="242" w:author="User" w:date="2018-12-18T16:52:00Z">
        <w:r w:rsidR="00B25075">
          <w:rPr>
            <w:lang w:val="mn-MN"/>
          </w:rPr>
          <w:t>,</w:t>
        </w:r>
      </w:ins>
      <w:r w:rsidR="00885751" w:rsidRPr="0035168A">
        <w:rPr>
          <w:lang w:val="mn-MN"/>
        </w:rPr>
        <w:t xml:space="preserve"> нэхэмжлэл байхгүй.</w:t>
      </w:r>
    </w:p>
    <w:p w:rsidR="00885751" w:rsidRPr="00C624B1" w:rsidDel="00B25075" w:rsidRDefault="003C79D6" w:rsidP="009D2A1A">
      <w:pPr>
        <w:spacing w:after="240" w:line="240" w:lineRule="auto"/>
        <w:ind w:firstLine="720"/>
        <w:rPr>
          <w:del w:id="243" w:author="User" w:date="2018-12-18T16:58:00Z"/>
          <w:lang w:val="mn-MN"/>
        </w:rPr>
      </w:pPr>
      <w:del w:id="244" w:author="User" w:date="2018-12-18T16:58:00Z">
        <w:r w:rsidDel="00B25075">
          <w:rPr>
            <w:lang w:val="mn-MN"/>
          </w:rPr>
          <w:delText>27.</w:delText>
        </w:r>
        <w:r w:rsidR="00725575" w:rsidRPr="00C624B1" w:rsidDel="00B25075">
          <w:rPr>
            <w:lang w:val="mn-MN"/>
          </w:rPr>
          <w:delText>8</w:delText>
        </w:r>
        <w:r w:rsidR="00885751" w:rsidRPr="00C624B1" w:rsidDel="00B25075">
          <w:rPr>
            <w:lang w:val="mn-MN"/>
          </w:rPr>
          <w:delText xml:space="preserve">. Далайн захиргаа нь Монгол Улсын олон улсын гэрээний шаардлагыг тухайн хөлөг онгоцны хувьд зөрчсөн тохиолдолд </w:delText>
        </w:r>
        <w:r w:rsidR="00115C66" w:rsidRPr="00C624B1" w:rsidDel="00B25075">
          <w:rPr>
            <w:lang w:val="mn-MN"/>
          </w:rPr>
          <w:delText xml:space="preserve">уг шаардлагуудыг биелүүлэх талаар тодорхой нөхцөл тавих, эсхүл </w:delText>
        </w:r>
        <w:r w:rsidR="00885751" w:rsidRPr="00C624B1" w:rsidDel="00B25075">
          <w:rPr>
            <w:lang w:val="mn-MN"/>
          </w:rPr>
          <w:delText>хөлөг онгоцны бүртгэлийн гэрчилгээг цуцлах</w:delText>
        </w:r>
        <w:r w:rsidR="00115C66" w:rsidRPr="00C624B1" w:rsidDel="00B25075">
          <w:rPr>
            <w:lang w:val="mn-MN"/>
          </w:rPr>
          <w:delText xml:space="preserve"> хүртэл арга хэмжээ авах</w:delText>
        </w:r>
        <w:r w:rsidR="00885751" w:rsidRPr="00C624B1" w:rsidDel="00B25075">
          <w:rPr>
            <w:lang w:val="mn-MN"/>
          </w:rPr>
          <w:delText xml:space="preserve"> эрхтэй. </w:delText>
        </w:r>
      </w:del>
    </w:p>
    <w:p w:rsidR="00885751" w:rsidRPr="002C7635" w:rsidDel="00B25075" w:rsidRDefault="003C79D6" w:rsidP="009D2A1A">
      <w:pPr>
        <w:spacing w:after="240" w:line="240" w:lineRule="auto"/>
        <w:ind w:firstLine="720"/>
        <w:rPr>
          <w:del w:id="245" w:author="User" w:date="2018-12-18T16:58:00Z"/>
          <w:lang w:val="mn-MN"/>
        </w:rPr>
      </w:pPr>
      <w:del w:id="246" w:author="User" w:date="2018-12-18T16:58:00Z">
        <w:r w:rsidDel="00B25075">
          <w:rPr>
            <w:lang w:val="mn-MN"/>
          </w:rPr>
          <w:delText>27.</w:delText>
        </w:r>
        <w:r w:rsidR="00885751" w:rsidRPr="002C7635" w:rsidDel="00B25075">
          <w:rPr>
            <w:lang w:val="mn-MN"/>
          </w:rPr>
          <w:delText>10. Далайн захиргаа нь Монгол Улсын хөлөг онгоцны бүртгэлд бүртгэгдсэн хөлөг онгоц цаашид олон нийт болон үндэсний эрх ашигт сөргөөр нөлөөлөхүйц гэж үзвэл бүртгэлийн гэрчилгээг цуц</w:delText>
        </w:r>
        <w:r w:rsidR="002C7635" w:rsidRPr="002C7635" w:rsidDel="00B25075">
          <w:rPr>
            <w:lang w:val="mn-MN"/>
          </w:rPr>
          <w:delText>ал</w:delText>
        </w:r>
        <w:r w:rsidR="00885751" w:rsidRPr="002C7635" w:rsidDel="00B25075">
          <w:rPr>
            <w:lang w:val="mn-MN"/>
          </w:rPr>
          <w:delText>ж болно.</w:delText>
        </w:r>
      </w:del>
    </w:p>
    <w:p w:rsidR="00885751" w:rsidRPr="00D229D8" w:rsidRDefault="003C79D6" w:rsidP="009D2A1A">
      <w:pPr>
        <w:spacing w:after="240" w:line="240" w:lineRule="auto"/>
        <w:rPr>
          <w:b/>
          <w:lang w:val="mn-MN"/>
        </w:rPr>
      </w:pPr>
      <w:r>
        <w:rPr>
          <w:b/>
          <w:lang w:val="mn-MN"/>
        </w:rPr>
        <w:t xml:space="preserve">28 </w:t>
      </w:r>
      <w:r w:rsidR="00885751" w:rsidRPr="00D229D8">
        <w:rPr>
          <w:b/>
          <w:lang w:val="mn-MN"/>
        </w:rPr>
        <w:t>дугаар зүйл. Хөлөг онгоц дангаар түрээслэх бүртгэлийн гэрчилгээ олгох</w:t>
      </w:r>
    </w:p>
    <w:p w:rsidR="00885751" w:rsidRPr="00D229D8" w:rsidRDefault="0094446F" w:rsidP="009D2A1A">
      <w:pPr>
        <w:spacing w:after="240" w:line="240" w:lineRule="auto"/>
        <w:ind w:firstLine="720"/>
        <w:rPr>
          <w:lang w:val="mn-MN"/>
        </w:rPr>
      </w:pPr>
      <w:r>
        <w:rPr>
          <w:lang w:val="mn-MN"/>
        </w:rPr>
        <w:t>28.</w:t>
      </w:r>
      <w:r w:rsidR="00885751" w:rsidRPr="00D229D8">
        <w:rPr>
          <w:lang w:val="mn-MN"/>
        </w:rPr>
        <w:t xml:space="preserve">1. Хөлөг онгоц дангаар түрээслэх гэрээний дагуу өөр аль нэг орны бүртгэлд байгаа хөлөг онгоц тухайн бүртгэлээсээ зөвшөөрөгдсөний үндсэн дээр дараах материалуудыг бүрдүүлэн Монгол Улсын хөлөг онгоцны бүртгэлд бүртгүүлж Хөлөг онгоц дангаар түрээслэх бүртгэлийн гэрчилгээг 2 жил хүртэл хугацаагаар авч болно. </w:t>
      </w:r>
    </w:p>
    <w:p w:rsidR="00885751" w:rsidRPr="00D229D8" w:rsidRDefault="0094446F" w:rsidP="009D2A1A">
      <w:pPr>
        <w:spacing w:after="240" w:line="240" w:lineRule="auto"/>
        <w:ind w:firstLine="1418"/>
        <w:rPr>
          <w:lang w:val="mn-MN"/>
        </w:rPr>
      </w:pPr>
      <w:r>
        <w:rPr>
          <w:lang w:val="mn-MN"/>
        </w:rPr>
        <w:t>28.</w:t>
      </w:r>
      <w:r w:rsidR="0078257A" w:rsidRPr="00D229D8">
        <w:rPr>
          <w:lang w:val="mn-MN"/>
        </w:rPr>
        <w:t xml:space="preserve">1.1. </w:t>
      </w:r>
      <w:r w:rsidR="00885751" w:rsidRPr="00D229D8">
        <w:rPr>
          <w:lang w:val="mn-MN"/>
        </w:rPr>
        <w:t xml:space="preserve">гарын үсэг зурж баталгаажуулсан </w:t>
      </w:r>
      <w:r w:rsidR="00FB07BB" w:rsidRPr="00D229D8">
        <w:rPr>
          <w:lang w:val="mn-MN"/>
        </w:rPr>
        <w:t>хүсэлт</w:t>
      </w:r>
      <w:r w:rsidR="00885751" w:rsidRPr="00D229D8">
        <w:rPr>
          <w:lang w:val="mn-MN"/>
        </w:rPr>
        <w:t>;</w:t>
      </w:r>
    </w:p>
    <w:p w:rsidR="00885751" w:rsidRPr="00D229D8" w:rsidRDefault="0094446F" w:rsidP="009D2A1A">
      <w:pPr>
        <w:spacing w:after="240" w:line="240" w:lineRule="auto"/>
        <w:ind w:firstLine="1418"/>
        <w:rPr>
          <w:lang w:val="mn-MN"/>
        </w:rPr>
      </w:pPr>
      <w:r>
        <w:rPr>
          <w:lang w:val="mn-MN"/>
        </w:rPr>
        <w:t>28.</w:t>
      </w:r>
      <w:r w:rsidR="0078257A" w:rsidRPr="00D229D8">
        <w:rPr>
          <w:lang w:val="mn-MN"/>
        </w:rPr>
        <w:t xml:space="preserve">1.2. </w:t>
      </w:r>
      <w:r w:rsidR="00885751" w:rsidRPr="00D229D8">
        <w:rPr>
          <w:lang w:val="mn-MN"/>
        </w:rPr>
        <w:t>хөлөг онгоц эзэмшигч болон түрээслэгч талуудын хооронд байгуулсан хөлөг онгоц дангаар түрээслэх гэрээний эх хувь эсхүл нотриатаар баталгаажуулсан түүнтэй адилтгах хувь;</w:t>
      </w:r>
    </w:p>
    <w:p w:rsidR="00885751" w:rsidRPr="00D229D8" w:rsidRDefault="0094446F" w:rsidP="009D2A1A">
      <w:pPr>
        <w:spacing w:after="240" w:line="240" w:lineRule="auto"/>
        <w:ind w:firstLine="1418"/>
        <w:rPr>
          <w:lang w:val="mn-MN"/>
        </w:rPr>
      </w:pPr>
      <w:r>
        <w:rPr>
          <w:lang w:val="mn-MN"/>
        </w:rPr>
        <w:t>28.</w:t>
      </w:r>
      <w:r w:rsidR="0078257A" w:rsidRPr="00D229D8">
        <w:rPr>
          <w:lang w:val="mn-MN"/>
        </w:rPr>
        <w:t xml:space="preserve">1.3. </w:t>
      </w:r>
      <w:r w:rsidR="00885751" w:rsidRPr="00D229D8">
        <w:rPr>
          <w:lang w:val="mn-MN"/>
        </w:rPr>
        <w:t>хөлөг онгоцны эзэмшлийг баталгаажуулсан баримт;</w:t>
      </w:r>
    </w:p>
    <w:p w:rsidR="00885751" w:rsidRPr="00D229D8" w:rsidRDefault="0094446F" w:rsidP="009D2A1A">
      <w:pPr>
        <w:spacing w:after="240" w:line="240" w:lineRule="auto"/>
        <w:ind w:firstLine="1418"/>
        <w:rPr>
          <w:lang w:val="mn-MN"/>
        </w:rPr>
      </w:pPr>
      <w:r>
        <w:rPr>
          <w:lang w:val="mn-MN"/>
        </w:rPr>
        <w:t>28.</w:t>
      </w:r>
      <w:r w:rsidR="0078257A" w:rsidRPr="00D229D8">
        <w:rPr>
          <w:lang w:val="mn-MN"/>
        </w:rPr>
        <w:t xml:space="preserve">1.4. </w:t>
      </w:r>
      <w:r w:rsidR="00885751" w:rsidRPr="00D229D8">
        <w:rPr>
          <w:lang w:val="mn-MN"/>
        </w:rPr>
        <w:t>хөлөг онгоц тухайн бүртгэлээсээ түрээсийн хугацаанд өөр бүртгэлд шилжихийг зөвшөөрсөн зөвшөөрөл;</w:t>
      </w:r>
    </w:p>
    <w:p w:rsidR="00885751" w:rsidRPr="00D229D8" w:rsidRDefault="0094446F" w:rsidP="009D2A1A">
      <w:pPr>
        <w:spacing w:after="240" w:line="240" w:lineRule="auto"/>
        <w:ind w:firstLine="1418"/>
        <w:rPr>
          <w:lang w:val="mn-MN"/>
        </w:rPr>
      </w:pPr>
      <w:r>
        <w:rPr>
          <w:lang w:val="mn-MN"/>
        </w:rPr>
        <w:t>28.</w:t>
      </w:r>
      <w:r w:rsidR="0078257A" w:rsidRPr="00D229D8">
        <w:rPr>
          <w:lang w:val="mn-MN"/>
        </w:rPr>
        <w:t xml:space="preserve">1.5. </w:t>
      </w:r>
      <w:r w:rsidR="00885751" w:rsidRPr="00D229D8">
        <w:rPr>
          <w:lang w:val="mn-MN"/>
        </w:rPr>
        <w:t>тухайн үеийн бүртгэлийн болон техникийн хүчин төгөлдөр гэрчилгээний хувь;</w:t>
      </w:r>
    </w:p>
    <w:p w:rsidR="00885751" w:rsidRPr="00D229D8" w:rsidRDefault="0094446F" w:rsidP="009D2A1A">
      <w:pPr>
        <w:spacing w:after="240" w:line="240" w:lineRule="auto"/>
        <w:ind w:firstLine="1418"/>
        <w:rPr>
          <w:lang w:val="mn-MN"/>
        </w:rPr>
      </w:pPr>
      <w:r>
        <w:rPr>
          <w:lang w:val="mn-MN"/>
        </w:rPr>
        <w:lastRenderedPageBreak/>
        <w:t>28.</w:t>
      </w:r>
      <w:r w:rsidR="0078257A" w:rsidRPr="00D229D8">
        <w:rPr>
          <w:lang w:val="mn-MN"/>
        </w:rPr>
        <w:t xml:space="preserve">1.6. </w:t>
      </w:r>
      <w:r w:rsidR="00885751" w:rsidRPr="00D229D8">
        <w:rPr>
          <w:lang w:val="mn-MN"/>
        </w:rPr>
        <w:t>тухайн хөлөг онгоцны эзэмшлийн гэрчилгээ, бүртгэлийн тэмдэглэлийн болон хөрөнгийн зээлийн гэрчилгээ.</w:t>
      </w:r>
    </w:p>
    <w:p w:rsidR="00885751" w:rsidRPr="00D229D8" w:rsidRDefault="0094446F" w:rsidP="009D2A1A">
      <w:pPr>
        <w:spacing w:after="240" w:line="240" w:lineRule="auto"/>
        <w:ind w:firstLine="720"/>
        <w:rPr>
          <w:lang w:val="mn-MN"/>
        </w:rPr>
      </w:pPr>
      <w:r>
        <w:rPr>
          <w:lang w:val="mn-MN"/>
        </w:rPr>
        <w:t>28.</w:t>
      </w:r>
      <w:r w:rsidR="00E00780" w:rsidRPr="00D229D8">
        <w:rPr>
          <w:lang w:val="mn-MN"/>
        </w:rPr>
        <w:t>2</w:t>
      </w:r>
      <w:r w:rsidR="0078257A" w:rsidRPr="00D229D8">
        <w:rPr>
          <w:lang w:val="mn-MN"/>
        </w:rPr>
        <w:t xml:space="preserve">. </w:t>
      </w:r>
      <w:r w:rsidR="00885751" w:rsidRPr="00D229D8">
        <w:rPr>
          <w:lang w:val="mn-MN"/>
        </w:rPr>
        <w:t>Хөлөг онгоц дангаар түрээслэх энэхүү бүртгэлйн хугацаанд тухайн хөлөг онгоцны эзэмшил солигдох, түүнд өөрчлөлт орохтой холбоотойгоор ямар нэгэн бүртгэл хийгдэхгүй.</w:t>
      </w:r>
    </w:p>
    <w:p w:rsidR="00885751" w:rsidRPr="00C94E8A" w:rsidRDefault="0094446F" w:rsidP="009D2A1A">
      <w:pPr>
        <w:spacing w:after="240" w:line="240" w:lineRule="auto"/>
        <w:ind w:firstLine="720"/>
        <w:rPr>
          <w:lang w:val="mn-MN"/>
        </w:rPr>
      </w:pPr>
      <w:r>
        <w:rPr>
          <w:lang w:val="mn-MN"/>
        </w:rPr>
        <w:t>28.</w:t>
      </w:r>
      <w:r w:rsidR="00E00780" w:rsidRPr="00C94E8A">
        <w:rPr>
          <w:lang w:val="mn-MN"/>
        </w:rPr>
        <w:t xml:space="preserve">3. </w:t>
      </w:r>
      <w:r w:rsidR="00885751" w:rsidRPr="00C94E8A">
        <w:rPr>
          <w:lang w:val="mn-MN"/>
        </w:rPr>
        <w:t xml:space="preserve">Түрээслэгч тал хөлөг онгоц дангаар түрээслэх бүртгэлийн гэрчилгээний хугацаа дуусахаас өмнө бүртгэлээ сунгуулах талаар </w:t>
      </w:r>
      <w:r w:rsidR="00D229D8" w:rsidRPr="00C94E8A">
        <w:rPr>
          <w:lang w:val="mn-MN"/>
        </w:rPr>
        <w:t>хүсэлт</w:t>
      </w:r>
      <w:r w:rsidR="00885751" w:rsidRPr="00C94E8A">
        <w:rPr>
          <w:lang w:val="mn-MN"/>
        </w:rPr>
        <w:t xml:space="preserve"> гарга</w:t>
      </w:r>
      <w:r w:rsidR="003A4B6E">
        <w:rPr>
          <w:lang w:val="mn-MN"/>
        </w:rPr>
        <w:t xml:space="preserve">сан </w:t>
      </w:r>
      <w:r w:rsidR="00885751" w:rsidRPr="00C94E8A">
        <w:rPr>
          <w:lang w:val="mn-MN"/>
        </w:rPr>
        <w:t>тохиолдолд бүртгэлийн гэрчилгээг хоёр жил</w:t>
      </w:r>
      <w:r w:rsidR="00432426">
        <w:rPr>
          <w:lang w:val="mn-MN"/>
        </w:rPr>
        <w:t xml:space="preserve"> хүртэлх</w:t>
      </w:r>
      <w:r w:rsidR="00885751" w:rsidRPr="00C94E8A">
        <w:rPr>
          <w:lang w:val="mn-MN"/>
        </w:rPr>
        <w:t xml:space="preserve"> хугацаа</w:t>
      </w:r>
      <w:r w:rsidR="00432426">
        <w:rPr>
          <w:lang w:val="mn-MN"/>
        </w:rPr>
        <w:t>гаар</w:t>
      </w:r>
      <w:r w:rsidR="00885751" w:rsidRPr="00C94E8A">
        <w:rPr>
          <w:lang w:val="mn-MN"/>
        </w:rPr>
        <w:t xml:space="preserve"> сунгаж болно.</w:t>
      </w:r>
    </w:p>
    <w:p w:rsidR="00885751" w:rsidRPr="00BB78D5" w:rsidRDefault="0094446F" w:rsidP="009D2A1A">
      <w:pPr>
        <w:spacing w:after="240" w:line="240" w:lineRule="auto"/>
        <w:ind w:firstLine="720"/>
        <w:rPr>
          <w:lang w:val="mn-MN"/>
        </w:rPr>
      </w:pPr>
      <w:r>
        <w:rPr>
          <w:lang w:val="mn-MN"/>
        </w:rPr>
        <w:t>28.</w:t>
      </w:r>
      <w:r w:rsidR="00E00780" w:rsidRPr="00BB78D5">
        <w:rPr>
          <w:lang w:val="mn-MN"/>
        </w:rPr>
        <w:t>4</w:t>
      </w:r>
      <w:r w:rsidR="0078257A" w:rsidRPr="00BB78D5">
        <w:rPr>
          <w:lang w:val="mn-MN"/>
        </w:rPr>
        <w:t xml:space="preserve">. </w:t>
      </w:r>
      <w:r w:rsidR="00885751" w:rsidRPr="00BB78D5">
        <w:rPr>
          <w:lang w:val="mn-MN"/>
        </w:rPr>
        <w:t>Монгол Улсын хөлөг онгоцны бүртгэлд бүртгэлтэй хөлөг онгоц өөр аль нэг орны хөлөг онгоц дангаар түрээслэх бүртгэлд бүртгүүлж болох бөгөөд энэ тохиолдолд Далайн захиргаанаас өөр бүртгэлд шилжихийг зөвшөөрсөн зөвшөөрлийг авсан байна. Уг зөвшөөрлийг авахад дараах баримт бичгийг бүрдүүлнэ. Үүнд:</w:t>
      </w:r>
    </w:p>
    <w:p w:rsidR="00885751" w:rsidRPr="00BB78D5" w:rsidRDefault="0094446F" w:rsidP="009D2A1A">
      <w:pPr>
        <w:spacing w:after="240" w:line="240" w:lineRule="auto"/>
        <w:ind w:firstLine="1418"/>
        <w:rPr>
          <w:lang w:val="mn-MN"/>
        </w:rPr>
      </w:pPr>
      <w:r>
        <w:rPr>
          <w:lang w:val="mn-MN"/>
        </w:rPr>
        <w:t>28.</w:t>
      </w:r>
      <w:r w:rsidR="00C93B46" w:rsidRPr="00BB78D5">
        <w:rPr>
          <w:lang w:val="mn-MN"/>
        </w:rPr>
        <w:t>4</w:t>
      </w:r>
      <w:r w:rsidR="0078257A" w:rsidRPr="00BB78D5">
        <w:rPr>
          <w:lang w:val="mn-MN"/>
        </w:rPr>
        <w:t xml:space="preserve">.1. </w:t>
      </w:r>
      <w:r w:rsidR="00885751" w:rsidRPr="00BB78D5">
        <w:rPr>
          <w:lang w:val="mn-MN"/>
        </w:rPr>
        <w:t>хөлөг онгоцны эзэмшигчийн бичгээр өгсөн зөвшөөрөл;</w:t>
      </w:r>
    </w:p>
    <w:p w:rsidR="00885751" w:rsidRPr="00BB78D5" w:rsidRDefault="0094446F" w:rsidP="009D2A1A">
      <w:pPr>
        <w:spacing w:after="240" w:line="240" w:lineRule="auto"/>
        <w:ind w:firstLine="1418"/>
        <w:rPr>
          <w:lang w:val="mn-MN"/>
        </w:rPr>
      </w:pPr>
      <w:r>
        <w:rPr>
          <w:lang w:val="mn-MN"/>
        </w:rPr>
        <w:t>28.</w:t>
      </w:r>
      <w:r w:rsidR="00C93B46" w:rsidRPr="00BB78D5">
        <w:rPr>
          <w:lang w:val="mn-MN"/>
        </w:rPr>
        <w:t>4.2</w:t>
      </w:r>
      <w:r w:rsidR="0078257A" w:rsidRPr="00BB78D5">
        <w:rPr>
          <w:lang w:val="mn-MN"/>
        </w:rPr>
        <w:t xml:space="preserve">. </w:t>
      </w:r>
      <w:r w:rsidR="00885751" w:rsidRPr="00BB78D5">
        <w:rPr>
          <w:lang w:val="mn-MN"/>
        </w:rPr>
        <w:t>тухайн хөлөг онгоцны хувьд үл хөдлөх хөрөнгийн барьцаа, нэхэмжлэлтэй холбоотойгоор оролцогч тал</w:t>
      </w:r>
      <w:r w:rsidR="00BB78D5">
        <w:rPr>
          <w:lang w:val="mn-MN"/>
        </w:rPr>
        <w:t xml:space="preserve"> тус бүрийн </w:t>
      </w:r>
      <w:r w:rsidR="00885751" w:rsidRPr="00BB78D5">
        <w:rPr>
          <w:lang w:val="mn-MN"/>
        </w:rPr>
        <w:t>бичгээр өгсөн зөвшөөрөл.</w:t>
      </w:r>
    </w:p>
    <w:p w:rsidR="00885751" w:rsidRPr="000E1D26" w:rsidRDefault="0094446F" w:rsidP="009D2A1A">
      <w:pPr>
        <w:spacing w:after="240" w:line="240" w:lineRule="auto"/>
        <w:rPr>
          <w:b/>
          <w:lang w:val="mn-MN"/>
        </w:rPr>
      </w:pPr>
      <w:r>
        <w:rPr>
          <w:b/>
          <w:lang w:val="mn-MN"/>
        </w:rPr>
        <w:t xml:space="preserve">29 </w:t>
      </w:r>
      <w:r w:rsidR="00885751" w:rsidRPr="000E1D26">
        <w:rPr>
          <w:b/>
          <w:lang w:val="mn-MN"/>
        </w:rPr>
        <w:t>д</w:t>
      </w:r>
      <w:r>
        <w:rPr>
          <w:b/>
          <w:lang w:val="mn-MN"/>
        </w:rPr>
        <w:t>үгээ</w:t>
      </w:r>
      <w:r w:rsidR="00885751" w:rsidRPr="000E1D26">
        <w:rPr>
          <w:b/>
          <w:lang w:val="mn-MN"/>
        </w:rPr>
        <w:t>р зүйл. Үл хөдлөх хөрөнгийн зээл</w:t>
      </w:r>
    </w:p>
    <w:p w:rsidR="00885751" w:rsidRPr="0081335F" w:rsidRDefault="00576472" w:rsidP="009D2A1A">
      <w:pPr>
        <w:spacing w:after="240" w:line="240" w:lineRule="auto"/>
        <w:ind w:firstLine="720"/>
        <w:rPr>
          <w:lang w:val="mn-MN"/>
        </w:rPr>
      </w:pPr>
      <w:r>
        <w:rPr>
          <w:lang w:val="mn-MN"/>
        </w:rPr>
        <w:t>29.</w:t>
      </w:r>
      <w:r w:rsidR="00EB5B47" w:rsidRPr="0081335F">
        <w:rPr>
          <w:lang w:val="mn-MN"/>
        </w:rPr>
        <w:t xml:space="preserve">1. </w:t>
      </w:r>
      <w:r w:rsidR="00885751" w:rsidRPr="0081335F">
        <w:rPr>
          <w:lang w:val="mn-MN"/>
        </w:rPr>
        <w:t xml:space="preserve">Монгол Улсын хөлөг онгоцны бүртгэлд бүртгэлтэй хөлөг онгоц, түүний хувьцаа нь зээл болон эд хөрөнгийн баталгаа болж болох ба баталгаа болгосныг гэрчлэх баримт бичиг </w:t>
      </w:r>
      <w:r w:rsidR="008F186D" w:rsidRPr="0081335F">
        <w:rPr>
          <w:lang w:val="mn-MN"/>
        </w:rPr>
        <w:t xml:space="preserve">буюу </w:t>
      </w:r>
      <w:r w:rsidR="00885751" w:rsidRPr="0081335F">
        <w:rPr>
          <w:lang w:val="mn-MN"/>
        </w:rPr>
        <w:t>үл хөдлөх эд хөрөнгийн зээлийн баталгаа</w:t>
      </w:r>
      <w:r w:rsidR="008F186D" w:rsidRPr="0081335F">
        <w:rPr>
          <w:lang w:val="mn-MN"/>
        </w:rPr>
        <w:t xml:space="preserve"> нь</w:t>
      </w:r>
      <w:r w:rsidR="00885751" w:rsidRPr="0081335F">
        <w:rPr>
          <w:lang w:val="mn-MN"/>
        </w:rPr>
        <w:t xml:space="preserve"> тогтоосон маягтын дагуу үйлдэгдсэн байх ёстой. Далайн захиргаа нь энэхүү баталгааг бүртгэж үл хөдлөх эд хөрөнгийн зээлийн баталгааны бүртгэлийн гэрчилгээг олгоно.</w:t>
      </w:r>
    </w:p>
    <w:p w:rsidR="00885751" w:rsidRPr="000E1D26" w:rsidRDefault="00576472" w:rsidP="009D2A1A">
      <w:pPr>
        <w:spacing w:after="240" w:line="240" w:lineRule="auto"/>
        <w:ind w:firstLine="720"/>
        <w:rPr>
          <w:lang w:val="mn-MN"/>
        </w:rPr>
      </w:pPr>
      <w:r>
        <w:rPr>
          <w:lang w:val="mn-MN"/>
        </w:rPr>
        <w:t>29.</w:t>
      </w:r>
      <w:r w:rsidR="00437365" w:rsidRPr="000E1D26">
        <w:rPr>
          <w:lang w:val="mn-MN"/>
        </w:rPr>
        <w:t xml:space="preserve">2. </w:t>
      </w:r>
      <w:r w:rsidR="00885751" w:rsidRPr="000E1D26">
        <w:rPr>
          <w:lang w:val="mn-MN"/>
        </w:rPr>
        <w:t>Далайн захиргаа нь үл хөдлөх эд хөрөнгийн зээлийн баталгааг бүртгүүлэх тухай хүсэлтийг хүлээн авсан огноог, цаг, минутаар нь бүртгэл хөтөлж гарын үсэг зурж баталгаажуулна.</w:t>
      </w:r>
    </w:p>
    <w:p w:rsidR="00885751" w:rsidRPr="000E1D26" w:rsidRDefault="00576472" w:rsidP="009D2A1A">
      <w:pPr>
        <w:spacing w:after="240" w:line="240" w:lineRule="auto"/>
        <w:ind w:firstLine="720"/>
        <w:rPr>
          <w:lang w:val="mn-MN"/>
        </w:rPr>
      </w:pPr>
      <w:r>
        <w:rPr>
          <w:lang w:val="mn-MN"/>
        </w:rPr>
        <w:t>29.</w:t>
      </w:r>
      <w:r w:rsidR="00437365" w:rsidRPr="000E1D26">
        <w:rPr>
          <w:shd w:val="clear" w:color="auto" w:fill="FFFFFF"/>
          <w:lang w:val="mn-MN"/>
        </w:rPr>
        <w:t xml:space="preserve">3. </w:t>
      </w:r>
      <w:r w:rsidR="00885751" w:rsidRPr="000E1D26">
        <w:rPr>
          <w:shd w:val="clear" w:color="auto" w:fill="FFFFFF"/>
          <w:lang w:val="mn-MN"/>
        </w:rPr>
        <w:t xml:space="preserve">Үл хөдлөх эд хөрөнгийн зээлийн баталгааг бүртгүүлэхийн өмнө зээлдэгч нь тухайн хөлөг онгоцоо урьд нь барьцаалж авсан зээлийн төлбөрөө бүрэн барагдуулсан талаар зээлдүүлэгчид бичгээр тодорхойлолт гаргаж өгнө. </w:t>
      </w:r>
      <w:r w:rsidR="00437365" w:rsidRPr="000E1D26">
        <w:rPr>
          <w:shd w:val="clear" w:color="auto" w:fill="FFFFFF"/>
          <w:lang w:val="mn-MN"/>
        </w:rPr>
        <w:t>З</w:t>
      </w:r>
      <w:r w:rsidR="00885751" w:rsidRPr="000E1D26">
        <w:rPr>
          <w:shd w:val="clear" w:color="auto" w:fill="FFFFFF"/>
          <w:lang w:val="mn-MN"/>
        </w:rPr>
        <w:t>ээлдэгч энэ талаар бүрэн мэдээлэл өгөөгүй бол зээлдүүлэгч зээлийн өрийг нэн даруй төлөхийг шаардах эрхтэй.</w:t>
      </w:r>
    </w:p>
    <w:p w:rsidR="00885751" w:rsidRPr="000E1D26" w:rsidRDefault="00576472" w:rsidP="009D2A1A">
      <w:pPr>
        <w:spacing w:after="240" w:line="240" w:lineRule="auto"/>
        <w:ind w:firstLine="720"/>
        <w:rPr>
          <w:lang w:val="mn-MN"/>
        </w:rPr>
      </w:pPr>
      <w:r>
        <w:rPr>
          <w:lang w:val="mn-MN"/>
        </w:rPr>
        <w:t>29.</w:t>
      </w:r>
      <w:r w:rsidR="000E1D26" w:rsidRPr="000E1D26">
        <w:rPr>
          <w:shd w:val="clear" w:color="auto" w:fill="FFFFFF"/>
          <w:lang w:val="mn-MN"/>
        </w:rPr>
        <w:t xml:space="preserve">4. </w:t>
      </w:r>
      <w:r w:rsidR="00885751" w:rsidRPr="000E1D26">
        <w:rPr>
          <w:shd w:val="clear" w:color="auto" w:fill="FFFFFF"/>
          <w:lang w:val="mn-MN"/>
        </w:rPr>
        <w:t>Хөлөг онгоц эзэмшигч үл хөдлөх эд хөрөнгийн зээлийн төлбөрөө бүрэн төлж барагдуулсан тохиолдолд үүнийгээ батлах баримт бичгийг бүртгүүлэн үл хөдлөх эд хөрөнгийн зээлийн баталгааг бүртгэлээс хасуулна.</w:t>
      </w:r>
    </w:p>
    <w:p w:rsidR="00885751" w:rsidRPr="000E1D26" w:rsidRDefault="00576472" w:rsidP="009D2A1A">
      <w:pPr>
        <w:spacing w:after="240" w:line="240" w:lineRule="auto"/>
        <w:ind w:firstLine="720"/>
        <w:rPr>
          <w:lang w:val="mn-MN"/>
        </w:rPr>
      </w:pPr>
      <w:r>
        <w:rPr>
          <w:lang w:val="mn-MN"/>
        </w:rPr>
        <w:t>29.</w:t>
      </w:r>
      <w:r w:rsidR="000E1D26" w:rsidRPr="000E1D26">
        <w:rPr>
          <w:lang w:val="mn-MN"/>
        </w:rPr>
        <w:t xml:space="preserve">5. </w:t>
      </w:r>
      <w:r w:rsidR="00885751" w:rsidRPr="000E1D26">
        <w:rPr>
          <w:lang w:val="mn-MN"/>
        </w:rPr>
        <w:t>Х</w:t>
      </w:r>
      <w:r w:rsidR="00885751" w:rsidRPr="000E1D26">
        <w:rPr>
          <w:shd w:val="clear" w:color="auto" w:fill="FFFFFF"/>
          <w:lang w:val="mn-MN"/>
        </w:rPr>
        <w:t>өлөг онгоц буюу түүний хувьцаанд нэг буюу хэд хэдэн зээлийн баталгаа авсан тохиолдолд зээлийн төлөгдөх эрэмбэ нь зээлийн баталгааг гаргасан он, сар, өдрөөр бус бүртгэлийн дэвтэрт тэмдэглэсэн он, сар, өдөр, цаг хугацаагаар тогтоогдоно.</w:t>
      </w:r>
    </w:p>
    <w:p w:rsidR="00885751" w:rsidRPr="000E1D26" w:rsidRDefault="00576472" w:rsidP="009D2A1A">
      <w:pPr>
        <w:spacing w:after="240" w:line="240" w:lineRule="auto"/>
        <w:ind w:firstLine="720"/>
        <w:rPr>
          <w:lang w:val="mn-MN"/>
        </w:rPr>
      </w:pPr>
      <w:r>
        <w:rPr>
          <w:lang w:val="mn-MN"/>
        </w:rPr>
        <w:t>29.</w:t>
      </w:r>
      <w:r w:rsidR="000E1D26" w:rsidRPr="000E1D26">
        <w:rPr>
          <w:shd w:val="clear" w:color="auto" w:fill="FFFFFF"/>
          <w:lang w:val="mn-MN"/>
        </w:rPr>
        <w:t xml:space="preserve">6. </w:t>
      </w:r>
      <w:r w:rsidR="00885751" w:rsidRPr="000E1D26">
        <w:rPr>
          <w:shd w:val="clear" w:color="auto" w:fill="FFFFFF"/>
          <w:lang w:val="mn-MN"/>
        </w:rPr>
        <w:t>Хөлөг онгоц, түүний хувьцааг үл хөдлөх эд хөрөнгийн зээлийн баталгаа болгосноор зээлдүүлэгч нь тухайн хөлөг онгоцны эзэмшигч гэж тооцогдохгүй бөгөөд эзэмшигчийн эрх нь хэвээр байна.</w:t>
      </w:r>
    </w:p>
    <w:p w:rsidR="00885751" w:rsidRPr="008C4770" w:rsidRDefault="00576472" w:rsidP="009D2A1A">
      <w:pPr>
        <w:spacing w:after="240" w:line="240" w:lineRule="auto"/>
        <w:ind w:firstLine="720"/>
        <w:rPr>
          <w:lang w:val="mn-MN"/>
        </w:rPr>
      </w:pPr>
      <w:r w:rsidRPr="008C4770">
        <w:rPr>
          <w:lang w:val="mn-MN"/>
        </w:rPr>
        <w:lastRenderedPageBreak/>
        <w:t>29.</w:t>
      </w:r>
      <w:r w:rsidR="000E1D26" w:rsidRPr="008C4770">
        <w:rPr>
          <w:shd w:val="clear" w:color="auto" w:fill="FFFFFF"/>
          <w:lang w:val="mn-MN"/>
        </w:rPr>
        <w:t xml:space="preserve">7. </w:t>
      </w:r>
      <w:r w:rsidR="00885751" w:rsidRPr="008C4770">
        <w:rPr>
          <w:shd w:val="clear" w:color="auto" w:fill="FFFFFF"/>
          <w:lang w:val="mn-MN"/>
        </w:rPr>
        <w:t xml:space="preserve">Зээлдэгч зээлээ хугацаанд нь төлөөгүй тохиолдолд зээлдүүлэгч хөлөг онгоцыг худалдах эрхтэй. </w:t>
      </w:r>
      <w:r w:rsidR="000E1D26" w:rsidRPr="008C4770">
        <w:rPr>
          <w:shd w:val="clear" w:color="auto" w:fill="FFFFFF"/>
          <w:lang w:val="mn-MN"/>
        </w:rPr>
        <w:t>Т</w:t>
      </w:r>
      <w:r w:rsidR="00885751" w:rsidRPr="008C4770">
        <w:rPr>
          <w:shd w:val="clear" w:color="auto" w:fill="FFFFFF"/>
          <w:lang w:val="mn-MN"/>
        </w:rPr>
        <w:t>ухайн хөлөг онгоцыг хэд хэдэн зээлийн ба</w:t>
      </w:r>
      <w:r w:rsidR="008C4770" w:rsidRPr="008C4770">
        <w:rPr>
          <w:shd w:val="clear" w:color="auto" w:fill="FFFFFF"/>
          <w:lang w:val="mn-MN"/>
        </w:rPr>
        <w:t>рьцаа</w:t>
      </w:r>
      <w:r w:rsidR="00885751" w:rsidRPr="008C4770">
        <w:rPr>
          <w:shd w:val="clear" w:color="auto" w:fill="FFFFFF"/>
          <w:lang w:val="mn-MN"/>
        </w:rPr>
        <w:t xml:space="preserve"> болгосон </w:t>
      </w:r>
      <w:r w:rsidR="008C4770" w:rsidRPr="008C4770">
        <w:rPr>
          <w:shd w:val="clear" w:color="auto" w:fill="FFFFFF"/>
          <w:lang w:val="mn-MN"/>
        </w:rPr>
        <w:t>тохиолдолд</w:t>
      </w:r>
      <w:r w:rsidR="00885751" w:rsidRPr="008C4770">
        <w:rPr>
          <w:shd w:val="clear" w:color="auto" w:fill="FFFFFF"/>
          <w:lang w:val="mn-MN"/>
        </w:rPr>
        <w:t xml:space="preserve"> бүх зээлдүүлэгчдийн зөвшөөрөл буюу шүүхийн шийдвэрээр худалдана.</w:t>
      </w:r>
    </w:p>
    <w:p w:rsidR="00885751" w:rsidRPr="00373E30" w:rsidRDefault="00576472" w:rsidP="009D2A1A">
      <w:pPr>
        <w:spacing w:after="240" w:line="240" w:lineRule="auto"/>
        <w:ind w:firstLine="720"/>
        <w:rPr>
          <w:lang w:val="mn-MN"/>
        </w:rPr>
      </w:pPr>
      <w:r>
        <w:rPr>
          <w:lang w:val="mn-MN"/>
        </w:rPr>
        <w:t>29.</w:t>
      </w:r>
      <w:r w:rsidR="00373E30" w:rsidRPr="00373E30">
        <w:rPr>
          <w:shd w:val="clear" w:color="auto" w:fill="FFFFFF"/>
          <w:lang w:val="mn-MN"/>
        </w:rPr>
        <w:t xml:space="preserve">8. </w:t>
      </w:r>
      <w:r w:rsidR="00885751" w:rsidRPr="00373E30">
        <w:rPr>
          <w:shd w:val="clear" w:color="auto" w:fill="FFFFFF"/>
          <w:lang w:val="mn-MN"/>
        </w:rPr>
        <w:t xml:space="preserve">Хөлөг онгоц, түүний хувьцааны үл хөдлөх эд хөрөнгийн зээлийн баталгааг бүртгүүлснээс хойш зээлдэгч дампуурсан тохиолдолд зээлийн өр төлөлтөд нөлөөлөхгүй. Зээлдүүлэгч нь үл хөдлөх эд хөрөнгийн </w:t>
      </w:r>
      <w:r w:rsidR="00885751" w:rsidRPr="008C4770">
        <w:rPr>
          <w:shd w:val="clear" w:color="auto" w:fill="FFFFFF"/>
          <w:lang w:val="mn-MN"/>
        </w:rPr>
        <w:t>ба</w:t>
      </w:r>
      <w:r w:rsidR="008C4770" w:rsidRPr="008C4770">
        <w:rPr>
          <w:shd w:val="clear" w:color="auto" w:fill="FFFFFF"/>
          <w:lang w:val="mn-MN"/>
        </w:rPr>
        <w:t>рьцаа</w:t>
      </w:r>
      <w:r w:rsidR="00885751" w:rsidRPr="008C4770">
        <w:rPr>
          <w:shd w:val="clear" w:color="auto" w:fill="FFFFFF"/>
          <w:lang w:val="mn-MN"/>
        </w:rPr>
        <w:t xml:space="preserve"> болгосон </w:t>
      </w:r>
      <w:r w:rsidR="00885751" w:rsidRPr="00373E30">
        <w:rPr>
          <w:shd w:val="clear" w:color="auto" w:fill="FFFFFF"/>
          <w:lang w:val="mn-MN"/>
        </w:rPr>
        <w:t>тухайн хөлөг онгоцны эзэмшигчээр олгосон зээлээ төлүүлэх эрхтэй.</w:t>
      </w:r>
    </w:p>
    <w:p w:rsidR="00885751" w:rsidRPr="00B47C25" w:rsidRDefault="00576472" w:rsidP="009D2A1A">
      <w:pPr>
        <w:spacing w:after="240" w:line="240" w:lineRule="auto"/>
        <w:ind w:firstLine="720"/>
        <w:rPr>
          <w:lang w:val="mn-MN"/>
        </w:rPr>
      </w:pPr>
      <w:r>
        <w:rPr>
          <w:lang w:val="mn-MN"/>
        </w:rPr>
        <w:t>29.</w:t>
      </w:r>
      <w:r w:rsidR="00164438" w:rsidRPr="00B47C25">
        <w:rPr>
          <w:shd w:val="clear" w:color="auto" w:fill="FFFFFF"/>
          <w:lang w:val="mn-MN"/>
        </w:rPr>
        <w:t xml:space="preserve">9. </w:t>
      </w:r>
      <w:r w:rsidR="00885751" w:rsidRPr="00B47C25">
        <w:rPr>
          <w:shd w:val="clear" w:color="auto" w:fill="FFFFFF"/>
          <w:lang w:val="mn-MN"/>
        </w:rPr>
        <w:t>Үл хөдлөх эд хөрөнгийн зээлийн баталгааг өөр этгээдэд шилжүүлж болно. Шилжүүлснийг нотлох баримт бичгийг тогтоосон маягтын дагуу үйлдэнэ. Шилжүүлсэн тухай баримт бичгийг Далайн захиргаанд ирүүлж шилжүүлэн авагчийг зээлдэгчээр бүртгүүлнэ. Шилжүүлгийг бүртгэсэн он, сар, өдөр, цагийг тэмдэглэсэн санамж бичгийг үйлдэж бүртгэлийн эрх бүхий этгээд гарын үсэг зурж баталгаажуулна.</w:t>
      </w:r>
    </w:p>
    <w:p w:rsidR="00885751" w:rsidRPr="00A06A3D" w:rsidRDefault="00576472" w:rsidP="009D2A1A">
      <w:pPr>
        <w:spacing w:after="240" w:line="240" w:lineRule="auto"/>
        <w:ind w:firstLine="720"/>
        <w:rPr>
          <w:lang w:val="mn-MN"/>
        </w:rPr>
      </w:pPr>
      <w:r>
        <w:rPr>
          <w:lang w:val="mn-MN"/>
        </w:rPr>
        <w:t>29.</w:t>
      </w:r>
      <w:r w:rsidR="00A06A3D" w:rsidRPr="00A06A3D">
        <w:rPr>
          <w:shd w:val="clear" w:color="auto" w:fill="FFFFFF"/>
          <w:lang w:val="mn-MN"/>
        </w:rPr>
        <w:t xml:space="preserve">10. </w:t>
      </w:r>
      <w:r w:rsidR="00885751" w:rsidRPr="00A06A3D">
        <w:rPr>
          <w:shd w:val="clear" w:color="auto" w:fill="FFFFFF"/>
          <w:lang w:val="mn-MN"/>
        </w:rPr>
        <w:t xml:space="preserve">Зээлдүүлэгч дампуурсан буюу нас барсан тохиолдолд Монгол Улсын хөлөг онгоцны үл хөдлөх хөрөнгийн зээлийн баталгааг бусад этгээдэд шилжүүлж болно. Зээлийн баталгааг шилжүүлэн авагчийн гаргасан мэдүүлгийг нотлох баримтын хамт </w:t>
      </w:r>
      <w:del w:id="247" w:author="User" w:date="2018-12-18T11:04:00Z">
        <w:r w:rsidR="00885751" w:rsidRPr="00A06A3D" w:rsidDel="008D0BCE">
          <w:rPr>
            <w:shd w:val="clear" w:color="auto" w:fill="FFFFFF"/>
            <w:lang w:val="mn-MN"/>
          </w:rPr>
          <w:delText xml:space="preserve">бүртгэгч </w:delText>
        </w:r>
      </w:del>
      <w:ins w:id="248" w:author="User" w:date="2018-12-18T11:04:00Z">
        <w:r w:rsidR="008D0BCE">
          <w:rPr>
            <w:shd w:val="clear" w:color="auto" w:fill="FFFFFF"/>
            <w:lang w:val="mn-MN"/>
          </w:rPr>
          <w:t xml:space="preserve">Далайн захиргаа </w:t>
        </w:r>
      </w:ins>
      <w:r w:rsidR="00885751" w:rsidRPr="00A06A3D">
        <w:rPr>
          <w:shd w:val="clear" w:color="auto" w:fill="FFFFFF"/>
          <w:lang w:val="mn-MN"/>
        </w:rPr>
        <w:t>хүлээн авсны дараа үл хөдлөх эд хөрөнгийн зээлийн баталгааг шинэчлэн бүртгэж авна.</w:t>
      </w:r>
    </w:p>
    <w:p w:rsidR="00E6413E" w:rsidRDefault="00576472" w:rsidP="009D2A1A">
      <w:pPr>
        <w:spacing w:after="240" w:line="240" w:lineRule="auto"/>
        <w:rPr>
          <w:color w:val="FF0000"/>
          <w:shd w:val="clear" w:color="auto" w:fill="FFFFFF"/>
          <w:lang w:val="mn-MN"/>
        </w:rPr>
      </w:pPr>
      <w:r>
        <w:rPr>
          <w:b/>
          <w:lang w:val="mn-MN"/>
        </w:rPr>
        <w:t xml:space="preserve">30 </w:t>
      </w:r>
      <w:r w:rsidR="00B9482A">
        <w:rPr>
          <w:b/>
          <w:lang w:val="mn-MN"/>
        </w:rPr>
        <w:t>дугаар зүйл. Хөлөг онгоцонд тавигдах техникийн хяналт</w:t>
      </w:r>
    </w:p>
    <w:p w:rsidR="00270CB0" w:rsidRPr="00443A07" w:rsidRDefault="00576472" w:rsidP="009D2A1A">
      <w:pPr>
        <w:spacing w:after="240" w:line="240" w:lineRule="auto"/>
        <w:ind w:firstLine="720"/>
        <w:rPr>
          <w:shd w:val="clear" w:color="auto" w:fill="FFFFFF"/>
          <w:lang w:val="mn-MN"/>
        </w:rPr>
      </w:pPr>
      <w:r>
        <w:rPr>
          <w:shd w:val="clear" w:color="auto" w:fill="FFFFFF"/>
          <w:lang w:val="mn-MN"/>
        </w:rPr>
        <w:t>30.</w:t>
      </w:r>
      <w:r w:rsidR="005A2448" w:rsidRPr="00443A07">
        <w:rPr>
          <w:shd w:val="clear" w:color="auto" w:fill="FFFFFF"/>
          <w:lang w:val="mn-MN"/>
        </w:rPr>
        <w:t xml:space="preserve">1. </w:t>
      </w:r>
      <w:r w:rsidR="00270CB0" w:rsidRPr="00443A07">
        <w:rPr>
          <w:shd w:val="clear" w:color="auto" w:fill="FFFFFF"/>
          <w:lang w:val="mn-MN"/>
        </w:rPr>
        <w:t xml:space="preserve">Далбааны эзэн улсын хувьд Монгол Улсын хөлөг онгоцны бүртгэлд бүртгэгдэх </w:t>
      </w:r>
      <w:r w:rsidR="00C47044" w:rsidRPr="00443A07">
        <w:rPr>
          <w:shd w:val="clear" w:color="auto" w:fill="FFFFFF"/>
          <w:lang w:val="mn-MN"/>
        </w:rPr>
        <w:t>эсхүл</w:t>
      </w:r>
      <w:r w:rsidR="00270CB0" w:rsidRPr="00443A07">
        <w:rPr>
          <w:shd w:val="clear" w:color="auto" w:fill="FFFFFF"/>
          <w:lang w:val="mn-MN"/>
        </w:rPr>
        <w:t xml:space="preserve"> бүртгэгдсэн хөлөг онгоцонд Монгол Улсын нэрийн өмнөөс техникийн үзлэг</w:t>
      </w:r>
      <w:r w:rsidR="00C47044" w:rsidRPr="00443A07">
        <w:rPr>
          <w:shd w:val="clear" w:color="auto" w:fill="FFFFFF"/>
          <w:lang w:val="mn-MN"/>
        </w:rPr>
        <w:t>,</w:t>
      </w:r>
      <w:r w:rsidR="00270CB0" w:rsidRPr="00443A07">
        <w:rPr>
          <w:shd w:val="clear" w:color="auto" w:fill="FFFFFF"/>
          <w:lang w:val="mn-MN"/>
        </w:rPr>
        <w:t xml:space="preserve"> шалгалт хийж хяналт тавих, холбогдох гэрчилгээ олгох зорилгоор хүлээн зөвшөөрөгдсөн байгууллаг</w:t>
      </w:r>
      <w:r w:rsidR="00C47044" w:rsidRPr="00443A07">
        <w:rPr>
          <w:shd w:val="clear" w:color="auto" w:fill="FFFFFF"/>
          <w:lang w:val="mn-MN"/>
        </w:rPr>
        <w:t>ыг</w:t>
      </w:r>
      <w:r w:rsidR="00270CB0" w:rsidRPr="00443A07">
        <w:rPr>
          <w:shd w:val="clear" w:color="auto" w:fill="FFFFFF"/>
          <w:lang w:val="mn-MN"/>
        </w:rPr>
        <w:t xml:space="preserve"> томилон ажи</w:t>
      </w:r>
      <w:r w:rsidR="00443A07">
        <w:rPr>
          <w:shd w:val="clear" w:color="auto" w:fill="FFFFFF"/>
          <w:lang w:val="mn-MN"/>
        </w:rPr>
        <w:t>л</w:t>
      </w:r>
      <w:r w:rsidR="00270CB0" w:rsidRPr="00443A07">
        <w:rPr>
          <w:shd w:val="clear" w:color="auto" w:fill="FFFFFF"/>
          <w:lang w:val="mn-MN"/>
        </w:rPr>
        <w:t>луулж болно.</w:t>
      </w:r>
    </w:p>
    <w:p w:rsidR="00270CB0" w:rsidRPr="00443A07" w:rsidRDefault="00576472" w:rsidP="009D2A1A">
      <w:pPr>
        <w:spacing w:after="240" w:line="240" w:lineRule="auto"/>
        <w:ind w:firstLine="720"/>
        <w:rPr>
          <w:shd w:val="clear" w:color="auto" w:fill="FFFFFF"/>
          <w:lang w:val="mn-MN"/>
        </w:rPr>
      </w:pPr>
      <w:r>
        <w:rPr>
          <w:shd w:val="clear" w:color="auto" w:fill="FFFFFF"/>
          <w:lang w:val="mn-MN"/>
        </w:rPr>
        <w:t>30.</w:t>
      </w:r>
      <w:r w:rsidR="005A2448" w:rsidRPr="00443A07">
        <w:rPr>
          <w:shd w:val="clear" w:color="auto" w:fill="FFFFFF"/>
          <w:lang w:val="mn-MN"/>
        </w:rPr>
        <w:t xml:space="preserve">2. </w:t>
      </w:r>
      <w:r w:rsidR="004B7A37">
        <w:rPr>
          <w:shd w:val="clear" w:color="auto" w:fill="FFFFFF"/>
          <w:lang w:val="mn-MN"/>
        </w:rPr>
        <w:t>Х</w:t>
      </w:r>
      <w:r w:rsidR="00270CB0" w:rsidRPr="00443A07">
        <w:rPr>
          <w:shd w:val="clear" w:color="auto" w:fill="FFFFFF"/>
          <w:lang w:val="mn-MN"/>
        </w:rPr>
        <w:t xml:space="preserve">үлээн зөвшөөрөгдсөн байгууллагын үүрэг хариуцлага, хэрэгжүүлэх эрх мэдлийн үйлчлэх хүрээг </w:t>
      </w:r>
      <w:r w:rsidR="00AB2635" w:rsidRPr="00443A07">
        <w:rPr>
          <w:shd w:val="clear" w:color="auto" w:fill="FFFFFF"/>
          <w:lang w:val="mn-MN"/>
        </w:rPr>
        <w:t xml:space="preserve">Далайн захиргаа </w:t>
      </w:r>
      <w:r w:rsidR="00270CB0" w:rsidRPr="00443A07">
        <w:rPr>
          <w:shd w:val="clear" w:color="auto" w:fill="FFFFFF"/>
          <w:lang w:val="mn-MN"/>
        </w:rPr>
        <w:t>тодорхойлно.</w:t>
      </w:r>
    </w:p>
    <w:p w:rsidR="00270CB0" w:rsidRPr="0098005F" w:rsidRDefault="00576472" w:rsidP="009D2A1A">
      <w:pPr>
        <w:spacing w:after="240" w:line="240" w:lineRule="auto"/>
        <w:ind w:firstLine="720"/>
        <w:rPr>
          <w:shd w:val="clear" w:color="auto" w:fill="FFFFFF"/>
          <w:lang w:val="mn-MN"/>
        </w:rPr>
      </w:pPr>
      <w:r w:rsidRPr="0098005F">
        <w:rPr>
          <w:shd w:val="clear" w:color="auto" w:fill="FFFFFF"/>
          <w:lang w:val="mn-MN"/>
        </w:rPr>
        <w:t>30.</w:t>
      </w:r>
      <w:r w:rsidR="005A2448" w:rsidRPr="0098005F">
        <w:rPr>
          <w:shd w:val="clear" w:color="auto" w:fill="FFFFFF"/>
          <w:lang w:val="mn-MN"/>
        </w:rPr>
        <w:t xml:space="preserve">3. </w:t>
      </w:r>
      <w:r w:rsidR="00270CB0" w:rsidRPr="0098005F">
        <w:rPr>
          <w:shd w:val="clear" w:color="auto" w:fill="FFFFFF"/>
          <w:lang w:val="mn-MN"/>
        </w:rPr>
        <w:t>Хүлээн зөвшөөрөгдсөн байгууллагы</w:t>
      </w:r>
      <w:r w:rsidR="00443A07" w:rsidRPr="0098005F">
        <w:rPr>
          <w:shd w:val="clear" w:color="auto" w:fill="FFFFFF"/>
          <w:lang w:val="mn-MN"/>
        </w:rPr>
        <w:t xml:space="preserve">г </w:t>
      </w:r>
      <w:r w:rsidR="00A81686" w:rsidRPr="0098005F">
        <w:rPr>
          <w:shd w:val="clear" w:color="auto" w:fill="FFFFFF"/>
          <w:lang w:val="mn-MN"/>
        </w:rPr>
        <w:t>томилох</w:t>
      </w:r>
      <w:r w:rsidR="00443A07" w:rsidRPr="0098005F">
        <w:rPr>
          <w:shd w:val="clear" w:color="auto" w:fill="FFFFFF"/>
          <w:lang w:val="mn-MN"/>
        </w:rPr>
        <w:t>,</w:t>
      </w:r>
      <w:ins w:id="249" w:author="User" w:date="2018-12-18T17:03:00Z">
        <w:r w:rsidR="007C64C4">
          <w:rPr>
            <w:shd w:val="clear" w:color="auto" w:fill="FFFFFF"/>
            <w:lang w:val="mn-MN"/>
          </w:rPr>
          <w:t xml:space="preserve"> </w:t>
        </w:r>
      </w:ins>
      <w:r w:rsidR="001511F2" w:rsidRPr="0098005F">
        <w:rPr>
          <w:shd w:val="clear" w:color="auto" w:fill="FFFFFF"/>
          <w:lang w:val="mn-MN"/>
        </w:rPr>
        <w:t xml:space="preserve">тэдгээрийн </w:t>
      </w:r>
      <w:r w:rsidR="00270CB0" w:rsidRPr="0098005F">
        <w:rPr>
          <w:shd w:val="clear" w:color="auto" w:fill="FFFFFF"/>
          <w:lang w:val="mn-MN"/>
        </w:rPr>
        <w:t>ажлын гүйцэтгэлийг дүгнэх, дүн шинжилгээ хийх, үйл ажиллагааг хяна</w:t>
      </w:r>
      <w:r w:rsidR="00C47044" w:rsidRPr="0098005F">
        <w:rPr>
          <w:shd w:val="clear" w:color="auto" w:fill="FFFFFF"/>
          <w:lang w:val="mn-MN"/>
        </w:rPr>
        <w:t>н зохицуулах журмыг</w:t>
      </w:r>
      <w:ins w:id="250" w:author="User" w:date="2018-12-18T17:05:00Z">
        <w:r w:rsidR="007C64C4">
          <w:rPr>
            <w:shd w:val="clear" w:color="auto" w:fill="FFFFFF"/>
            <w:lang w:val="mn-MN"/>
          </w:rPr>
          <w:t xml:space="preserve"> </w:t>
        </w:r>
      </w:ins>
      <w:r w:rsidR="003001E9" w:rsidRPr="0098005F">
        <w:rPr>
          <w:shd w:val="clear" w:color="auto" w:fill="FFFFFF"/>
          <w:lang w:val="mn-MN"/>
        </w:rPr>
        <w:t xml:space="preserve">далайн асуудал эрхэлсэн </w:t>
      </w:r>
      <w:r w:rsidR="00BB5A61" w:rsidRPr="0098005F">
        <w:rPr>
          <w:shd w:val="clear" w:color="auto" w:fill="FFFFFF"/>
          <w:lang w:val="mn-MN"/>
        </w:rPr>
        <w:t>Засгийн газрын гишүүн</w:t>
      </w:r>
      <w:r w:rsidR="00C47044" w:rsidRPr="0098005F">
        <w:rPr>
          <w:shd w:val="clear" w:color="auto" w:fill="FFFFFF"/>
          <w:lang w:val="mn-MN"/>
        </w:rPr>
        <w:t xml:space="preserve"> батална.</w:t>
      </w:r>
    </w:p>
    <w:p w:rsidR="00B12E01" w:rsidRDefault="00576472" w:rsidP="009D2A1A">
      <w:pPr>
        <w:spacing w:line="240" w:lineRule="auto"/>
        <w:rPr>
          <w:b/>
          <w:lang w:val="mn-MN"/>
        </w:rPr>
      </w:pPr>
      <w:r>
        <w:rPr>
          <w:b/>
          <w:lang w:val="mn-MN"/>
        </w:rPr>
        <w:t xml:space="preserve">31 </w:t>
      </w:r>
      <w:r w:rsidR="008F658B">
        <w:rPr>
          <w:b/>
          <w:lang w:val="mn-MN"/>
        </w:rPr>
        <w:t>д</w:t>
      </w:r>
      <w:r>
        <w:rPr>
          <w:b/>
          <w:lang w:val="mn-MN"/>
        </w:rPr>
        <w:t>үгээ</w:t>
      </w:r>
      <w:r w:rsidR="008F658B">
        <w:rPr>
          <w:b/>
          <w:lang w:val="mn-MN"/>
        </w:rPr>
        <w:t>р зүйл. Дал</w:t>
      </w:r>
      <w:r w:rsidR="00B12E01">
        <w:rPr>
          <w:b/>
          <w:lang w:val="mn-MN"/>
        </w:rPr>
        <w:t>бааны эзэн улсын хяналт</w:t>
      </w:r>
    </w:p>
    <w:p w:rsidR="00D14025" w:rsidRPr="00202CCF" w:rsidRDefault="0082070C" w:rsidP="009D2A1A">
      <w:pPr>
        <w:spacing w:line="240" w:lineRule="auto"/>
        <w:rPr>
          <w:lang w:val="mn-MN"/>
        </w:rPr>
      </w:pPr>
      <w:r>
        <w:rPr>
          <w:b/>
          <w:lang w:val="mn-MN"/>
        </w:rPr>
        <w:tab/>
      </w:r>
      <w:r w:rsidR="00B26CCA" w:rsidRPr="00B26CCA">
        <w:rPr>
          <w:lang w:val="mn-MN"/>
        </w:rPr>
        <w:t>31.</w:t>
      </w:r>
      <w:r w:rsidRPr="00202CCF">
        <w:rPr>
          <w:lang w:val="mn-MN"/>
        </w:rPr>
        <w:t xml:space="preserve">1. </w:t>
      </w:r>
      <w:r w:rsidR="00D14025" w:rsidRPr="00202CCF">
        <w:rPr>
          <w:lang w:val="mn-MN"/>
        </w:rPr>
        <w:t xml:space="preserve">Монгол Улсын хөлөг онгоцны бүртгэлд бүртгэгдсэн хөлөг онгоц болон багийн бүрэлдэхүүнд үндэсний хууль тогтоомж болон олон улсын гэрээний дагуу үзлэг, шалгалт хийж, хяналт тавих үүрэг бүхий далбааны </w:t>
      </w:r>
      <w:r w:rsidR="00A91EEF" w:rsidRPr="00202CCF">
        <w:rPr>
          <w:lang w:val="mn-MN"/>
        </w:rPr>
        <w:t>эзэн улсын хяналты</w:t>
      </w:r>
      <w:r w:rsidR="00D14025" w:rsidRPr="00202CCF">
        <w:rPr>
          <w:lang w:val="mn-MN"/>
        </w:rPr>
        <w:t>г улсын байцаагч хэрэгжүүлнэ.</w:t>
      </w:r>
    </w:p>
    <w:p w:rsidR="00A15A91" w:rsidRPr="00202CCF" w:rsidRDefault="00941E3F" w:rsidP="009D2A1A">
      <w:pPr>
        <w:spacing w:line="240" w:lineRule="auto"/>
        <w:rPr>
          <w:lang w:val="mn-MN"/>
        </w:rPr>
      </w:pPr>
      <w:r w:rsidRPr="00202CCF">
        <w:rPr>
          <w:lang w:val="mn-MN"/>
        </w:rPr>
        <w:tab/>
      </w:r>
      <w:r w:rsidR="00B26CCA" w:rsidRPr="00B26CCA">
        <w:rPr>
          <w:lang w:val="mn-MN"/>
        </w:rPr>
        <w:t>31.</w:t>
      </w:r>
      <w:r w:rsidRPr="00202CCF">
        <w:rPr>
          <w:lang w:val="mn-MN"/>
        </w:rPr>
        <w:t xml:space="preserve">2. </w:t>
      </w:r>
      <w:r w:rsidR="0004368B" w:rsidRPr="00202CCF">
        <w:rPr>
          <w:lang w:val="mn-MN"/>
        </w:rPr>
        <w:t xml:space="preserve">Хяналтын үзлэг, шалгалт нь </w:t>
      </w:r>
      <w:r w:rsidR="004E0314" w:rsidRPr="00202CCF">
        <w:rPr>
          <w:lang w:val="mn-MN"/>
        </w:rPr>
        <w:t>дараах зорилготой байна.</w:t>
      </w:r>
    </w:p>
    <w:p w:rsidR="008F658B" w:rsidRPr="00202CCF" w:rsidRDefault="004E0314" w:rsidP="009D2A1A">
      <w:pPr>
        <w:spacing w:line="240" w:lineRule="auto"/>
        <w:rPr>
          <w:rFonts w:eastAsia="Arial"/>
          <w:lang w:val="mn-MN"/>
        </w:rPr>
      </w:pPr>
      <w:r w:rsidRPr="00202CCF">
        <w:rPr>
          <w:lang w:val="mn-MN"/>
        </w:rPr>
        <w:tab/>
      </w:r>
      <w:r w:rsidRPr="00202CCF">
        <w:rPr>
          <w:lang w:val="mn-MN"/>
        </w:rPr>
        <w:tab/>
      </w:r>
      <w:r w:rsidR="00B26CCA" w:rsidRPr="00B26CCA">
        <w:rPr>
          <w:lang w:val="mn-MN"/>
        </w:rPr>
        <w:t>31.</w:t>
      </w:r>
      <w:r w:rsidRPr="00202CCF">
        <w:rPr>
          <w:lang w:val="mn-MN"/>
        </w:rPr>
        <w:t xml:space="preserve">2.1. </w:t>
      </w:r>
      <w:r w:rsidR="008F658B" w:rsidRPr="00202CCF">
        <w:rPr>
          <w:lang w:val="mn-MN"/>
        </w:rPr>
        <w:t>Монгол Улсын хөлөг онгоцны бүртгэлд бүртгэгдсэн хөлөг онгоц техникийн аюулгүй ажиллагааг хангаж, далайн тээврийн аюулгүй байдал болон хүрээлэн буй орчныг бохирдлоос хамгаалах арга хэмжээ авч хэрэгжүүлэхийг баталгаажуулах;</w:t>
      </w:r>
    </w:p>
    <w:p w:rsidR="008F658B" w:rsidRPr="00202CCF" w:rsidRDefault="004E0314" w:rsidP="009D2A1A">
      <w:pPr>
        <w:tabs>
          <w:tab w:val="left" w:pos="0"/>
        </w:tabs>
        <w:spacing w:line="240" w:lineRule="auto"/>
        <w:ind w:right="50"/>
        <w:rPr>
          <w:rFonts w:eastAsia="Arial"/>
          <w:lang w:val="mn-MN"/>
        </w:rPr>
      </w:pPr>
      <w:r w:rsidRPr="00202CCF">
        <w:rPr>
          <w:lang w:val="mn-MN"/>
        </w:rPr>
        <w:tab/>
      </w:r>
      <w:r w:rsidRPr="00202CCF">
        <w:rPr>
          <w:lang w:val="mn-MN"/>
        </w:rPr>
        <w:tab/>
      </w:r>
      <w:r w:rsidR="00B26CCA" w:rsidRPr="00B26CCA">
        <w:rPr>
          <w:lang w:val="mn-MN"/>
        </w:rPr>
        <w:t>31.</w:t>
      </w:r>
      <w:r w:rsidRPr="00202CCF">
        <w:rPr>
          <w:lang w:val="mn-MN"/>
        </w:rPr>
        <w:t xml:space="preserve">2.2. </w:t>
      </w:r>
      <w:r w:rsidR="008F658B" w:rsidRPr="00202CCF">
        <w:rPr>
          <w:lang w:val="mn-MN"/>
        </w:rPr>
        <w:t>Монгол Улсын хөлөг онгоцны бүртгэлд бүртгэгдсэн хөлөг онгоц</w:t>
      </w:r>
      <w:r w:rsidR="007B291F" w:rsidRPr="00202CCF">
        <w:rPr>
          <w:lang w:val="mn-MN"/>
        </w:rPr>
        <w:t>о</w:t>
      </w:r>
      <w:r w:rsidR="008F658B" w:rsidRPr="00202CCF">
        <w:rPr>
          <w:lang w:val="mn-MN"/>
        </w:rPr>
        <w:t>нд олон улсын болон үндэсний хууль, дүрэм, журам, стандартыг мөрдүүлэх;</w:t>
      </w:r>
    </w:p>
    <w:p w:rsidR="008F658B" w:rsidRPr="00202CCF" w:rsidRDefault="00B26CCA" w:rsidP="009D2A1A">
      <w:pPr>
        <w:spacing w:line="240" w:lineRule="auto"/>
        <w:ind w:right="50" w:firstLine="1418"/>
        <w:rPr>
          <w:rFonts w:eastAsia="Arial"/>
          <w:lang w:val="mn-MN"/>
        </w:rPr>
      </w:pPr>
      <w:r w:rsidRPr="00B26CCA">
        <w:rPr>
          <w:lang w:val="mn-MN"/>
        </w:rPr>
        <w:lastRenderedPageBreak/>
        <w:t>31.</w:t>
      </w:r>
      <w:r w:rsidR="0026618E" w:rsidRPr="00202CCF">
        <w:rPr>
          <w:lang w:val="mn-MN"/>
        </w:rPr>
        <w:t xml:space="preserve">2.3. </w:t>
      </w:r>
      <w:r w:rsidR="008F658B" w:rsidRPr="00202CCF">
        <w:rPr>
          <w:lang w:val="mn-MN"/>
        </w:rPr>
        <w:t>Монгол Улсын хөлөг онгоцны бүртгэлд бүртгэгдсэн хөлөг онгоцны бодит нөхцөл байдал нь хөлөг дээр авч яваа гэрчилгээнүүдийн шаардлагатай ний</w:t>
      </w:r>
      <w:r w:rsidR="00183893" w:rsidRPr="00202CCF">
        <w:rPr>
          <w:lang w:val="mn-MN"/>
        </w:rPr>
        <w:t>цэж байгаа эсэхийг тодорхойлох;</w:t>
      </w:r>
    </w:p>
    <w:p w:rsidR="008F658B" w:rsidRPr="00202CCF" w:rsidRDefault="00B26CCA" w:rsidP="009D2A1A">
      <w:pPr>
        <w:spacing w:line="240" w:lineRule="auto"/>
        <w:ind w:right="50" w:firstLine="1418"/>
        <w:rPr>
          <w:rFonts w:eastAsia="Arial"/>
          <w:lang w:val="mn-MN"/>
        </w:rPr>
      </w:pPr>
      <w:r w:rsidRPr="00B26CCA">
        <w:rPr>
          <w:lang w:val="mn-MN"/>
        </w:rPr>
        <w:t>31.</w:t>
      </w:r>
      <w:r w:rsidR="0026618E" w:rsidRPr="00202CCF">
        <w:rPr>
          <w:rFonts w:eastAsia="Arial"/>
          <w:lang w:val="mn-MN"/>
        </w:rPr>
        <w:t xml:space="preserve">2.4. </w:t>
      </w:r>
      <w:r w:rsidR="008F658B" w:rsidRPr="00202CCF">
        <w:rPr>
          <w:rFonts w:eastAsia="Arial"/>
          <w:lang w:val="mn-MN"/>
        </w:rPr>
        <w:t>Хөлгийн багийн гишүүд бүх төрлийн бохирдлоос сэргийлэх болон аюулгүй ажиллагааны ажил үүргээ биелүүлж буй эсэх талаар хяналт тавих</w:t>
      </w:r>
      <w:r w:rsidR="00183893" w:rsidRPr="00202CCF">
        <w:rPr>
          <w:rFonts w:eastAsia="Arial"/>
          <w:lang w:val="mn-MN"/>
        </w:rPr>
        <w:t>;</w:t>
      </w:r>
    </w:p>
    <w:p w:rsidR="008F658B" w:rsidRPr="00202CCF" w:rsidRDefault="0026618E" w:rsidP="009D2A1A">
      <w:pPr>
        <w:tabs>
          <w:tab w:val="left" w:pos="0"/>
        </w:tabs>
        <w:spacing w:line="240" w:lineRule="auto"/>
        <w:ind w:right="50"/>
        <w:rPr>
          <w:rFonts w:eastAsia="Arial"/>
          <w:lang w:val="mn-MN"/>
        </w:rPr>
      </w:pPr>
      <w:r w:rsidRPr="00202CCF">
        <w:rPr>
          <w:rFonts w:eastAsia="Arial"/>
          <w:lang w:val="mn-MN"/>
        </w:rPr>
        <w:tab/>
      </w:r>
      <w:r w:rsidRPr="00202CCF">
        <w:rPr>
          <w:rFonts w:eastAsia="Arial"/>
          <w:lang w:val="mn-MN"/>
        </w:rPr>
        <w:tab/>
      </w:r>
      <w:r w:rsidR="00B26CCA" w:rsidRPr="00B26CCA">
        <w:rPr>
          <w:lang w:val="mn-MN"/>
        </w:rPr>
        <w:t>31.</w:t>
      </w:r>
      <w:r w:rsidRPr="00202CCF">
        <w:rPr>
          <w:rFonts w:eastAsia="Arial"/>
          <w:lang w:val="mn-MN"/>
        </w:rPr>
        <w:t xml:space="preserve">2.5. </w:t>
      </w:r>
      <w:r w:rsidR="008F658B" w:rsidRPr="00202CCF">
        <w:rPr>
          <w:rFonts w:eastAsia="Arial"/>
          <w:lang w:val="mn-MN"/>
        </w:rPr>
        <w:t>Хүлээн зөвшөөрө</w:t>
      </w:r>
      <w:r w:rsidR="00BA05BB" w:rsidRPr="00202CCF">
        <w:rPr>
          <w:rFonts w:eastAsia="Arial"/>
          <w:lang w:val="mn-MN"/>
        </w:rPr>
        <w:t>г</w:t>
      </w:r>
      <w:r w:rsidR="008F658B" w:rsidRPr="00202CCF">
        <w:rPr>
          <w:rFonts w:eastAsia="Arial"/>
          <w:lang w:val="mn-MN"/>
        </w:rPr>
        <w:t xml:space="preserve">дсөн байгууллагын гүйцэтгэл болон далбааны эзэн улсын </w:t>
      </w:r>
      <w:r w:rsidR="0058642D" w:rsidRPr="00202CCF">
        <w:rPr>
          <w:rFonts w:eastAsia="Arial"/>
          <w:lang w:val="mn-MN"/>
        </w:rPr>
        <w:t xml:space="preserve">өмнөөс үйл ажиллагаа явуулахаар томилогдсон </w:t>
      </w:r>
      <w:r w:rsidR="008F658B" w:rsidRPr="00202CCF">
        <w:rPr>
          <w:rFonts w:eastAsia="Arial"/>
          <w:lang w:val="mn-MN"/>
        </w:rPr>
        <w:t>шинжээчдийн ажилд хяналт тавих.</w:t>
      </w:r>
    </w:p>
    <w:p w:rsidR="00D21776" w:rsidRPr="00D4000D" w:rsidRDefault="00B26CCA" w:rsidP="009D2A1A">
      <w:pPr>
        <w:spacing w:after="240" w:line="240" w:lineRule="auto"/>
        <w:rPr>
          <w:b/>
          <w:lang w:val="mn-MN"/>
        </w:rPr>
      </w:pPr>
      <w:r>
        <w:rPr>
          <w:b/>
          <w:lang w:val="mn-MN"/>
        </w:rPr>
        <w:t xml:space="preserve">32 </w:t>
      </w:r>
      <w:r w:rsidR="0006511C" w:rsidRPr="00D4000D">
        <w:rPr>
          <w:b/>
          <w:lang w:val="mn-MN"/>
        </w:rPr>
        <w:t xml:space="preserve">дугаар зүйл. </w:t>
      </w:r>
      <w:r w:rsidR="00D21776" w:rsidRPr="00D4000D">
        <w:rPr>
          <w:b/>
          <w:lang w:val="mn-MN"/>
        </w:rPr>
        <w:t>Далбааны эзэн улсын хяналт</w:t>
      </w:r>
      <w:r w:rsidR="000007FC" w:rsidRPr="00D4000D">
        <w:rPr>
          <w:b/>
          <w:lang w:val="mn-MN"/>
        </w:rPr>
        <w:t xml:space="preserve">ын </w:t>
      </w:r>
      <w:r w:rsidR="00D21776" w:rsidRPr="00D4000D">
        <w:rPr>
          <w:b/>
          <w:lang w:val="mn-MN"/>
        </w:rPr>
        <w:t>байцаагч</w:t>
      </w:r>
      <w:r w:rsidR="00FF60CA" w:rsidRPr="00D4000D">
        <w:rPr>
          <w:b/>
          <w:lang w:val="mn-MN"/>
        </w:rPr>
        <w:t xml:space="preserve">, түүний </w:t>
      </w:r>
      <w:r w:rsidR="00D21776" w:rsidRPr="00D4000D">
        <w:rPr>
          <w:b/>
          <w:lang w:val="mn-MN"/>
        </w:rPr>
        <w:t>бүрэн эрх</w:t>
      </w:r>
    </w:p>
    <w:p w:rsidR="00FF60CA" w:rsidRPr="00D4000D" w:rsidRDefault="00B26CCA" w:rsidP="009D2A1A">
      <w:pPr>
        <w:pStyle w:val="NormalWeb"/>
        <w:ind w:firstLine="720"/>
        <w:jc w:val="both"/>
        <w:rPr>
          <w:rFonts w:ascii="Arial" w:hAnsi="Arial" w:cs="Arial"/>
          <w:b/>
          <w:lang w:val="mn-MN"/>
        </w:rPr>
      </w:pPr>
      <w:r>
        <w:rPr>
          <w:rFonts w:ascii="Arial" w:hAnsi="Arial" w:cs="Arial"/>
          <w:shd w:val="clear" w:color="auto" w:fill="FFFFFF"/>
          <w:lang w:val="mn-MN"/>
        </w:rPr>
        <w:t>32.</w:t>
      </w:r>
      <w:r w:rsidR="008F4037" w:rsidRPr="00D4000D">
        <w:rPr>
          <w:rFonts w:ascii="Arial" w:hAnsi="Arial" w:cs="Arial"/>
          <w:shd w:val="clear" w:color="auto" w:fill="FFFFFF"/>
          <w:lang w:val="mn-MN"/>
        </w:rPr>
        <w:t xml:space="preserve">1. </w:t>
      </w:r>
      <w:r w:rsidR="00B972D7" w:rsidRPr="00D4000D">
        <w:rPr>
          <w:rFonts w:ascii="Arial" w:hAnsi="Arial" w:cs="Arial"/>
          <w:shd w:val="clear" w:color="auto" w:fill="FFFFFF"/>
          <w:lang w:val="mn-MN"/>
        </w:rPr>
        <w:t xml:space="preserve">Далбааны эзэн улсын хяналт хариуцсан </w:t>
      </w:r>
      <w:r w:rsidR="008E4A30" w:rsidRPr="00D4000D">
        <w:rPr>
          <w:rFonts w:ascii="Arial" w:hAnsi="Arial" w:cs="Arial"/>
          <w:shd w:val="clear" w:color="auto" w:fill="FFFFFF"/>
          <w:lang w:val="mn-MN"/>
        </w:rPr>
        <w:t>у</w:t>
      </w:r>
      <w:r w:rsidR="004831FF" w:rsidRPr="00D4000D">
        <w:rPr>
          <w:rFonts w:ascii="Arial" w:hAnsi="Arial" w:cs="Arial"/>
          <w:shd w:val="clear" w:color="auto" w:fill="FFFFFF"/>
          <w:lang w:val="mn-MN"/>
        </w:rPr>
        <w:t>лсын</w:t>
      </w:r>
      <w:ins w:id="251" w:author="User" w:date="2018-12-18T17:09:00Z">
        <w:r w:rsidR="007C64C4">
          <w:rPr>
            <w:rFonts w:ascii="Arial" w:hAnsi="Arial" w:cs="Arial"/>
            <w:shd w:val="clear" w:color="auto" w:fill="FFFFFF"/>
            <w:lang w:val="mn-MN"/>
          </w:rPr>
          <w:t xml:space="preserve"> </w:t>
        </w:r>
      </w:ins>
      <w:r w:rsidR="004831FF" w:rsidRPr="00D4000D">
        <w:rPr>
          <w:rStyle w:val="highlight"/>
          <w:rFonts w:ascii="Arial" w:hAnsi="Arial" w:cs="Arial"/>
          <w:lang w:val="mn-MN"/>
        </w:rPr>
        <w:t>байцаагч</w:t>
      </w:r>
      <w:r w:rsidR="004831FF" w:rsidRPr="00D4000D">
        <w:rPr>
          <w:rFonts w:ascii="Arial" w:hAnsi="Arial" w:cs="Arial"/>
          <w:lang w:val="mn-MN"/>
        </w:rPr>
        <w:t xml:space="preserve">ийн эрхийг </w:t>
      </w:r>
      <w:r w:rsidR="00880BF2" w:rsidRPr="00D4000D">
        <w:rPr>
          <w:rFonts w:ascii="Arial" w:hAnsi="Arial" w:cs="Arial"/>
          <w:lang w:val="mn-MN"/>
        </w:rPr>
        <w:t xml:space="preserve">далайн асуудал эрхэлсэн </w:t>
      </w:r>
      <w:r w:rsidR="004831FF" w:rsidRPr="00D4000D">
        <w:rPr>
          <w:rFonts w:ascii="Arial" w:hAnsi="Arial" w:cs="Arial"/>
          <w:lang w:val="mn-MN"/>
        </w:rPr>
        <w:t>төрийн захиргааны төв байгууллагын санал болгосноор мэргэжлийн хяналтын улсын ерөнхий </w:t>
      </w:r>
      <w:r w:rsidR="004831FF" w:rsidRPr="00D4000D">
        <w:rPr>
          <w:rStyle w:val="highlight"/>
          <w:rFonts w:ascii="Arial" w:hAnsi="Arial" w:cs="Arial"/>
          <w:lang w:val="mn-MN"/>
        </w:rPr>
        <w:t>байцаагч</w:t>
      </w:r>
      <w:r w:rsidR="004831FF" w:rsidRPr="00D4000D">
        <w:rPr>
          <w:rFonts w:ascii="Arial" w:hAnsi="Arial" w:cs="Arial"/>
          <w:lang w:val="mn-MN"/>
        </w:rPr>
        <w:t> олгоно</w:t>
      </w:r>
      <w:r w:rsidR="004831FF" w:rsidRPr="00D4000D">
        <w:rPr>
          <w:rFonts w:ascii="Arial" w:hAnsi="Arial" w:cs="Arial"/>
          <w:shd w:val="clear" w:color="auto" w:fill="FFFFFF"/>
          <w:lang w:val="mn-MN"/>
        </w:rPr>
        <w:t>.</w:t>
      </w:r>
    </w:p>
    <w:p w:rsidR="008F4037" w:rsidRPr="00D4000D" w:rsidRDefault="00B26CCA" w:rsidP="009D2A1A">
      <w:pPr>
        <w:spacing w:after="240" w:line="240" w:lineRule="auto"/>
        <w:ind w:firstLine="720"/>
        <w:rPr>
          <w:lang w:val="mn-MN"/>
        </w:rPr>
      </w:pPr>
      <w:r>
        <w:rPr>
          <w:shd w:val="clear" w:color="auto" w:fill="FFFFFF"/>
          <w:lang w:val="mn-MN"/>
        </w:rPr>
        <w:t>32.</w:t>
      </w:r>
      <w:r w:rsidR="00D9306D" w:rsidRPr="00D4000D">
        <w:rPr>
          <w:lang w:val="mn-MN"/>
        </w:rPr>
        <w:t>2</w:t>
      </w:r>
      <w:r w:rsidR="008F4037" w:rsidRPr="00D4000D">
        <w:rPr>
          <w:lang w:val="mn-MN"/>
        </w:rPr>
        <w:t xml:space="preserve">. </w:t>
      </w:r>
      <w:r w:rsidR="00AE0D36" w:rsidRPr="00D4000D">
        <w:rPr>
          <w:lang w:val="mn-MN"/>
        </w:rPr>
        <w:t>Хяналтын</w:t>
      </w:r>
      <w:ins w:id="252" w:author="User" w:date="2018-12-18T17:10:00Z">
        <w:r w:rsidR="007C64C4">
          <w:rPr>
            <w:lang w:val="mn-MN"/>
          </w:rPr>
          <w:t xml:space="preserve"> </w:t>
        </w:r>
      </w:ins>
      <w:r w:rsidR="008F4037" w:rsidRPr="00D4000D">
        <w:rPr>
          <w:lang w:val="mn-MN"/>
        </w:rPr>
        <w:t xml:space="preserve">байцаагч </w:t>
      </w:r>
      <w:r w:rsidR="002321CF" w:rsidRPr="00D4000D">
        <w:rPr>
          <w:lang w:val="mn-MN"/>
        </w:rPr>
        <w:t xml:space="preserve">нь хөлөг онгоцны </w:t>
      </w:r>
      <w:del w:id="253" w:author="User" w:date="2018-12-18T17:11:00Z">
        <w:r w:rsidR="002321CF" w:rsidRPr="00D4000D" w:rsidDel="007C64C4">
          <w:rPr>
            <w:lang w:val="mn-MN"/>
          </w:rPr>
          <w:delText>офицер/</w:delText>
        </w:r>
      </w:del>
      <w:r w:rsidR="002321CF" w:rsidRPr="00D4000D">
        <w:rPr>
          <w:lang w:val="mn-MN"/>
        </w:rPr>
        <w:t xml:space="preserve">инженер мэргэжилтэй, далайн салбарын ажлын туршлагатай, </w:t>
      </w:r>
      <w:r w:rsidR="00D11CF9" w:rsidRPr="00D4000D">
        <w:rPr>
          <w:lang w:val="mn-MN"/>
        </w:rPr>
        <w:t>х</w:t>
      </w:r>
      <w:r w:rsidR="002321CF" w:rsidRPr="00D4000D">
        <w:rPr>
          <w:lang w:val="mn-MN"/>
        </w:rPr>
        <w:t>олбогдох сургалтын хөтөлбөрт хамрагдаж мэргэ</w:t>
      </w:r>
      <w:ins w:id="254" w:author="User" w:date="2018-12-18T17:12:00Z">
        <w:r w:rsidR="007C64C4">
          <w:rPr>
            <w:lang w:val="mn-MN"/>
          </w:rPr>
          <w:t>шсэн</w:t>
        </w:r>
        <w:r w:rsidR="00BE2CC7">
          <w:rPr>
            <w:lang w:val="mn-MN"/>
          </w:rPr>
          <w:t xml:space="preserve">, </w:t>
        </w:r>
      </w:ins>
      <w:del w:id="255" w:author="User" w:date="2018-12-18T17:12:00Z">
        <w:r w:rsidR="002321CF" w:rsidRPr="00D4000D" w:rsidDel="007C64C4">
          <w:rPr>
            <w:lang w:val="mn-MN"/>
          </w:rPr>
          <w:delText>жлийн</w:delText>
        </w:r>
      </w:del>
      <w:del w:id="256" w:author="User" w:date="2018-12-18T17:13:00Z">
        <w:r w:rsidR="002321CF" w:rsidRPr="00D4000D" w:rsidDel="00BE2CC7">
          <w:rPr>
            <w:lang w:val="mn-MN"/>
          </w:rPr>
          <w:delText xml:space="preserve"> ур чадвар, </w:delText>
        </w:r>
        <w:r w:rsidR="002321CF" w:rsidRPr="002A0016" w:rsidDel="00BE2CC7">
          <w:rPr>
            <w:color w:val="FF0000"/>
            <w:lang w:val="mn-MN"/>
          </w:rPr>
          <w:delText>мэдлэгийн түвшинтэй адил зэргийн стандартын мэдлэгтэй</w:delText>
        </w:r>
        <w:r w:rsidR="00376F13" w:rsidRPr="002A0016" w:rsidDel="00BE2CC7">
          <w:rPr>
            <w:color w:val="FF0000"/>
            <w:lang w:val="mn-MN"/>
          </w:rPr>
          <w:delText xml:space="preserve">гээс </w:delText>
        </w:r>
        <w:r w:rsidR="00376F13" w:rsidRPr="00D4000D" w:rsidDel="00BE2CC7">
          <w:rPr>
            <w:lang w:val="mn-MN"/>
          </w:rPr>
          <w:delText>гадна</w:delText>
        </w:r>
      </w:del>
      <w:ins w:id="257" w:author="User" w:date="2018-12-18T17:09:00Z">
        <w:r w:rsidR="007C64C4">
          <w:rPr>
            <w:lang w:val="mn-MN"/>
          </w:rPr>
          <w:t xml:space="preserve"> </w:t>
        </w:r>
      </w:ins>
      <w:r w:rsidR="00D82FCA">
        <w:rPr>
          <w:lang w:val="mn-MN"/>
        </w:rPr>
        <w:t xml:space="preserve">эрүүл чийрэг, </w:t>
      </w:r>
      <w:r w:rsidR="000C75BC" w:rsidRPr="008C4770">
        <w:rPr>
          <w:lang w:val="mn-MN"/>
        </w:rPr>
        <w:t xml:space="preserve">бие бялдрын </w:t>
      </w:r>
      <w:r w:rsidR="008C4770" w:rsidRPr="008C4770">
        <w:rPr>
          <w:lang w:val="mn-MN"/>
        </w:rPr>
        <w:t>бэлтгэлтэй байх</w:t>
      </w:r>
      <w:r w:rsidR="002321CF" w:rsidRPr="008C4770">
        <w:rPr>
          <w:lang w:val="mn-MN"/>
        </w:rPr>
        <w:t xml:space="preserve"> </w:t>
      </w:r>
      <w:r w:rsidR="002321CF" w:rsidRPr="00D4000D">
        <w:rPr>
          <w:lang w:val="mn-MN"/>
        </w:rPr>
        <w:t xml:space="preserve">зэрэг </w:t>
      </w:r>
      <w:r w:rsidR="008F4037" w:rsidRPr="00D4000D">
        <w:rPr>
          <w:lang w:val="mn-MN"/>
        </w:rPr>
        <w:t>ерөнхий шаардлагыг хангасан байна.</w:t>
      </w:r>
    </w:p>
    <w:p w:rsidR="00AE0D36" w:rsidRPr="00507027" w:rsidRDefault="00B26CCA" w:rsidP="009D2A1A">
      <w:pPr>
        <w:spacing w:after="240" w:line="240" w:lineRule="auto"/>
        <w:ind w:firstLine="720"/>
        <w:rPr>
          <w:lang w:val="mn-MN"/>
        </w:rPr>
      </w:pPr>
      <w:r>
        <w:rPr>
          <w:shd w:val="clear" w:color="auto" w:fill="FFFFFF"/>
          <w:lang w:val="mn-MN"/>
        </w:rPr>
        <w:t>32.</w:t>
      </w:r>
      <w:r w:rsidR="00D9306D" w:rsidRPr="00507027">
        <w:rPr>
          <w:lang w:val="mn-MN"/>
        </w:rPr>
        <w:t>3</w:t>
      </w:r>
      <w:r w:rsidR="00407FF7" w:rsidRPr="00507027">
        <w:rPr>
          <w:lang w:val="mn-MN"/>
        </w:rPr>
        <w:t xml:space="preserve">. </w:t>
      </w:r>
      <w:r w:rsidR="00AE0D36" w:rsidRPr="00507027">
        <w:rPr>
          <w:lang w:val="mn-MN"/>
        </w:rPr>
        <w:t xml:space="preserve">Хяналтын байцаагч </w:t>
      </w:r>
      <w:r w:rsidR="00AE0D36" w:rsidRPr="002A0016">
        <w:rPr>
          <w:shd w:val="clear" w:color="auto" w:fill="FFFFFF"/>
          <w:lang w:val="mn-MN"/>
        </w:rPr>
        <w:t xml:space="preserve">дараахь бүрэн эрхийг </w:t>
      </w:r>
      <w:r w:rsidR="00AE0D36" w:rsidRPr="00507027">
        <w:rPr>
          <w:shd w:val="clear" w:color="auto" w:fill="FFFFFF"/>
          <w:lang w:val="mn-MN"/>
        </w:rPr>
        <w:t>хэрэгжүүлнэ:</w:t>
      </w:r>
    </w:p>
    <w:p w:rsidR="00585751" w:rsidRPr="00507027" w:rsidRDefault="00B26CCA" w:rsidP="009D2A1A">
      <w:pPr>
        <w:spacing w:after="240" w:line="240" w:lineRule="auto"/>
        <w:ind w:firstLine="1418"/>
        <w:rPr>
          <w:lang w:val="mn-MN"/>
        </w:rPr>
      </w:pPr>
      <w:r>
        <w:rPr>
          <w:shd w:val="clear" w:color="auto" w:fill="FFFFFF"/>
          <w:lang w:val="mn-MN"/>
        </w:rPr>
        <w:t>32.</w:t>
      </w:r>
      <w:r w:rsidR="00585751" w:rsidRPr="00507027">
        <w:rPr>
          <w:lang w:val="mn-MN"/>
        </w:rPr>
        <w:t xml:space="preserve">3.1. </w:t>
      </w:r>
      <w:r w:rsidR="00D21776" w:rsidRPr="00507027">
        <w:rPr>
          <w:lang w:val="mn-MN"/>
        </w:rPr>
        <w:t xml:space="preserve">албан үүргээ гүйцэтгэхэд шаардагдах хөдөлмөр хамгааллын </w:t>
      </w:r>
      <w:r w:rsidR="00507027">
        <w:rPr>
          <w:lang w:val="mn-MN"/>
        </w:rPr>
        <w:t xml:space="preserve">хувцас </w:t>
      </w:r>
      <w:r w:rsidR="00625283" w:rsidRPr="00507027">
        <w:rPr>
          <w:lang w:val="mn-MN"/>
        </w:rPr>
        <w:t xml:space="preserve">болон </w:t>
      </w:r>
      <w:del w:id="258" w:author="User" w:date="2018-12-18T17:14:00Z">
        <w:r w:rsidR="00D21776" w:rsidRPr="00507027" w:rsidDel="00BE2CC7">
          <w:rPr>
            <w:lang w:val="mn-MN"/>
          </w:rPr>
          <w:delText>унаа,</w:delText>
        </w:r>
      </w:del>
      <w:r w:rsidR="00D21776" w:rsidRPr="00507027">
        <w:rPr>
          <w:lang w:val="mn-MN"/>
        </w:rPr>
        <w:t xml:space="preserve"> техник</w:t>
      </w:r>
      <w:ins w:id="259" w:author="User" w:date="2018-12-18T17:15:00Z">
        <w:r w:rsidR="00BE2CC7">
          <w:rPr>
            <w:lang w:val="mn-MN"/>
          </w:rPr>
          <w:t>, тоног төхөөрөмж</w:t>
        </w:r>
      </w:ins>
      <w:r w:rsidR="00D21776" w:rsidRPr="00507027">
        <w:rPr>
          <w:lang w:val="mn-MN"/>
        </w:rPr>
        <w:t xml:space="preserve"> хэрэгслээр хангагдах, </w:t>
      </w:r>
    </w:p>
    <w:p w:rsidR="00D21776" w:rsidRPr="00507027" w:rsidRDefault="00B26CCA" w:rsidP="009D2A1A">
      <w:pPr>
        <w:spacing w:after="240" w:line="240" w:lineRule="auto"/>
        <w:ind w:firstLine="1418"/>
        <w:rPr>
          <w:lang w:val="mn-MN"/>
        </w:rPr>
      </w:pPr>
      <w:r>
        <w:rPr>
          <w:shd w:val="clear" w:color="auto" w:fill="FFFFFF"/>
          <w:lang w:val="mn-MN"/>
        </w:rPr>
        <w:t>32.</w:t>
      </w:r>
      <w:r w:rsidR="00585751" w:rsidRPr="00507027">
        <w:rPr>
          <w:rFonts w:eastAsia="Arial"/>
          <w:lang w:val="mn-MN"/>
        </w:rPr>
        <w:t xml:space="preserve">3.2. </w:t>
      </w:r>
      <w:r w:rsidR="00491DD5" w:rsidRPr="00507027">
        <w:rPr>
          <w:lang w:val="mn-MN"/>
        </w:rPr>
        <w:t>Монгол У</w:t>
      </w:r>
      <w:r w:rsidR="00D21776" w:rsidRPr="00507027">
        <w:rPr>
          <w:lang w:val="mn-MN"/>
        </w:rPr>
        <w:t>лсын хөлөг онгоцны бүртгэлд бүртгэгдсэн хөлөг онгоцонд чөлөөтэй нэвтрэх, зорчих</w:t>
      </w:r>
      <w:r w:rsidR="00585751" w:rsidRPr="00507027">
        <w:rPr>
          <w:lang w:val="mn-MN"/>
        </w:rPr>
        <w:t>;</w:t>
      </w:r>
    </w:p>
    <w:p w:rsidR="00D21776" w:rsidRPr="00507027" w:rsidRDefault="00B26CCA" w:rsidP="009D2A1A">
      <w:pPr>
        <w:spacing w:after="240" w:line="240" w:lineRule="auto"/>
        <w:ind w:firstLine="1418"/>
        <w:rPr>
          <w:rFonts w:eastAsia="Arial"/>
          <w:lang w:val="mn-MN"/>
        </w:rPr>
      </w:pPr>
      <w:r>
        <w:rPr>
          <w:shd w:val="clear" w:color="auto" w:fill="FFFFFF"/>
          <w:lang w:val="mn-MN"/>
        </w:rPr>
        <w:t>32.</w:t>
      </w:r>
      <w:r w:rsidR="00585751" w:rsidRPr="00507027">
        <w:rPr>
          <w:rFonts w:eastAsia="Arial"/>
          <w:lang w:val="mn-MN"/>
        </w:rPr>
        <w:t xml:space="preserve">3.3. </w:t>
      </w:r>
      <w:r w:rsidR="002A0DCD">
        <w:rPr>
          <w:shd w:val="clear" w:color="auto" w:fill="FFFFFF"/>
          <w:lang w:val="mn-MN"/>
        </w:rPr>
        <w:t>үзлэг</w:t>
      </w:r>
      <w:r w:rsidR="004465EA">
        <w:rPr>
          <w:shd w:val="clear" w:color="auto" w:fill="FFFFFF"/>
          <w:lang w:val="mn-MN"/>
        </w:rPr>
        <w:t>,</w:t>
      </w:r>
      <w:r w:rsidR="005E217A" w:rsidRPr="00507027">
        <w:rPr>
          <w:shd w:val="clear" w:color="auto" w:fill="FFFFFF"/>
          <w:lang w:val="mn-MN"/>
        </w:rPr>
        <w:t xml:space="preserve"> шалгалтын ажилд шаардлагатай мэдээ, судалгаа, тайлбар, тодорхойлолт, бусад баримт бичгийг </w:t>
      </w:r>
      <w:ins w:id="260" w:author="User" w:date="2018-12-18T17:19:00Z">
        <w:r w:rsidR="00BF0DD7">
          <w:rPr>
            <w:shd w:val="clear" w:color="auto" w:fill="FFFFFF"/>
            <w:lang w:val="mn-MN"/>
          </w:rPr>
          <w:t xml:space="preserve">хөлөг онгоцны эзэмшигч, ахмадаас </w:t>
        </w:r>
      </w:ins>
      <w:del w:id="261" w:author="User" w:date="2018-12-18T17:19:00Z">
        <w:r w:rsidR="006E7B0F" w:rsidDel="00BF0DD7">
          <w:rPr>
            <w:shd w:val="clear" w:color="auto" w:fill="FFFFFF"/>
            <w:lang w:val="mn-MN"/>
          </w:rPr>
          <w:delText>иргэн, хуулийн этгээд</w:delText>
        </w:r>
        <w:r w:rsidR="005E217A" w:rsidRPr="00507027" w:rsidDel="00BF0DD7">
          <w:rPr>
            <w:shd w:val="clear" w:color="auto" w:fill="FFFFFF"/>
            <w:lang w:val="mn-MN"/>
          </w:rPr>
          <w:delText xml:space="preserve">, </w:delText>
        </w:r>
        <w:r w:rsidR="005E217A" w:rsidRPr="0069462A" w:rsidDel="00BF0DD7">
          <w:rPr>
            <w:color w:val="FF0000"/>
            <w:shd w:val="clear" w:color="auto" w:fill="FFFFFF"/>
            <w:lang w:val="mn-MN"/>
          </w:rPr>
          <w:delText>албан тушаалтнаас</w:delText>
        </w:r>
      </w:del>
      <w:r w:rsidR="005E217A" w:rsidRPr="0069462A">
        <w:rPr>
          <w:color w:val="FF0000"/>
          <w:shd w:val="clear" w:color="auto" w:fill="FFFFFF"/>
          <w:lang w:val="mn-MN"/>
        </w:rPr>
        <w:t xml:space="preserve"> </w:t>
      </w:r>
      <w:r w:rsidR="005E217A" w:rsidRPr="00507027">
        <w:rPr>
          <w:shd w:val="clear" w:color="auto" w:fill="FFFFFF"/>
          <w:lang w:val="mn-MN"/>
        </w:rPr>
        <w:t>үнэ төлбөргүй гаргуулан авах;</w:t>
      </w:r>
    </w:p>
    <w:p w:rsidR="005C0F00" w:rsidRPr="00507027" w:rsidRDefault="00B26CCA" w:rsidP="009D2A1A">
      <w:pPr>
        <w:spacing w:after="240" w:line="240" w:lineRule="auto"/>
        <w:ind w:firstLine="1418"/>
        <w:rPr>
          <w:rFonts w:eastAsia="Arial"/>
          <w:lang w:val="mn-MN"/>
        </w:rPr>
      </w:pPr>
      <w:r>
        <w:rPr>
          <w:shd w:val="clear" w:color="auto" w:fill="FFFFFF"/>
          <w:lang w:val="mn-MN"/>
        </w:rPr>
        <w:t>32.</w:t>
      </w:r>
      <w:r w:rsidR="002D6C4D" w:rsidRPr="00507027">
        <w:rPr>
          <w:rFonts w:eastAsia="Arial"/>
          <w:lang w:val="mn-MN"/>
        </w:rPr>
        <w:t xml:space="preserve">3.4. </w:t>
      </w:r>
      <w:r w:rsidR="0069462A">
        <w:rPr>
          <w:shd w:val="clear" w:color="auto" w:fill="FFFFFF"/>
          <w:lang w:val="mn-MN"/>
        </w:rPr>
        <w:t>үзлэг,</w:t>
      </w:r>
      <w:r w:rsidR="005E217A" w:rsidRPr="00507027">
        <w:rPr>
          <w:shd w:val="clear" w:color="auto" w:fill="FFFFFF"/>
          <w:lang w:val="mn-MN"/>
        </w:rPr>
        <w:t xml:space="preserve"> шалгалтын явцад илэрсэн зөрчил дутагдлыг таслан зогсоох, түүний шалтгаан нөхцөлийг арилгах талаар</w:t>
      </w:r>
      <w:ins w:id="262" w:author="User" w:date="2018-12-18T17:20:00Z">
        <w:r w:rsidR="00BF0DD7" w:rsidRPr="00BF0DD7">
          <w:rPr>
            <w:shd w:val="clear" w:color="auto" w:fill="FFFFFF"/>
            <w:lang w:val="mn-MN"/>
          </w:rPr>
          <w:t xml:space="preserve"> </w:t>
        </w:r>
        <w:r w:rsidR="00BF0DD7">
          <w:rPr>
            <w:shd w:val="clear" w:color="auto" w:fill="FFFFFF"/>
            <w:lang w:val="mn-MN"/>
          </w:rPr>
          <w:t>хөлөг онгоцны эзэмшигч, ахмадад</w:t>
        </w:r>
      </w:ins>
      <w:r w:rsidR="002C44C0">
        <w:rPr>
          <w:shd w:val="clear" w:color="auto" w:fill="FFFFFF"/>
          <w:lang w:val="mn-MN"/>
        </w:rPr>
        <w:t xml:space="preserve"> </w:t>
      </w:r>
      <w:del w:id="263" w:author="User" w:date="2018-12-18T17:20:00Z">
        <w:r w:rsidR="005E217A" w:rsidRPr="00507027" w:rsidDel="00BF0DD7">
          <w:rPr>
            <w:shd w:val="clear" w:color="auto" w:fill="FFFFFF"/>
            <w:lang w:val="mn-MN"/>
          </w:rPr>
          <w:delText xml:space="preserve"> иргэн, </w:delText>
        </w:r>
        <w:r w:rsidR="00BA2AF6" w:rsidDel="00BF0DD7">
          <w:rPr>
            <w:shd w:val="clear" w:color="auto" w:fill="FFFFFF"/>
            <w:lang w:val="mn-MN"/>
          </w:rPr>
          <w:delText xml:space="preserve">хуулийн этгээд, </w:delText>
        </w:r>
        <w:r w:rsidR="005E217A" w:rsidRPr="00BA2AF6" w:rsidDel="00BF0DD7">
          <w:rPr>
            <w:color w:val="FF0000"/>
            <w:shd w:val="clear" w:color="auto" w:fill="FFFFFF"/>
            <w:lang w:val="mn-MN"/>
          </w:rPr>
          <w:delText xml:space="preserve">албан тушаалтанд </w:delText>
        </w:r>
      </w:del>
      <w:r w:rsidR="005E217A" w:rsidRPr="00507027">
        <w:rPr>
          <w:shd w:val="clear" w:color="auto" w:fill="FFFFFF"/>
          <w:lang w:val="mn-MN"/>
        </w:rPr>
        <w:t>шаардлага тавьж, хугацаатай үүрэг даалгавар өгч биелэлтийг хангуулах;</w:t>
      </w:r>
    </w:p>
    <w:p w:rsidR="005E217A" w:rsidRPr="00507027" w:rsidRDefault="00B26CCA" w:rsidP="009D2A1A">
      <w:pPr>
        <w:spacing w:after="240" w:line="240" w:lineRule="auto"/>
        <w:ind w:firstLine="1418"/>
        <w:rPr>
          <w:shd w:val="clear" w:color="auto" w:fill="FFFFFF"/>
          <w:lang w:val="mn-MN"/>
        </w:rPr>
      </w:pPr>
      <w:r>
        <w:rPr>
          <w:shd w:val="clear" w:color="auto" w:fill="FFFFFF"/>
          <w:lang w:val="mn-MN"/>
        </w:rPr>
        <w:t>32.</w:t>
      </w:r>
      <w:r w:rsidR="002D6C4D" w:rsidRPr="00507027">
        <w:rPr>
          <w:rFonts w:eastAsia="Arial"/>
          <w:lang w:val="mn-MN"/>
        </w:rPr>
        <w:t xml:space="preserve">3.5. </w:t>
      </w:r>
      <w:r w:rsidR="005E217A" w:rsidRPr="00507027">
        <w:rPr>
          <w:shd w:val="clear" w:color="auto" w:fill="FFFFFF"/>
          <w:lang w:val="mn-MN"/>
        </w:rPr>
        <w:t xml:space="preserve">хийсэн </w:t>
      </w:r>
      <w:r w:rsidR="00006583">
        <w:rPr>
          <w:shd w:val="clear" w:color="auto" w:fill="FFFFFF"/>
          <w:lang w:val="mn-MN"/>
        </w:rPr>
        <w:t>үзлэг,</w:t>
      </w:r>
      <w:r w:rsidR="005E217A" w:rsidRPr="00507027">
        <w:rPr>
          <w:shd w:val="clear" w:color="auto" w:fill="FFFFFF"/>
          <w:lang w:val="mn-MN"/>
        </w:rPr>
        <w:t xml:space="preserve"> шалгалт, гаргасан дүгнэлт, бичсэн танилцуулга, албан шаардлага, тоо, баримтын үндэслэл, нотолгооны үнэн зөвийг бүрэн хариуцах;</w:t>
      </w:r>
    </w:p>
    <w:p w:rsidR="005E217A" w:rsidRPr="00507027" w:rsidRDefault="00B26CCA" w:rsidP="009D2A1A">
      <w:pPr>
        <w:spacing w:after="240" w:line="240" w:lineRule="auto"/>
        <w:ind w:firstLine="1418"/>
        <w:rPr>
          <w:lang w:val="mn-MN"/>
        </w:rPr>
      </w:pPr>
      <w:r>
        <w:rPr>
          <w:shd w:val="clear" w:color="auto" w:fill="FFFFFF"/>
          <w:lang w:val="mn-MN"/>
        </w:rPr>
        <w:t>32.</w:t>
      </w:r>
      <w:r w:rsidR="002D6C4D" w:rsidRPr="00507027">
        <w:rPr>
          <w:lang w:val="mn-MN"/>
        </w:rPr>
        <w:t>3.6.</w:t>
      </w:r>
      <w:r w:rsidR="00F41626">
        <w:rPr>
          <w:lang w:val="mn-MN"/>
        </w:rPr>
        <w:t xml:space="preserve"> </w:t>
      </w:r>
      <w:r w:rsidR="005E217A" w:rsidRPr="00507027">
        <w:rPr>
          <w:shd w:val="clear" w:color="auto" w:fill="FFFFFF"/>
          <w:lang w:val="mn-MN"/>
        </w:rPr>
        <w:t>хуульд заасны дагуу Зөрчлийн тухай хуульд заасан хариуцлага оногдуулах;</w:t>
      </w:r>
    </w:p>
    <w:p w:rsidR="00AE0D36" w:rsidRDefault="00B26CCA" w:rsidP="009D2A1A">
      <w:pPr>
        <w:spacing w:after="240" w:line="240" w:lineRule="auto"/>
        <w:ind w:firstLine="1418"/>
        <w:rPr>
          <w:shd w:val="clear" w:color="auto" w:fill="FFFFFF"/>
          <w:lang w:val="mn-MN"/>
        </w:rPr>
      </w:pPr>
      <w:r>
        <w:rPr>
          <w:shd w:val="clear" w:color="auto" w:fill="FFFFFF"/>
          <w:lang w:val="mn-MN"/>
        </w:rPr>
        <w:t>32.</w:t>
      </w:r>
      <w:r w:rsidR="005E217A" w:rsidRPr="00507027">
        <w:rPr>
          <w:shd w:val="clear" w:color="auto" w:fill="FFFFFF"/>
          <w:lang w:val="mn-MN"/>
        </w:rPr>
        <w:t xml:space="preserve">3.7. </w:t>
      </w:r>
      <w:r w:rsidR="00AE0D36" w:rsidRPr="00507027">
        <w:rPr>
          <w:shd w:val="clear" w:color="auto" w:fill="FFFFFF"/>
          <w:lang w:val="mn-MN"/>
        </w:rPr>
        <w:t>хууль тогтоомжид заасан бусад бүрэн эрх.</w:t>
      </w:r>
    </w:p>
    <w:p w:rsidR="006E0376" w:rsidRPr="00D8688A" w:rsidRDefault="00B26CCA" w:rsidP="009D2A1A">
      <w:pPr>
        <w:spacing w:after="240" w:line="240" w:lineRule="auto"/>
        <w:ind w:firstLine="720"/>
        <w:rPr>
          <w:shd w:val="clear" w:color="auto" w:fill="FFFFFF"/>
          <w:lang w:val="mn-MN"/>
        </w:rPr>
      </w:pPr>
      <w:r>
        <w:rPr>
          <w:shd w:val="clear" w:color="auto" w:fill="FFFFFF"/>
          <w:lang w:val="mn-MN"/>
        </w:rPr>
        <w:t>32.</w:t>
      </w:r>
      <w:r w:rsidR="00507027" w:rsidRPr="00D8688A">
        <w:rPr>
          <w:rFonts w:eastAsia="Times New Roman"/>
          <w:lang w:val="mn-MN"/>
        </w:rPr>
        <w:t>4.</w:t>
      </w:r>
      <w:r w:rsidR="006E0376" w:rsidRPr="00D8688A">
        <w:rPr>
          <w:rFonts w:eastAsia="Times New Roman"/>
          <w:lang w:val="mn-MN"/>
        </w:rPr>
        <w:t xml:space="preserve"> Хяналтын улсын байцаагч нь дүрэмт хувцас, ялгах тэмдэг хэрэглэх бөгөөд дүрэмт хувцасны загвар, ялгах тэмдгийг далайн асуудал эрхэлсэн Засгийн газрын гишүүн батална.</w:t>
      </w:r>
    </w:p>
    <w:p w:rsidR="00D21776" w:rsidRPr="00C45936" w:rsidRDefault="00B26CCA" w:rsidP="009D2A1A">
      <w:pPr>
        <w:spacing w:after="240" w:line="240" w:lineRule="auto"/>
        <w:rPr>
          <w:b/>
          <w:shd w:val="clear" w:color="auto" w:fill="F9F9F9"/>
          <w:lang w:val="mn-MN"/>
        </w:rPr>
      </w:pPr>
      <w:r>
        <w:rPr>
          <w:b/>
          <w:shd w:val="clear" w:color="auto" w:fill="F9F9F9"/>
          <w:lang w:val="mn-MN"/>
        </w:rPr>
        <w:t xml:space="preserve">33 </w:t>
      </w:r>
      <w:r w:rsidR="007A45F9" w:rsidRPr="00C45936">
        <w:rPr>
          <w:b/>
          <w:shd w:val="clear" w:color="auto" w:fill="F9F9F9"/>
          <w:lang w:val="mn-MN"/>
        </w:rPr>
        <w:t xml:space="preserve">дугаар зүйл. </w:t>
      </w:r>
      <w:r w:rsidR="00D21776" w:rsidRPr="00C45936">
        <w:rPr>
          <w:b/>
          <w:shd w:val="clear" w:color="auto" w:fill="F9F9F9"/>
          <w:lang w:val="mn-MN"/>
        </w:rPr>
        <w:t>Үзлэг, шалгалт явуулах</w:t>
      </w:r>
    </w:p>
    <w:p w:rsidR="0006511C" w:rsidRPr="00C45936" w:rsidRDefault="00B26CCA" w:rsidP="009D2A1A">
      <w:pPr>
        <w:spacing w:after="240" w:line="240" w:lineRule="auto"/>
        <w:ind w:firstLine="720"/>
        <w:rPr>
          <w:shd w:val="clear" w:color="auto" w:fill="F9F9F9"/>
          <w:lang w:val="mn-MN"/>
        </w:rPr>
      </w:pPr>
      <w:r>
        <w:rPr>
          <w:shd w:val="clear" w:color="auto" w:fill="F9F9F9"/>
          <w:lang w:val="mn-MN"/>
        </w:rPr>
        <w:lastRenderedPageBreak/>
        <w:t>33.</w:t>
      </w:r>
      <w:r w:rsidR="00A60528" w:rsidRPr="00C45936">
        <w:rPr>
          <w:shd w:val="clear" w:color="auto" w:fill="F9F9F9"/>
          <w:lang w:val="mn-MN"/>
        </w:rPr>
        <w:t xml:space="preserve">1. </w:t>
      </w:r>
      <w:r w:rsidR="0077682D" w:rsidRPr="00C45936">
        <w:rPr>
          <w:shd w:val="clear" w:color="auto" w:fill="F9F9F9"/>
          <w:lang w:val="mn-MN"/>
        </w:rPr>
        <w:t xml:space="preserve">Хяналтын байцаагч нь </w:t>
      </w:r>
      <w:r w:rsidR="0006511C" w:rsidRPr="00C45936">
        <w:rPr>
          <w:shd w:val="clear" w:color="auto" w:fill="F9F9F9"/>
          <w:lang w:val="mn-MN"/>
        </w:rPr>
        <w:t>үзлэг</w:t>
      </w:r>
      <w:r w:rsidR="0077682D" w:rsidRPr="00C45936">
        <w:rPr>
          <w:shd w:val="clear" w:color="auto" w:fill="F9F9F9"/>
          <w:lang w:val="mn-MN"/>
        </w:rPr>
        <w:t>,</w:t>
      </w:r>
      <w:r w:rsidR="0006511C" w:rsidRPr="00C45936">
        <w:rPr>
          <w:shd w:val="clear" w:color="auto" w:fill="F9F9F9"/>
          <w:lang w:val="mn-MN"/>
        </w:rPr>
        <w:t xml:space="preserve"> шалгалт явуулах гэж б</w:t>
      </w:r>
      <w:r w:rsidR="0077682D" w:rsidRPr="00C45936">
        <w:rPr>
          <w:shd w:val="clear" w:color="auto" w:fill="F9F9F9"/>
          <w:lang w:val="mn-MN"/>
        </w:rPr>
        <w:t xml:space="preserve">уй хөлөг онгоцыг боомтод ирэхээс өмнө тухайн хөлөг онгоцны төлөөлөгчтэй урьдчилан холбоо барьж, үзлэг, шалгалт явуулах гэж байгаа </w:t>
      </w:r>
      <w:r w:rsidR="0006511C" w:rsidRPr="00C45936">
        <w:rPr>
          <w:shd w:val="clear" w:color="auto" w:fill="F9F9F9"/>
          <w:lang w:val="mn-MN"/>
        </w:rPr>
        <w:t>тухай</w:t>
      </w:r>
      <w:r w:rsidR="0077682D" w:rsidRPr="00C45936">
        <w:rPr>
          <w:shd w:val="clear" w:color="auto" w:fill="F9F9F9"/>
          <w:lang w:val="mn-MN"/>
        </w:rPr>
        <w:t>гаа</w:t>
      </w:r>
      <w:r w:rsidR="0006511C" w:rsidRPr="00C45936">
        <w:rPr>
          <w:shd w:val="clear" w:color="auto" w:fill="F9F9F9"/>
          <w:lang w:val="mn-MN"/>
        </w:rPr>
        <w:t xml:space="preserve"> мэдэгд</w:t>
      </w:r>
      <w:r w:rsidR="0077682D" w:rsidRPr="00C45936">
        <w:rPr>
          <w:shd w:val="clear" w:color="auto" w:fill="F9F9F9"/>
          <w:lang w:val="mn-MN"/>
        </w:rPr>
        <w:t>сэн байна.</w:t>
      </w:r>
    </w:p>
    <w:p w:rsidR="0006511C" w:rsidRDefault="0077682D" w:rsidP="009D2A1A">
      <w:pPr>
        <w:spacing w:after="240" w:line="240" w:lineRule="auto"/>
        <w:rPr>
          <w:lang w:val="mn-MN"/>
        </w:rPr>
      </w:pPr>
      <w:r>
        <w:rPr>
          <w:color w:val="FF0000"/>
          <w:shd w:val="clear" w:color="auto" w:fill="F9F9F9"/>
          <w:lang w:val="mn-MN"/>
        </w:rPr>
        <w:tab/>
      </w:r>
      <w:r w:rsidR="00B26CCA">
        <w:rPr>
          <w:shd w:val="clear" w:color="auto" w:fill="F9F9F9"/>
          <w:lang w:val="mn-MN"/>
        </w:rPr>
        <w:t>33.</w:t>
      </w:r>
      <w:r w:rsidRPr="00E2019D">
        <w:rPr>
          <w:shd w:val="clear" w:color="auto" w:fill="F9F9F9"/>
          <w:lang w:val="mn-MN"/>
        </w:rPr>
        <w:t xml:space="preserve">2. </w:t>
      </w:r>
      <w:r w:rsidR="00AB7A55" w:rsidRPr="00E2019D">
        <w:rPr>
          <w:lang w:val="mn-MN"/>
        </w:rPr>
        <w:t xml:space="preserve">Хөлөг </w:t>
      </w:r>
      <w:r w:rsidR="00AB7A55">
        <w:rPr>
          <w:lang w:val="mn-MN"/>
        </w:rPr>
        <w:t xml:space="preserve">онгоцны </w:t>
      </w:r>
      <w:r w:rsidR="00AB7A55" w:rsidRPr="00EC7B83">
        <w:rPr>
          <w:lang w:val="mn-MN"/>
        </w:rPr>
        <w:t xml:space="preserve">төлөөлөгч </w:t>
      </w:r>
      <w:r w:rsidR="00AB7A55">
        <w:rPr>
          <w:lang w:val="mn-MN"/>
        </w:rPr>
        <w:t xml:space="preserve">нь хяналтын </w:t>
      </w:r>
      <w:r w:rsidR="00AB7A55" w:rsidRPr="00EC7B83">
        <w:rPr>
          <w:lang w:val="mn-MN"/>
        </w:rPr>
        <w:t>байцаагчийг хөлөг онгоцон дээр гарахад шаардаг</w:t>
      </w:r>
      <w:r w:rsidR="00AB7A55">
        <w:rPr>
          <w:lang w:val="mn-MN"/>
        </w:rPr>
        <w:t>дах,</w:t>
      </w:r>
      <w:r w:rsidR="008F76C4">
        <w:rPr>
          <w:lang w:val="mn-MN"/>
        </w:rPr>
        <w:t xml:space="preserve"> боомтын холбогдох зөвшөөрл</w:t>
      </w:r>
      <w:r w:rsidR="00AB7A55" w:rsidRPr="00EC7B83">
        <w:rPr>
          <w:lang w:val="mn-MN"/>
        </w:rPr>
        <w:t>ийг авсан байна.</w:t>
      </w:r>
    </w:p>
    <w:p w:rsidR="00E2019D" w:rsidRPr="0006511C" w:rsidRDefault="002A0016" w:rsidP="009D2A1A">
      <w:pPr>
        <w:spacing w:after="240" w:line="240" w:lineRule="auto"/>
        <w:rPr>
          <w:color w:val="FF0000"/>
          <w:shd w:val="clear" w:color="auto" w:fill="F9F9F9"/>
          <w:lang w:val="mn-MN"/>
        </w:rPr>
      </w:pPr>
      <w:r>
        <w:rPr>
          <w:color w:val="FF0000"/>
          <w:shd w:val="clear" w:color="auto" w:fill="F9F9F9"/>
          <w:lang w:val="mn-MN"/>
        </w:rPr>
        <w:tab/>
      </w:r>
      <w:r w:rsidR="00B26CCA">
        <w:rPr>
          <w:shd w:val="clear" w:color="auto" w:fill="F9F9F9"/>
          <w:lang w:val="mn-MN"/>
        </w:rPr>
        <w:t>33.</w:t>
      </w:r>
      <w:r w:rsidRPr="0092653C">
        <w:rPr>
          <w:shd w:val="clear" w:color="auto" w:fill="F9F9F9"/>
          <w:lang w:val="mn-MN"/>
        </w:rPr>
        <w:t xml:space="preserve">3. </w:t>
      </w:r>
      <w:r w:rsidR="0092653C" w:rsidRPr="0092653C">
        <w:rPr>
          <w:lang w:val="mn-MN"/>
        </w:rPr>
        <w:t xml:space="preserve">Хяналтын байцаагч нь хөлөг онгоц боомтод ирмэгц хөлөг онгоцны тавцан дээр гарч хөлөг онгоцны </w:t>
      </w:r>
      <w:r w:rsidR="00CB230A">
        <w:rPr>
          <w:lang w:val="mn-MN"/>
        </w:rPr>
        <w:t xml:space="preserve">ахмад, </w:t>
      </w:r>
      <w:r w:rsidR="0092653C" w:rsidRPr="0092653C">
        <w:rPr>
          <w:lang w:val="mn-MN"/>
        </w:rPr>
        <w:t>багийн гишүүд</w:t>
      </w:r>
      <w:r w:rsidR="00CB230A">
        <w:rPr>
          <w:lang w:val="mn-MN"/>
        </w:rPr>
        <w:t xml:space="preserve">ийг байлцуулан </w:t>
      </w:r>
      <w:r w:rsidR="0092653C" w:rsidRPr="0092653C">
        <w:rPr>
          <w:lang w:val="mn-MN"/>
        </w:rPr>
        <w:t xml:space="preserve">хөлөг онгоцны бүх хэсэг бүрэн ажиллаж байх нөхцөлд </w:t>
      </w:r>
      <w:r w:rsidR="00CB230A">
        <w:rPr>
          <w:lang w:val="mn-MN"/>
        </w:rPr>
        <w:t xml:space="preserve">хяналтын </w:t>
      </w:r>
      <w:r w:rsidR="00CB230A" w:rsidRPr="0092653C">
        <w:rPr>
          <w:lang w:val="mn-MN"/>
        </w:rPr>
        <w:t>үзлэг, шалгалт</w:t>
      </w:r>
      <w:r w:rsidR="00CB230A">
        <w:rPr>
          <w:lang w:val="mn-MN"/>
        </w:rPr>
        <w:t>ыг</w:t>
      </w:r>
      <w:r w:rsidR="00CB230A" w:rsidRPr="0092653C">
        <w:rPr>
          <w:lang w:val="mn-MN"/>
        </w:rPr>
        <w:t xml:space="preserve"> явуулна. </w:t>
      </w:r>
    </w:p>
    <w:p w:rsidR="00127821" w:rsidRDefault="00B26CCA" w:rsidP="009D2A1A">
      <w:pPr>
        <w:spacing w:after="240" w:line="240" w:lineRule="auto"/>
        <w:ind w:firstLine="720"/>
        <w:rPr>
          <w:rFonts w:eastAsia="Arial"/>
          <w:lang w:val="mn-MN"/>
        </w:rPr>
      </w:pPr>
      <w:r>
        <w:rPr>
          <w:shd w:val="clear" w:color="auto" w:fill="F9F9F9"/>
          <w:lang w:val="mn-MN"/>
        </w:rPr>
        <w:t>33.</w:t>
      </w:r>
      <w:r w:rsidR="00B97903" w:rsidRPr="00127821">
        <w:rPr>
          <w:rFonts w:eastAsia="Arial"/>
          <w:lang w:val="mn-MN"/>
        </w:rPr>
        <w:t xml:space="preserve">4. </w:t>
      </w:r>
      <w:r w:rsidR="00127821" w:rsidRPr="00EC7B83">
        <w:rPr>
          <w:rFonts w:eastAsia="Arial"/>
          <w:lang w:val="mn-MN"/>
        </w:rPr>
        <w:t xml:space="preserve">Далбааны </w:t>
      </w:r>
      <w:r w:rsidR="00127821">
        <w:rPr>
          <w:rFonts w:eastAsia="Arial"/>
          <w:lang w:val="mn-MN"/>
        </w:rPr>
        <w:t xml:space="preserve">эзэн </w:t>
      </w:r>
      <w:r w:rsidR="00127821" w:rsidRPr="00EC7B83">
        <w:rPr>
          <w:rFonts w:eastAsia="Arial"/>
          <w:lang w:val="mn-MN"/>
        </w:rPr>
        <w:t xml:space="preserve">улсын </w:t>
      </w:r>
      <w:r w:rsidR="008C4770">
        <w:rPr>
          <w:rFonts w:eastAsia="Arial"/>
          <w:lang w:val="mn-MN"/>
        </w:rPr>
        <w:t xml:space="preserve">хяналтын </w:t>
      </w:r>
      <w:r w:rsidR="00127821" w:rsidRPr="00EC7B83">
        <w:rPr>
          <w:rFonts w:eastAsia="Arial"/>
          <w:lang w:val="mn-MN"/>
        </w:rPr>
        <w:t>үзлэг</w:t>
      </w:r>
      <w:r w:rsidR="00127821">
        <w:rPr>
          <w:rFonts w:eastAsia="Arial"/>
          <w:lang w:val="mn-MN"/>
        </w:rPr>
        <w:t>,</w:t>
      </w:r>
      <w:r w:rsidR="00127821" w:rsidRPr="00EC7B83">
        <w:rPr>
          <w:rFonts w:eastAsia="Arial"/>
          <w:lang w:val="mn-MN"/>
        </w:rPr>
        <w:t xml:space="preserve"> шалгалт нь хөлг</w:t>
      </w:r>
      <w:r w:rsidR="00127821">
        <w:rPr>
          <w:rFonts w:eastAsia="Arial"/>
          <w:lang w:val="mn-MN"/>
        </w:rPr>
        <w:t>ийн</w:t>
      </w:r>
      <w:r w:rsidR="00127821" w:rsidRPr="00EC7B83">
        <w:rPr>
          <w:rFonts w:eastAsia="Arial"/>
          <w:lang w:val="mn-MN"/>
        </w:rPr>
        <w:t xml:space="preserve"> ахмад</w:t>
      </w:r>
      <w:r w:rsidR="00927B91">
        <w:rPr>
          <w:rFonts w:eastAsia="Arial"/>
          <w:lang w:val="mn-MN"/>
        </w:rPr>
        <w:t>,</w:t>
      </w:r>
      <w:del w:id="264" w:author="User" w:date="2018-12-18T17:21:00Z">
        <w:r w:rsidR="00127821" w:rsidRPr="00EC7B83" w:rsidDel="00BF0DD7">
          <w:rPr>
            <w:rFonts w:eastAsia="Arial"/>
            <w:lang w:val="mn-MN"/>
          </w:rPr>
          <w:delText>, офицер</w:delText>
        </w:r>
      </w:del>
      <w:r w:rsidR="00127821" w:rsidRPr="00EC7B83">
        <w:rPr>
          <w:rFonts w:eastAsia="Arial"/>
          <w:lang w:val="mn-MN"/>
        </w:rPr>
        <w:t xml:space="preserve"> багийн гишүү</w:t>
      </w:r>
      <w:r w:rsidR="006E5EB0">
        <w:rPr>
          <w:rFonts w:eastAsia="Arial"/>
          <w:lang w:val="mn-MN"/>
        </w:rPr>
        <w:t>н бүрт</w:t>
      </w:r>
      <w:r w:rsidR="00127821" w:rsidRPr="00EC7B83">
        <w:rPr>
          <w:rFonts w:eastAsia="Arial"/>
          <w:lang w:val="mn-MN"/>
        </w:rPr>
        <w:t xml:space="preserve"> тухайн хөлөг онгоцны аюулгүй үйл ажиллагаа, </w:t>
      </w:r>
      <w:r w:rsidR="00127821">
        <w:rPr>
          <w:rFonts w:eastAsia="Arial"/>
          <w:lang w:val="mn-MN"/>
        </w:rPr>
        <w:t xml:space="preserve">тээврийн </w:t>
      </w:r>
      <w:r w:rsidR="00127821" w:rsidRPr="00EC7B83">
        <w:rPr>
          <w:rFonts w:eastAsia="Arial"/>
          <w:lang w:val="mn-MN"/>
        </w:rPr>
        <w:t xml:space="preserve">аюулгүй байдал болон байгаль орчинд ээлтэй байдал зэргийг өндөр түвшинд </w:t>
      </w:r>
      <w:r w:rsidR="00127821">
        <w:rPr>
          <w:rFonts w:eastAsia="Arial"/>
          <w:lang w:val="mn-MN"/>
        </w:rPr>
        <w:t>хангаж ажиллахыг анхааруулах</w:t>
      </w:r>
      <w:r w:rsidR="00127821" w:rsidRPr="00EC7B83">
        <w:rPr>
          <w:rFonts w:eastAsia="Arial"/>
          <w:lang w:val="mn-MN"/>
        </w:rPr>
        <w:t xml:space="preserve">, </w:t>
      </w:r>
      <w:r w:rsidR="00127821">
        <w:rPr>
          <w:rFonts w:eastAsia="Arial"/>
          <w:lang w:val="mn-MN"/>
        </w:rPr>
        <w:t>зөвлөн туслах</w:t>
      </w:r>
      <w:r w:rsidR="00927B91" w:rsidRPr="00927B91">
        <w:rPr>
          <w:rFonts w:eastAsia="Arial"/>
          <w:lang w:val="mn-MN"/>
        </w:rPr>
        <w:t xml:space="preserve"> </w:t>
      </w:r>
      <w:r w:rsidR="00927B91" w:rsidRPr="00EC7B83">
        <w:rPr>
          <w:rFonts w:eastAsia="Arial"/>
          <w:lang w:val="mn-MN"/>
        </w:rPr>
        <w:t>зорилго</w:t>
      </w:r>
      <w:r w:rsidR="00927B91">
        <w:rPr>
          <w:rFonts w:eastAsia="Arial"/>
          <w:lang w:val="mn-MN"/>
        </w:rPr>
        <w:t>той.</w:t>
      </w:r>
      <w:r w:rsidR="00127821">
        <w:rPr>
          <w:rFonts w:eastAsia="Arial"/>
          <w:lang w:val="mn-MN"/>
        </w:rPr>
        <w:t xml:space="preserve"> </w:t>
      </w:r>
      <w:r w:rsidR="00927B91">
        <w:rPr>
          <w:rFonts w:eastAsia="Arial"/>
          <w:lang w:val="mn-MN"/>
        </w:rPr>
        <w:t>Т</w:t>
      </w:r>
      <w:r w:rsidR="00127821" w:rsidRPr="00EC7B83">
        <w:rPr>
          <w:rFonts w:eastAsia="Arial"/>
          <w:lang w:val="mn-MN"/>
        </w:rPr>
        <w:t>ухайн үзлэг</w:t>
      </w:r>
      <w:r w:rsidR="00127821">
        <w:rPr>
          <w:rFonts w:eastAsia="Arial"/>
          <w:lang w:val="mn-MN"/>
        </w:rPr>
        <w:t>,</w:t>
      </w:r>
      <w:r w:rsidR="00127821" w:rsidRPr="00EC7B83">
        <w:rPr>
          <w:rFonts w:eastAsia="Arial"/>
          <w:lang w:val="mn-MN"/>
        </w:rPr>
        <w:t xml:space="preserve"> шалгалтын үеэр тэмдэглэгдсэн </w:t>
      </w:r>
      <w:r w:rsidR="00127821">
        <w:rPr>
          <w:rFonts w:eastAsia="Arial"/>
          <w:lang w:val="mn-MN"/>
        </w:rPr>
        <w:t xml:space="preserve">зөрчил, дутагдлын </w:t>
      </w:r>
      <w:r w:rsidR="00127821" w:rsidRPr="00EC7B83">
        <w:rPr>
          <w:rFonts w:eastAsia="Arial"/>
          <w:lang w:val="mn-MN"/>
        </w:rPr>
        <w:t>талаар хөлөг онгоц эзэмшигч</w:t>
      </w:r>
      <w:r w:rsidR="00FC6621">
        <w:rPr>
          <w:rFonts w:eastAsia="Arial"/>
          <w:lang w:val="mn-MN"/>
        </w:rPr>
        <w:t>ид</w:t>
      </w:r>
      <w:r w:rsidR="00127821" w:rsidRPr="00EC7B83">
        <w:rPr>
          <w:rFonts w:eastAsia="Arial"/>
          <w:lang w:val="mn-MN"/>
        </w:rPr>
        <w:t xml:space="preserve"> мэдэгдэ</w:t>
      </w:r>
      <w:r w:rsidR="00927B91">
        <w:rPr>
          <w:rFonts w:eastAsia="Arial"/>
          <w:lang w:val="mn-MN"/>
        </w:rPr>
        <w:t>нэ</w:t>
      </w:r>
      <w:r w:rsidR="00127821">
        <w:rPr>
          <w:rFonts w:eastAsia="Arial"/>
          <w:lang w:val="mn-MN"/>
        </w:rPr>
        <w:t>.</w:t>
      </w:r>
    </w:p>
    <w:p w:rsidR="00BE55CB" w:rsidRPr="00A16EE1" w:rsidRDefault="00B26CCA" w:rsidP="009D2A1A">
      <w:pPr>
        <w:spacing w:after="240" w:line="240" w:lineRule="auto"/>
        <w:ind w:firstLine="720"/>
        <w:rPr>
          <w:rFonts w:eastAsia="Arial"/>
          <w:lang w:val="mn-MN"/>
        </w:rPr>
      </w:pPr>
      <w:r w:rsidRPr="00A16EE1">
        <w:rPr>
          <w:shd w:val="clear" w:color="auto" w:fill="F9F9F9"/>
          <w:lang w:val="mn-MN"/>
        </w:rPr>
        <w:t>33.</w:t>
      </w:r>
      <w:r w:rsidR="008E5B86" w:rsidRPr="00A16EE1">
        <w:rPr>
          <w:rFonts w:eastAsia="Arial"/>
          <w:lang w:val="mn-MN"/>
        </w:rPr>
        <w:t xml:space="preserve">5. </w:t>
      </w:r>
      <w:r w:rsidR="00984E46" w:rsidRPr="00A16EE1">
        <w:rPr>
          <w:lang w:val="mn-MN"/>
        </w:rPr>
        <w:t xml:space="preserve">Хяналтын байцаагч нь </w:t>
      </w:r>
      <w:r w:rsidR="009C2AD4" w:rsidRPr="0079293D">
        <w:rPr>
          <w:lang w:val="mn-MN"/>
        </w:rPr>
        <w:t>хөлөг онгоцны багийн гишүүдийн хөдөлмөрийн нөхцөл, ажиллаж, амьдрах байр, хоол хүнсний хангамж, эрүүл мэндийн хамгаалал, эмнэлгийн тусламж, үйлчилгээний талаарх болон</w:t>
      </w:r>
      <w:r w:rsidR="00A63F33" w:rsidRPr="0079293D">
        <w:rPr>
          <w:rFonts w:eastAsia="Arial"/>
          <w:lang w:val="mn-MN"/>
        </w:rPr>
        <w:t xml:space="preserve"> </w:t>
      </w:r>
      <w:r w:rsidR="00BE55CB" w:rsidRPr="00A16EE1">
        <w:rPr>
          <w:rFonts w:eastAsia="Arial"/>
          <w:lang w:val="mn-MN"/>
        </w:rPr>
        <w:t>аюулгүй ажиллагааны тоног төхөөрөмжид үзлэг, шалгалт явуул</w:t>
      </w:r>
      <w:r w:rsidR="00CD3760" w:rsidRPr="00A16EE1">
        <w:rPr>
          <w:rFonts w:eastAsia="Arial"/>
          <w:lang w:val="mn-MN"/>
        </w:rPr>
        <w:t>ахаас гадна хөлөг онгоц болон далайчин</w:t>
      </w:r>
      <w:r w:rsidR="003B3949" w:rsidRPr="00A16EE1">
        <w:rPr>
          <w:rFonts w:eastAsia="Arial"/>
          <w:lang w:val="mn-MN"/>
        </w:rPr>
        <w:t xml:space="preserve">д </w:t>
      </w:r>
      <w:r w:rsidR="00CD3760" w:rsidRPr="00A16EE1">
        <w:rPr>
          <w:rFonts w:eastAsia="Arial"/>
          <w:lang w:val="mn-MN"/>
        </w:rPr>
        <w:t>олгосон гэрчилгээ</w:t>
      </w:r>
      <w:r w:rsidR="003B3949" w:rsidRPr="00A16EE1">
        <w:rPr>
          <w:rFonts w:eastAsia="Arial"/>
          <w:lang w:val="mn-MN"/>
        </w:rPr>
        <w:t>г</w:t>
      </w:r>
      <w:r w:rsidR="00CD3760" w:rsidRPr="00A16EE1">
        <w:rPr>
          <w:rFonts w:eastAsia="Arial"/>
          <w:lang w:val="mn-MN"/>
        </w:rPr>
        <w:t xml:space="preserve"> нягтлан шалгана.</w:t>
      </w:r>
    </w:p>
    <w:p w:rsidR="00AB406B" w:rsidRDefault="00B26CCA" w:rsidP="009D2A1A">
      <w:pPr>
        <w:spacing w:after="240" w:line="240" w:lineRule="auto"/>
        <w:ind w:firstLine="720"/>
        <w:rPr>
          <w:rFonts w:eastAsia="Arial"/>
          <w:color w:val="FF0000"/>
          <w:lang w:val="mn-MN"/>
        </w:rPr>
      </w:pPr>
      <w:r w:rsidRPr="00A16EE1">
        <w:rPr>
          <w:shd w:val="clear" w:color="auto" w:fill="F9F9F9"/>
          <w:lang w:val="mn-MN"/>
        </w:rPr>
        <w:t>33.</w:t>
      </w:r>
      <w:r w:rsidR="00F00D09" w:rsidRPr="00A16EE1">
        <w:rPr>
          <w:rFonts w:eastAsia="Arial"/>
          <w:lang w:val="mn-MN"/>
        </w:rPr>
        <w:t xml:space="preserve">6. </w:t>
      </w:r>
      <w:r w:rsidR="008E5B86" w:rsidRPr="00A16EE1">
        <w:rPr>
          <w:rFonts w:eastAsia="Arial"/>
          <w:lang w:val="mn-MN"/>
        </w:rPr>
        <w:t>Үндэсний хууль тогтоомж болон олон улсын гэрээ, конвенцийн дагуу хөлөг онгоцны үйл</w:t>
      </w:r>
      <w:r w:rsidR="008E5B86" w:rsidRPr="00EC7B83">
        <w:rPr>
          <w:rFonts w:eastAsia="Arial"/>
          <w:lang w:val="mn-MN"/>
        </w:rPr>
        <w:t xml:space="preserve"> ажиллагаа </w:t>
      </w:r>
      <w:r w:rsidR="008E5B86">
        <w:rPr>
          <w:rFonts w:eastAsia="Arial"/>
          <w:lang w:val="mn-MN"/>
        </w:rPr>
        <w:t xml:space="preserve">нь </w:t>
      </w:r>
      <w:r w:rsidR="008E5B86" w:rsidRPr="00EC7B83">
        <w:rPr>
          <w:rFonts w:eastAsia="Arial"/>
          <w:lang w:val="mn-MN"/>
        </w:rPr>
        <w:t>хэвийн</w:t>
      </w:r>
      <w:r w:rsidR="008E5B86">
        <w:rPr>
          <w:rFonts w:eastAsia="Arial"/>
          <w:lang w:val="mn-MN"/>
        </w:rPr>
        <w:t xml:space="preserve">, </w:t>
      </w:r>
      <w:r w:rsidR="008E5B86" w:rsidRPr="00EC7B83">
        <w:rPr>
          <w:rFonts w:eastAsia="Arial"/>
          <w:lang w:val="mn-MN"/>
        </w:rPr>
        <w:t xml:space="preserve">хөлөг онгоц зохих ёсны </w:t>
      </w:r>
      <w:r w:rsidR="008E5B86">
        <w:rPr>
          <w:rFonts w:eastAsia="Arial"/>
          <w:lang w:val="mn-MN"/>
        </w:rPr>
        <w:t>шаардлагад нийцсэн</w:t>
      </w:r>
      <w:r w:rsidR="008E5B86" w:rsidRPr="00EC7B83">
        <w:rPr>
          <w:rFonts w:eastAsia="Arial"/>
          <w:lang w:val="mn-MN"/>
        </w:rPr>
        <w:t xml:space="preserve"> багийн </w:t>
      </w:r>
      <w:r w:rsidR="008E5B86">
        <w:rPr>
          <w:rFonts w:eastAsia="Arial"/>
          <w:lang w:val="mn-MN"/>
        </w:rPr>
        <w:t>бүрэлдэхүүнтэй</w:t>
      </w:r>
      <w:r w:rsidR="008E5B86" w:rsidRPr="00EC7B83">
        <w:rPr>
          <w:rFonts w:eastAsia="Arial"/>
          <w:lang w:val="mn-MN"/>
        </w:rPr>
        <w:t xml:space="preserve"> байгааг баталгаажуулахын тулд </w:t>
      </w:r>
      <w:r w:rsidR="008E5B86">
        <w:rPr>
          <w:rFonts w:eastAsia="Arial"/>
          <w:lang w:val="mn-MN"/>
        </w:rPr>
        <w:t>хяналтын б</w:t>
      </w:r>
      <w:r w:rsidR="008E5B86" w:rsidRPr="00EC7B83">
        <w:rPr>
          <w:rFonts w:eastAsia="Arial"/>
          <w:lang w:val="mn-MN"/>
        </w:rPr>
        <w:t>айцаагч нь хөлөг онгоцны аюулгүй ажиллагаа, гал унтраах хэрэгслийн нөхцөл байдалд чиглэсэн шалгалт явуулна</w:t>
      </w:r>
      <w:r w:rsidR="008E5B86">
        <w:rPr>
          <w:rFonts w:eastAsia="Arial"/>
          <w:lang w:val="mn-MN"/>
        </w:rPr>
        <w:t>.</w:t>
      </w:r>
    </w:p>
    <w:p w:rsidR="00B6632C" w:rsidRPr="009E0D93" w:rsidRDefault="00B26CCA" w:rsidP="009D2A1A">
      <w:pPr>
        <w:spacing w:after="240" w:line="240" w:lineRule="auto"/>
        <w:ind w:firstLine="720"/>
        <w:rPr>
          <w:rFonts w:eastAsia="Arial"/>
          <w:lang w:val="mn-MN"/>
        </w:rPr>
      </w:pPr>
      <w:r>
        <w:rPr>
          <w:shd w:val="clear" w:color="auto" w:fill="F9F9F9"/>
          <w:lang w:val="mn-MN"/>
        </w:rPr>
        <w:t>33.</w:t>
      </w:r>
      <w:r w:rsidR="00C22D41" w:rsidRPr="009E0D93">
        <w:rPr>
          <w:rFonts w:eastAsia="Arial"/>
          <w:lang w:val="mn-MN"/>
        </w:rPr>
        <w:t xml:space="preserve">7. Хяналтын байцаагч нь </w:t>
      </w:r>
      <w:r w:rsidR="00555A6F" w:rsidRPr="009E0D93">
        <w:rPr>
          <w:rFonts w:eastAsia="Arial"/>
          <w:lang w:val="mn-MN"/>
        </w:rPr>
        <w:t>ү</w:t>
      </w:r>
      <w:r w:rsidR="00B6632C" w:rsidRPr="009E0D93">
        <w:rPr>
          <w:rFonts w:eastAsia="Arial"/>
          <w:lang w:val="mn-MN"/>
        </w:rPr>
        <w:t>ндэсний хууль, тогтоомж болон олон улсын гэрээний дагуу хөлөг онгоцны үйл ажиллагаанд үзлэг, шалгалт хий</w:t>
      </w:r>
      <w:r w:rsidR="00411952" w:rsidRPr="009E0D93">
        <w:rPr>
          <w:rFonts w:eastAsia="Arial"/>
          <w:lang w:val="mn-MN"/>
        </w:rPr>
        <w:t xml:space="preserve">сэн тухай </w:t>
      </w:r>
      <w:r w:rsidR="00B6632C" w:rsidRPr="009E0D93">
        <w:rPr>
          <w:rFonts w:eastAsia="Arial"/>
          <w:lang w:val="mn-MN"/>
        </w:rPr>
        <w:t>тайлан хөтөлж баталгаажуул</w:t>
      </w:r>
      <w:r w:rsidR="00605CD2" w:rsidRPr="009E0D93">
        <w:rPr>
          <w:rFonts w:eastAsia="Arial"/>
          <w:lang w:val="mn-MN"/>
        </w:rPr>
        <w:t>на.</w:t>
      </w:r>
    </w:p>
    <w:p w:rsidR="00D21776" w:rsidRPr="009E0D93" w:rsidRDefault="00B26CCA" w:rsidP="009D2A1A">
      <w:pPr>
        <w:spacing w:after="240" w:line="240" w:lineRule="auto"/>
        <w:ind w:firstLine="720"/>
        <w:rPr>
          <w:rFonts w:eastAsia="Arial"/>
          <w:lang w:val="mn-MN"/>
        </w:rPr>
      </w:pPr>
      <w:r>
        <w:rPr>
          <w:shd w:val="clear" w:color="auto" w:fill="F9F9F9"/>
          <w:lang w:val="mn-MN"/>
        </w:rPr>
        <w:t>33.</w:t>
      </w:r>
      <w:r w:rsidR="00555A6F" w:rsidRPr="009E0D93">
        <w:rPr>
          <w:rFonts w:eastAsia="Arial"/>
          <w:lang w:val="mn-MN"/>
        </w:rPr>
        <w:t xml:space="preserve">8. </w:t>
      </w:r>
      <w:r w:rsidR="00D21776" w:rsidRPr="009E0D93">
        <w:rPr>
          <w:rFonts w:eastAsia="Arial"/>
          <w:lang w:val="mn-MN"/>
        </w:rPr>
        <w:t>Үзлэг, шалгалт дууссаны дараа хөлгийн ахмад үзлэг, шалгалтын тайлантай заавал танилцана.</w:t>
      </w:r>
    </w:p>
    <w:p w:rsidR="00D21776" w:rsidRPr="009E0D93" w:rsidRDefault="00B26CCA" w:rsidP="009D2A1A">
      <w:pPr>
        <w:spacing w:after="240" w:line="240" w:lineRule="auto"/>
        <w:ind w:firstLine="720"/>
        <w:rPr>
          <w:rFonts w:eastAsia="Arial"/>
          <w:lang w:val="mn-MN"/>
        </w:rPr>
      </w:pPr>
      <w:r>
        <w:rPr>
          <w:shd w:val="clear" w:color="auto" w:fill="F9F9F9"/>
          <w:lang w:val="mn-MN"/>
        </w:rPr>
        <w:t>33.</w:t>
      </w:r>
      <w:r w:rsidR="00555A6F" w:rsidRPr="009E0D93">
        <w:rPr>
          <w:rFonts w:eastAsia="Arial"/>
          <w:lang w:val="mn-MN"/>
        </w:rPr>
        <w:t xml:space="preserve">9. </w:t>
      </w:r>
      <w:r w:rsidR="0045752D" w:rsidRPr="009E0D93">
        <w:rPr>
          <w:rFonts w:eastAsia="Arial"/>
          <w:lang w:val="mn-MN"/>
        </w:rPr>
        <w:t>Үзлэг, шалгалтын үеэр зөрчил илэрсэн тохиолдолд хяналтын байцаагч нь энэ тухай хөлгийн ахмадад мэдэгдэж, хөлгийн ахмад нь зөрчлийг арилгах шаардлагатай арга хэмжээ авна.</w:t>
      </w:r>
    </w:p>
    <w:p w:rsidR="00076D58" w:rsidRPr="0049106F" w:rsidRDefault="00AF0D1A" w:rsidP="009D2A1A">
      <w:pPr>
        <w:spacing w:line="240" w:lineRule="auto"/>
        <w:ind w:right="50"/>
        <w:rPr>
          <w:lang w:val="mn-MN"/>
        </w:rPr>
      </w:pPr>
      <w:r w:rsidRPr="009E0D93">
        <w:rPr>
          <w:lang w:val="mn-MN"/>
        </w:rPr>
        <w:tab/>
      </w:r>
      <w:r w:rsidR="00B26CCA" w:rsidRPr="0049106F">
        <w:rPr>
          <w:shd w:val="clear" w:color="auto" w:fill="F9F9F9"/>
          <w:lang w:val="mn-MN"/>
        </w:rPr>
        <w:t>33.</w:t>
      </w:r>
      <w:r w:rsidRPr="0049106F">
        <w:rPr>
          <w:lang w:val="mn-MN"/>
        </w:rPr>
        <w:t>10. Далбааны эзэн улсын</w:t>
      </w:r>
      <w:ins w:id="265" w:author="User" w:date="2018-12-18T17:26:00Z">
        <w:r w:rsidR="00BF0DD7" w:rsidRPr="0049106F">
          <w:rPr>
            <w:lang w:val="mn-MN"/>
          </w:rPr>
          <w:t xml:space="preserve"> </w:t>
        </w:r>
      </w:ins>
      <w:r w:rsidRPr="0049106F">
        <w:rPr>
          <w:lang w:val="mn-MN"/>
        </w:rPr>
        <w:t>хяналтын ү</w:t>
      </w:r>
      <w:r w:rsidR="00076D58" w:rsidRPr="0049106F">
        <w:rPr>
          <w:lang w:val="mn-MN"/>
        </w:rPr>
        <w:t>злэг</w:t>
      </w:r>
      <w:r w:rsidRPr="0049106F">
        <w:rPr>
          <w:lang w:val="mn-MN"/>
        </w:rPr>
        <w:t>,</w:t>
      </w:r>
      <w:r w:rsidR="00076D58" w:rsidRPr="0049106F">
        <w:rPr>
          <w:lang w:val="mn-MN"/>
        </w:rPr>
        <w:t xml:space="preserve"> шалгалт явуулах журмыг </w:t>
      </w:r>
      <w:r w:rsidR="008A2FAC" w:rsidRPr="0049106F">
        <w:rPr>
          <w:lang w:val="mn-MN"/>
        </w:rPr>
        <w:t xml:space="preserve">далайн асуудал эрхэлсэн </w:t>
      </w:r>
      <w:r w:rsidR="00076D58" w:rsidRPr="0049106F">
        <w:rPr>
          <w:lang w:val="mn-MN"/>
        </w:rPr>
        <w:t xml:space="preserve">Засгийн газрын гишүүн батална. </w:t>
      </w:r>
    </w:p>
    <w:p w:rsidR="00D21776" w:rsidRPr="00C827E7" w:rsidRDefault="00B26CCA" w:rsidP="009D2A1A">
      <w:pPr>
        <w:spacing w:after="240" w:line="240" w:lineRule="auto"/>
        <w:rPr>
          <w:rFonts w:eastAsia="Arial"/>
          <w:lang w:val="mn-MN"/>
        </w:rPr>
      </w:pPr>
      <w:r>
        <w:rPr>
          <w:b/>
          <w:lang w:val="mn-MN"/>
        </w:rPr>
        <w:t xml:space="preserve">34 </w:t>
      </w:r>
      <w:r w:rsidR="00EA5206" w:rsidRPr="00C827E7">
        <w:rPr>
          <w:b/>
          <w:lang w:val="mn-MN"/>
        </w:rPr>
        <w:t>д</w:t>
      </w:r>
      <w:r>
        <w:rPr>
          <w:b/>
          <w:lang w:val="mn-MN"/>
        </w:rPr>
        <w:t>үгээ</w:t>
      </w:r>
      <w:r w:rsidR="00EA5206" w:rsidRPr="00C827E7">
        <w:rPr>
          <w:b/>
          <w:lang w:val="mn-MN"/>
        </w:rPr>
        <w:t xml:space="preserve">р зүйл. </w:t>
      </w:r>
      <w:r w:rsidR="00D21776" w:rsidRPr="00C827E7">
        <w:rPr>
          <w:b/>
          <w:lang w:val="mn-MN"/>
        </w:rPr>
        <w:t>Хөлөг онгоцыг саатуулах</w:t>
      </w:r>
    </w:p>
    <w:p w:rsidR="00D21776" w:rsidRPr="00824BD5" w:rsidRDefault="005D4003" w:rsidP="009D2A1A">
      <w:pPr>
        <w:spacing w:after="240" w:line="240" w:lineRule="auto"/>
        <w:ind w:firstLine="720"/>
        <w:rPr>
          <w:lang w:val="mn-MN"/>
        </w:rPr>
      </w:pPr>
      <w:r>
        <w:rPr>
          <w:lang w:val="mn-MN"/>
        </w:rPr>
        <w:t>34.</w:t>
      </w:r>
      <w:r w:rsidR="004845B3" w:rsidRPr="009E0D93">
        <w:rPr>
          <w:lang w:val="mn-MN"/>
        </w:rPr>
        <w:t xml:space="preserve">1. </w:t>
      </w:r>
      <w:r w:rsidR="00D21776" w:rsidRPr="009E0D93">
        <w:rPr>
          <w:lang w:val="mn-MN"/>
        </w:rPr>
        <w:t xml:space="preserve">Монгол Улсын хөлөг онгоцны бүртгэлд бүртгэгдсэн хөлөг онгоц далайн тээврийн болон далайг бохирдлоос урьдчилан сэргийлэх талаарх үндэсний хууль, тогтоомжийн дагуу техникийн аюулгүй ажиллагаагаа хангаагүй эсхүл аливаа шаардлагыг зөрчсөн </w:t>
      </w:r>
      <w:r w:rsidR="00D21776" w:rsidRPr="00824BD5">
        <w:rPr>
          <w:lang w:val="mn-MN"/>
        </w:rPr>
        <w:t xml:space="preserve">тохиолдолд </w:t>
      </w:r>
      <w:r w:rsidR="00B428C2" w:rsidRPr="00824BD5">
        <w:rPr>
          <w:lang w:val="mn-MN"/>
        </w:rPr>
        <w:t xml:space="preserve">хяналтын байцаагчийн саналыг үндэслэн </w:t>
      </w:r>
      <w:r w:rsidR="00E40057" w:rsidRPr="00824BD5">
        <w:rPr>
          <w:lang w:val="mn-MN"/>
        </w:rPr>
        <w:t>Далайн</w:t>
      </w:r>
      <w:r w:rsidR="00D21776" w:rsidRPr="00824BD5">
        <w:rPr>
          <w:lang w:val="mn-MN"/>
        </w:rPr>
        <w:t xml:space="preserve"> захиргаа нь уг хөлөг онгоцыг саатуулж болно. </w:t>
      </w:r>
    </w:p>
    <w:p w:rsidR="008621A5" w:rsidRPr="00824BD5" w:rsidRDefault="005D4003" w:rsidP="009D2A1A">
      <w:pPr>
        <w:spacing w:after="240" w:line="240" w:lineRule="auto"/>
        <w:ind w:firstLine="720"/>
        <w:rPr>
          <w:shd w:val="clear" w:color="auto" w:fill="FFFFFF"/>
          <w:lang w:val="mn-MN"/>
        </w:rPr>
      </w:pPr>
      <w:r>
        <w:rPr>
          <w:shd w:val="clear" w:color="auto" w:fill="FFFFFF"/>
          <w:lang w:val="mn-MN"/>
        </w:rPr>
        <w:lastRenderedPageBreak/>
        <w:t>34.</w:t>
      </w:r>
      <w:r w:rsidR="008621A5" w:rsidRPr="00824BD5">
        <w:rPr>
          <w:shd w:val="clear" w:color="auto" w:fill="FFFFFF"/>
          <w:lang w:val="mn-MN"/>
        </w:rPr>
        <w:t xml:space="preserve">2. Далайн захиргаа нь шаардлагатай гэж үзсэн хөлөг онгоцонд үзлэг, шалгалт хийлгэхээр </w:t>
      </w:r>
      <w:r w:rsidR="004656FF" w:rsidRPr="00824BD5">
        <w:rPr>
          <w:shd w:val="clear" w:color="auto" w:fill="FFFFFF"/>
          <w:lang w:val="mn-MN"/>
        </w:rPr>
        <w:t>хүлээн зөвшөөрөгдсөн байгууллагын</w:t>
      </w:r>
      <w:r w:rsidR="008621A5" w:rsidRPr="00824BD5">
        <w:rPr>
          <w:shd w:val="clear" w:color="auto" w:fill="FFFFFF"/>
          <w:lang w:val="mn-MN"/>
        </w:rPr>
        <w:t xml:space="preserve"> шинжээчийг томилон ажиллуулж үзлэг, шалгалтын тайлан авах ба уг тайланд тулгуурлан хөлөг онгоцыг үргэлжлүүлэн саатуулах эсхүл цаашид аялалаа үргэлжлүүлэх талаар шийдвэр гаргана.</w:t>
      </w:r>
    </w:p>
    <w:p w:rsidR="00D21776" w:rsidRDefault="005D4003" w:rsidP="009D2A1A">
      <w:pPr>
        <w:spacing w:line="240" w:lineRule="auto"/>
        <w:ind w:right="50" w:firstLine="720"/>
        <w:rPr>
          <w:lang w:val="mn-MN"/>
        </w:rPr>
      </w:pPr>
      <w:r>
        <w:rPr>
          <w:lang w:val="mn-MN"/>
        </w:rPr>
        <w:t>34.</w:t>
      </w:r>
      <w:r w:rsidR="00644206">
        <w:rPr>
          <w:lang w:val="mn-MN"/>
        </w:rPr>
        <w:t>3</w:t>
      </w:r>
      <w:r w:rsidR="004845B3" w:rsidRPr="00C146CE">
        <w:rPr>
          <w:lang w:val="mn-MN"/>
        </w:rPr>
        <w:t xml:space="preserve">. </w:t>
      </w:r>
      <w:r w:rsidR="00D21776" w:rsidRPr="00C146CE">
        <w:rPr>
          <w:lang w:val="mn-MN"/>
        </w:rPr>
        <w:t>Хөлөг онгоц эзэмшигч нь хөлөг онгоц саатуулагдсан тухай мэдэгдэл авсан өдрөөс хойш 30 хоногийн дотор шүүхэд гомдол гаргаж болно. Шүүхэд гомдол гаргасан нь саатуулагдсан шийдвэрийг цуцлах үндэслэл болохгүй.</w:t>
      </w:r>
    </w:p>
    <w:p w:rsidR="00A175E9" w:rsidRPr="00C827E7" w:rsidRDefault="005D4003" w:rsidP="009D2A1A">
      <w:pPr>
        <w:spacing w:after="240" w:line="240" w:lineRule="auto"/>
        <w:rPr>
          <w:rFonts w:eastAsia="Arial"/>
          <w:lang w:val="mn-MN"/>
        </w:rPr>
      </w:pPr>
      <w:r>
        <w:rPr>
          <w:b/>
          <w:lang w:val="mn-MN"/>
        </w:rPr>
        <w:t xml:space="preserve">35 </w:t>
      </w:r>
      <w:r w:rsidR="00A175E9" w:rsidRPr="00C827E7">
        <w:rPr>
          <w:b/>
          <w:lang w:val="mn-MN"/>
        </w:rPr>
        <w:t xml:space="preserve">дугаар зүйл. </w:t>
      </w:r>
      <w:r w:rsidR="00A175E9">
        <w:rPr>
          <w:b/>
          <w:lang w:val="mn-MN"/>
        </w:rPr>
        <w:t>Боомт улсын хяналт</w:t>
      </w:r>
    </w:p>
    <w:p w:rsidR="00A175E9" w:rsidRPr="00A175E9" w:rsidRDefault="005D4003" w:rsidP="009D2A1A">
      <w:pPr>
        <w:spacing w:line="240" w:lineRule="auto"/>
        <w:ind w:right="50" w:firstLine="720"/>
        <w:rPr>
          <w:b/>
          <w:lang w:val="mn-MN"/>
        </w:rPr>
      </w:pPr>
      <w:r>
        <w:rPr>
          <w:rFonts w:eastAsia="Arial"/>
          <w:lang w:val="mn-MN"/>
        </w:rPr>
        <w:t>35.</w:t>
      </w:r>
      <w:r w:rsidR="00A175E9">
        <w:rPr>
          <w:rFonts w:eastAsia="Arial"/>
          <w:lang w:val="mn-MN"/>
        </w:rPr>
        <w:t xml:space="preserve">1. </w:t>
      </w:r>
      <w:r w:rsidR="00A175E9" w:rsidRPr="00F711B5">
        <w:rPr>
          <w:rFonts w:eastAsia="Arial"/>
          <w:lang w:val="mn-MN"/>
        </w:rPr>
        <w:t xml:space="preserve">Боомт улсын хяналтаар саатуулагдсан эсхүл </w:t>
      </w:r>
      <w:r w:rsidR="00A175E9">
        <w:rPr>
          <w:rFonts w:eastAsia="Arial"/>
          <w:lang w:val="mn-MN"/>
        </w:rPr>
        <w:t>б</w:t>
      </w:r>
      <w:r w:rsidR="00A175E9" w:rsidRPr="00F711B5">
        <w:rPr>
          <w:rFonts w:eastAsia="Arial"/>
          <w:lang w:val="mn-MN"/>
        </w:rPr>
        <w:t xml:space="preserve">оомт улсын шалгалт нь тухайн </w:t>
      </w:r>
      <w:r w:rsidR="00A175E9">
        <w:rPr>
          <w:rFonts w:eastAsia="Arial"/>
          <w:lang w:val="mn-MN"/>
        </w:rPr>
        <w:t>д</w:t>
      </w:r>
      <w:r w:rsidR="00A175E9" w:rsidRPr="00F711B5">
        <w:rPr>
          <w:rFonts w:eastAsia="Arial"/>
          <w:lang w:val="mn-MN"/>
        </w:rPr>
        <w:t xml:space="preserve">албааны </w:t>
      </w:r>
      <w:r w:rsidR="009A3D19">
        <w:rPr>
          <w:rFonts w:eastAsia="Arial"/>
          <w:lang w:val="mn-MN"/>
        </w:rPr>
        <w:t xml:space="preserve">эзэн </w:t>
      </w:r>
      <w:r w:rsidR="00A175E9" w:rsidRPr="00F711B5">
        <w:rPr>
          <w:rFonts w:eastAsia="Arial"/>
          <w:lang w:val="mn-MN"/>
        </w:rPr>
        <w:t xml:space="preserve">улсын шалгалттай </w:t>
      </w:r>
      <w:r w:rsidR="00A175E9">
        <w:rPr>
          <w:rFonts w:eastAsia="Arial"/>
          <w:lang w:val="mn-MN"/>
        </w:rPr>
        <w:t xml:space="preserve">нэгэн </w:t>
      </w:r>
      <w:r w:rsidR="00A175E9" w:rsidRPr="00F711B5">
        <w:rPr>
          <w:rFonts w:eastAsia="Arial"/>
          <w:lang w:val="mn-MN"/>
        </w:rPr>
        <w:t>зэрэг явагдаж зөрч</w:t>
      </w:r>
      <w:r w:rsidR="00A175E9">
        <w:rPr>
          <w:rFonts w:eastAsia="Arial"/>
          <w:lang w:val="mn-MN"/>
        </w:rPr>
        <w:t>и</w:t>
      </w:r>
      <w:r w:rsidR="00A175E9" w:rsidRPr="00F711B5">
        <w:rPr>
          <w:rFonts w:eastAsia="Arial"/>
          <w:lang w:val="mn-MN"/>
        </w:rPr>
        <w:t xml:space="preserve">л илрүүлсэн </w:t>
      </w:r>
      <w:r w:rsidR="009A3D19">
        <w:rPr>
          <w:rFonts w:eastAsia="Arial"/>
          <w:lang w:val="mn-MN"/>
        </w:rPr>
        <w:t>тохиолдолд</w:t>
      </w:r>
      <w:r w:rsidR="00A175E9">
        <w:rPr>
          <w:rFonts w:eastAsia="Arial"/>
          <w:lang w:val="mn-MN"/>
        </w:rPr>
        <w:t>хяналтын б</w:t>
      </w:r>
      <w:r w:rsidR="00A175E9" w:rsidRPr="00F711B5">
        <w:rPr>
          <w:rFonts w:eastAsia="Arial"/>
          <w:lang w:val="mn-MN"/>
        </w:rPr>
        <w:t xml:space="preserve">айцаагч нь </w:t>
      </w:r>
      <w:r w:rsidR="00A175E9">
        <w:rPr>
          <w:rFonts w:eastAsia="Arial"/>
          <w:lang w:val="mn-MN"/>
        </w:rPr>
        <w:t>б</w:t>
      </w:r>
      <w:r w:rsidR="00A175E9" w:rsidRPr="00F711B5">
        <w:rPr>
          <w:rFonts w:eastAsia="Arial"/>
          <w:lang w:val="mn-MN"/>
        </w:rPr>
        <w:t>оомт улсын шалгалтаар илрүүлсэн бүх зөрчлийг дахин шалгах б</w:t>
      </w:r>
      <w:r w:rsidR="00A175E9">
        <w:rPr>
          <w:rFonts w:eastAsia="Arial"/>
          <w:lang w:val="mn-MN"/>
        </w:rPr>
        <w:t xml:space="preserve">өгөөд тухайн </w:t>
      </w:r>
      <w:r w:rsidR="00A175E9" w:rsidRPr="00F711B5">
        <w:rPr>
          <w:rFonts w:eastAsia="Arial"/>
          <w:lang w:val="mn-MN"/>
        </w:rPr>
        <w:t>зөрчил бүр</w:t>
      </w:r>
      <w:r w:rsidR="00A175E9">
        <w:rPr>
          <w:rFonts w:eastAsia="Arial"/>
          <w:lang w:val="mn-MN"/>
        </w:rPr>
        <w:t>т</w:t>
      </w:r>
      <w:r w:rsidR="00A175E9" w:rsidRPr="00F711B5">
        <w:rPr>
          <w:rFonts w:eastAsia="Arial"/>
          <w:lang w:val="mn-MN"/>
        </w:rPr>
        <w:t xml:space="preserve"> тэмдэглэл хөтлөн тайланд </w:t>
      </w:r>
      <w:r w:rsidR="00A175E9">
        <w:rPr>
          <w:rFonts w:eastAsia="Arial"/>
          <w:lang w:val="mn-MN"/>
        </w:rPr>
        <w:t>тусгана</w:t>
      </w:r>
      <w:r w:rsidR="00A175E9" w:rsidRPr="00F711B5">
        <w:rPr>
          <w:rFonts w:eastAsia="Arial"/>
          <w:lang w:val="mn-MN"/>
        </w:rPr>
        <w:t>. Өөрөөр хэлбэл</w:t>
      </w:r>
      <w:r w:rsidR="009A3D19">
        <w:rPr>
          <w:rFonts w:eastAsia="Arial"/>
          <w:lang w:val="mn-MN"/>
        </w:rPr>
        <w:t>,</w:t>
      </w:r>
      <w:r w:rsidR="00A175E9" w:rsidRPr="00F711B5">
        <w:rPr>
          <w:rFonts w:eastAsia="Arial"/>
          <w:lang w:val="mn-MN"/>
        </w:rPr>
        <w:t xml:space="preserve"> тухайн зөрчлийг залруулсан эсэх, цаашид ямар засвар үйлчилгээ шаардлагатай</w:t>
      </w:r>
      <w:r w:rsidR="00A175E9">
        <w:rPr>
          <w:rFonts w:eastAsia="Arial"/>
          <w:lang w:val="mn-MN"/>
        </w:rPr>
        <w:t>г</w:t>
      </w:r>
      <w:r w:rsidR="00F320A0">
        <w:rPr>
          <w:rFonts w:eastAsia="Arial"/>
          <w:lang w:val="mn-MN"/>
        </w:rPr>
        <w:t xml:space="preserve"> </w:t>
      </w:r>
      <w:r w:rsidR="00A175E9">
        <w:rPr>
          <w:rFonts w:eastAsia="Arial"/>
          <w:lang w:val="mn-MN"/>
        </w:rPr>
        <w:t xml:space="preserve">тайланд тодорхой </w:t>
      </w:r>
      <w:r w:rsidR="00A175E9" w:rsidRPr="00F711B5">
        <w:rPr>
          <w:rFonts w:eastAsia="Arial"/>
          <w:lang w:val="mn-MN"/>
        </w:rPr>
        <w:t>дурдана.</w:t>
      </w:r>
    </w:p>
    <w:p w:rsidR="00B12E01" w:rsidRPr="002677A3" w:rsidRDefault="005D4003" w:rsidP="009D2A1A">
      <w:pPr>
        <w:spacing w:line="240" w:lineRule="auto"/>
        <w:rPr>
          <w:b/>
          <w:lang w:val="mn-MN"/>
        </w:rPr>
      </w:pPr>
      <w:r>
        <w:rPr>
          <w:b/>
          <w:lang w:val="mn-MN"/>
        </w:rPr>
        <w:t xml:space="preserve">36 </w:t>
      </w:r>
      <w:r w:rsidR="00B12E01" w:rsidRPr="002677A3">
        <w:rPr>
          <w:b/>
          <w:lang w:val="mn-MN"/>
        </w:rPr>
        <w:t>дугаар зүйл. Хөлөг онгоцыг алсын зайнаас хянах</w:t>
      </w:r>
    </w:p>
    <w:p w:rsidR="00104FC8" w:rsidRPr="002677A3" w:rsidRDefault="005D4003" w:rsidP="009D2A1A">
      <w:pPr>
        <w:spacing w:line="240" w:lineRule="auto"/>
        <w:ind w:firstLine="720"/>
        <w:rPr>
          <w:lang w:val="mn-MN"/>
        </w:rPr>
      </w:pPr>
      <w:r>
        <w:rPr>
          <w:lang w:val="mn-MN"/>
        </w:rPr>
        <w:t>36.</w:t>
      </w:r>
      <w:r w:rsidR="00104FC8" w:rsidRPr="002677A3">
        <w:rPr>
          <w:lang w:val="mn-MN"/>
        </w:rPr>
        <w:t xml:space="preserve">1. Монгол Улсын хөлөг онгоцны бүртгэлд бүртгэгдсэн бохир даац нь 300 тонн болон түүнээс дээш даацтай, олон улсын аялалд оролцогч хөлөг онгоц нь Монгол Улсын олон улсын гэрээний шаардлагын дагуу хөлөг онгоцны байршлыг тогтоох хиймэл дагуулын холбооны төхөөрөмжөөр тоноглогдсон байх ёстой. </w:t>
      </w:r>
    </w:p>
    <w:p w:rsidR="00104FC8" w:rsidRPr="00556741" w:rsidRDefault="000C4058" w:rsidP="009D2A1A">
      <w:pPr>
        <w:spacing w:line="240" w:lineRule="auto"/>
        <w:rPr>
          <w:lang w:val="mn-MN"/>
        </w:rPr>
      </w:pPr>
      <w:r w:rsidRPr="002677A3">
        <w:rPr>
          <w:lang w:val="mn-MN"/>
        </w:rPr>
        <w:tab/>
      </w:r>
      <w:r w:rsidR="005D4003">
        <w:rPr>
          <w:lang w:val="mn-MN"/>
        </w:rPr>
        <w:t>36.</w:t>
      </w:r>
      <w:r w:rsidRPr="002677A3">
        <w:rPr>
          <w:lang w:val="mn-MN"/>
        </w:rPr>
        <w:t xml:space="preserve">2. </w:t>
      </w:r>
      <w:r w:rsidR="00104FC8" w:rsidRPr="002677A3">
        <w:rPr>
          <w:lang w:val="mn-MN"/>
        </w:rPr>
        <w:t>Хөлөг онгоцны байршлыг тогтоох, алсын зайнаас хянах үйл ажиллагааг зохицуулах журмыг Далайн захиргаа</w:t>
      </w:r>
      <w:r w:rsidR="006D14F5" w:rsidRPr="002677A3">
        <w:rPr>
          <w:lang w:val="mn-MN"/>
        </w:rPr>
        <w:t>ны дарга</w:t>
      </w:r>
      <w:r w:rsidR="00104FC8" w:rsidRPr="002677A3">
        <w:rPr>
          <w:lang w:val="mn-MN"/>
        </w:rPr>
        <w:t xml:space="preserve"> батална.</w:t>
      </w:r>
    </w:p>
    <w:p w:rsidR="003D2F50" w:rsidRDefault="003D2F50" w:rsidP="009D2A1A">
      <w:pPr>
        <w:spacing w:line="240" w:lineRule="auto"/>
        <w:rPr>
          <w:b/>
          <w:lang w:val="mn-MN"/>
        </w:rPr>
      </w:pPr>
      <w:r w:rsidRPr="00556741">
        <w:rPr>
          <w:b/>
          <w:lang w:val="mn-MN"/>
        </w:rPr>
        <w:t xml:space="preserve">37 </w:t>
      </w:r>
      <w:r>
        <w:rPr>
          <w:b/>
          <w:lang w:val="mn-MN"/>
        </w:rPr>
        <w:t xml:space="preserve">дугаар зүйл. </w:t>
      </w:r>
      <w:r w:rsidR="00D716DA">
        <w:rPr>
          <w:b/>
          <w:lang w:val="mn-MN"/>
        </w:rPr>
        <w:t xml:space="preserve">Далайн </w:t>
      </w:r>
      <w:r w:rsidR="00946B71">
        <w:rPr>
          <w:b/>
          <w:lang w:val="mn-MN"/>
        </w:rPr>
        <w:t>осол, зөрчлийг шинжлэн шалгах</w:t>
      </w:r>
    </w:p>
    <w:p w:rsidR="003008C4" w:rsidRPr="00D716DA" w:rsidRDefault="003008C4" w:rsidP="009D2A1A">
      <w:pPr>
        <w:spacing w:line="240" w:lineRule="auto"/>
        <w:rPr>
          <w:b/>
          <w:lang w:val="mn-MN"/>
        </w:rPr>
      </w:pPr>
      <w:r>
        <w:rPr>
          <w:lang w:val="mn-MN"/>
        </w:rPr>
        <w:tab/>
      </w:r>
      <w:r w:rsidRPr="00D716DA">
        <w:rPr>
          <w:lang w:val="mn-MN"/>
        </w:rPr>
        <w:t xml:space="preserve">37.1. </w:t>
      </w:r>
      <w:r w:rsidR="00E35882">
        <w:rPr>
          <w:lang w:val="mn-MN"/>
        </w:rPr>
        <w:t xml:space="preserve">Далайн </w:t>
      </w:r>
      <w:r w:rsidR="00F85BD8" w:rsidRPr="00556741">
        <w:rPr>
          <w:rStyle w:val="Strong"/>
          <w:b w:val="0"/>
          <w:iCs/>
          <w:shd w:val="clear" w:color="auto" w:fill="FFFFFF"/>
          <w:lang w:val="mn-MN"/>
        </w:rPr>
        <w:t>осол, зөрчлийн шалтгаан нөхц</w:t>
      </w:r>
      <w:r w:rsidR="00E35882">
        <w:rPr>
          <w:rStyle w:val="Strong"/>
          <w:b w:val="0"/>
          <w:iCs/>
          <w:shd w:val="clear" w:color="auto" w:fill="FFFFFF"/>
          <w:lang w:val="mn-MN"/>
        </w:rPr>
        <w:t>ө</w:t>
      </w:r>
      <w:r w:rsidR="00F85BD8" w:rsidRPr="00556741">
        <w:rPr>
          <w:rStyle w:val="Strong"/>
          <w:b w:val="0"/>
          <w:iCs/>
          <w:shd w:val="clear" w:color="auto" w:fill="FFFFFF"/>
          <w:lang w:val="mn-MN"/>
        </w:rPr>
        <w:t>лийг тогтоож, тухайн осол, зөрчил дахин давтагдан гарахаас урьдчилан сэргийлэх зорилго</w:t>
      </w:r>
      <w:r w:rsidR="00F85BD8" w:rsidRPr="00D716DA">
        <w:rPr>
          <w:rStyle w:val="Strong"/>
          <w:b w:val="0"/>
          <w:iCs/>
          <w:shd w:val="clear" w:color="auto" w:fill="FFFFFF"/>
          <w:lang w:val="mn-MN"/>
        </w:rPr>
        <w:t xml:space="preserve">ор далбааны эзэн улс </w:t>
      </w:r>
      <w:r w:rsidR="00AD2919" w:rsidRPr="00D716DA">
        <w:rPr>
          <w:rStyle w:val="Strong"/>
          <w:b w:val="0"/>
          <w:iCs/>
          <w:shd w:val="clear" w:color="auto" w:fill="FFFFFF"/>
          <w:lang w:val="mn-MN"/>
        </w:rPr>
        <w:t xml:space="preserve">осол, зөрчлийг </w:t>
      </w:r>
      <w:r w:rsidR="00F85BD8" w:rsidRPr="00D716DA">
        <w:rPr>
          <w:rStyle w:val="Strong"/>
          <w:b w:val="0"/>
          <w:iCs/>
          <w:shd w:val="clear" w:color="auto" w:fill="FFFFFF"/>
          <w:lang w:val="mn-MN"/>
        </w:rPr>
        <w:t>шинжлэн шалга</w:t>
      </w:r>
      <w:r w:rsidR="00D716DA" w:rsidRPr="00D716DA">
        <w:rPr>
          <w:rStyle w:val="Strong"/>
          <w:b w:val="0"/>
          <w:iCs/>
          <w:shd w:val="clear" w:color="auto" w:fill="FFFFFF"/>
          <w:lang w:val="mn-MN"/>
        </w:rPr>
        <w:t xml:space="preserve">х бөгөөд </w:t>
      </w:r>
      <w:r w:rsidR="00D716DA" w:rsidRPr="00556741">
        <w:rPr>
          <w:rStyle w:val="Strong"/>
          <w:b w:val="0"/>
          <w:iCs/>
          <w:shd w:val="clear" w:color="auto" w:fill="FFFFFF"/>
          <w:lang w:val="mn-MN"/>
        </w:rPr>
        <w:t>хэн нэгний гэм бурууг тогтооход чиглэгдэхгүй</w:t>
      </w:r>
      <w:r w:rsidR="00D716DA" w:rsidRPr="00D716DA">
        <w:rPr>
          <w:rStyle w:val="Strong"/>
          <w:b w:val="0"/>
          <w:iCs/>
          <w:shd w:val="clear" w:color="auto" w:fill="FFFFFF"/>
          <w:lang w:val="mn-MN"/>
        </w:rPr>
        <w:t>.</w:t>
      </w:r>
    </w:p>
    <w:p w:rsidR="00646BDF" w:rsidRPr="009F112B" w:rsidRDefault="00646BDF" w:rsidP="009D2A1A">
      <w:pPr>
        <w:spacing w:line="240" w:lineRule="auto"/>
        <w:rPr>
          <w:color w:val="FF0000"/>
          <w:lang w:val="mn-MN"/>
        </w:rPr>
      </w:pPr>
      <w:r w:rsidRPr="009F112B">
        <w:rPr>
          <w:color w:val="FF0000"/>
          <w:lang w:val="mn-MN"/>
        </w:rPr>
        <w:tab/>
      </w:r>
      <w:r w:rsidRPr="00D716DA">
        <w:rPr>
          <w:lang w:val="mn-MN"/>
        </w:rPr>
        <w:t>37.2. Монгол Улсын олон улсын гэрээний дагуу</w:t>
      </w:r>
      <w:r w:rsidR="00E35882">
        <w:rPr>
          <w:lang w:val="mn-MN"/>
        </w:rPr>
        <w:t xml:space="preserve"> далайн</w:t>
      </w:r>
      <w:r w:rsidRPr="00D716DA">
        <w:rPr>
          <w:lang w:val="mn-MN"/>
        </w:rPr>
        <w:t xml:space="preserve"> осол, зөрчлийг шинжлэн шалгах эрх бүхий бай</w:t>
      </w:r>
      <w:r w:rsidR="007B27DF" w:rsidRPr="00D716DA">
        <w:rPr>
          <w:lang w:val="mn-MN"/>
        </w:rPr>
        <w:t xml:space="preserve">гууллага нь Далайн захиргаа байх бөгөөд </w:t>
      </w:r>
      <w:r w:rsidR="009F112B" w:rsidRPr="00D716DA">
        <w:rPr>
          <w:lang w:val="mn-MN"/>
        </w:rPr>
        <w:t xml:space="preserve">осол, зөрчлийг </w:t>
      </w:r>
      <w:r w:rsidR="007B27DF" w:rsidRPr="00D716DA">
        <w:rPr>
          <w:lang w:val="mn-MN"/>
        </w:rPr>
        <w:t xml:space="preserve">шинжлэн шалгах </w:t>
      </w:r>
      <w:r w:rsidR="003B57BE" w:rsidRPr="00D716DA">
        <w:rPr>
          <w:lang w:val="mn-MN"/>
        </w:rPr>
        <w:t>шинжээчийг</w:t>
      </w:r>
      <w:r w:rsidR="007B27DF" w:rsidRPr="00D716DA">
        <w:rPr>
          <w:lang w:val="mn-MN"/>
        </w:rPr>
        <w:t xml:space="preserve"> томил</w:t>
      </w:r>
      <w:r w:rsidR="001E698D" w:rsidRPr="00D716DA">
        <w:rPr>
          <w:lang w:val="mn-MN"/>
        </w:rPr>
        <w:t>ж, чөлөөлнө</w:t>
      </w:r>
      <w:r w:rsidR="007B27DF" w:rsidRPr="009F112B">
        <w:rPr>
          <w:color w:val="FF0000"/>
          <w:lang w:val="mn-MN"/>
        </w:rPr>
        <w:t>.</w:t>
      </w:r>
    </w:p>
    <w:p w:rsidR="003008C4" w:rsidRPr="00E35882" w:rsidRDefault="00795F86" w:rsidP="009D2A1A">
      <w:pPr>
        <w:spacing w:line="240" w:lineRule="auto"/>
        <w:rPr>
          <w:lang w:val="mn-MN"/>
        </w:rPr>
      </w:pPr>
      <w:r>
        <w:rPr>
          <w:lang w:val="mn-MN"/>
        </w:rPr>
        <w:tab/>
      </w:r>
      <w:r w:rsidRPr="00E35882">
        <w:rPr>
          <w:lang w:val="mn-MN"/>
        </w:rPr>
        <w:t xml:space="preserve">37.3. </w:t>
      </w:r>
      <w:r w:rsidR="00AF663D" w:rsidRPr="00E35882">
        <w:rPr>
          <w:lang w:val="mn-MN"/>
        </w:rPr>
        <w:t xml:space="preserve">Далайн осол, зөрчил гарсан тохиолдолд Далай захиргаа нь уг осол, </w:t>
      </w:r>
      <w:r w:rsidR="003B57BE" w:rsidRPr="00E35882">
        <w:rPr>
          <w:lang w:val="mn-MN"/>
        </w:rPr>
        <w:t xml:space="preserve">зөрчлийн </w:t>
      </w:r>
      <w:r w:rsidR="00AF663D" w:rsidRPr="00E35882">
        <w:rPr>
          <w:lang w:val="mn-MN"/>
        </w:rPr>
        <w:t>хэрэгт хамаарал бүхий бусад улсын эрх бүхий байгууллагад яаралтай мэдэгдэ</w:t>
      </w:r>
      <w:r w:rsidR="00E35882">
        <w:rPr>
          <w:lang w:val="mn-MN"/>
        </w:rPr>
        <w:t>нэ.</w:t>
      </w:r>
      <w:r w:rsidR="00AF663D" w:rsidRPr="00E35882">
        <w:rPr>
          <w:lang w:val="mn-MN"/>
        </w:rPr>
        <w:t xml:space="preserve"> </w:t>
      </w:r>
    </w:p>
    <w:p w:rsidR="00076303" w:rsidRPr="00AB6D3B" w:rsidRDefault="00AB6D3B" w:rsidP="00AB6D3B">
      <w:pPr>
        <w:spacing w:line="240" w:lineRule="auto"/>
        <w:rPr>
          <w:color w:val="FF0000"/>
          <w:lang w:val="mn-MN"/>
          <w:rPrChange w:id="266" w:author="User" w:date="2018-12-18T17:34:00Z">
            <w:rPr>
              <w:lang w:val="mn-MN"/>
            </w:rPr>
          </w:rPrChange>
        </w:rPr>
      </w:pPr>
      <w:r>
        <w:rPr>
          <w:color w:val="FF0000"/>
          <w:lang w:val="mn-MN"/>
        </w:rPr>
        <w:tab/>
      </w:r>
      <w:r w:rsidR="006666A2" w:rsidRPr="00E35882">
        <w:rPr>
          <w:lang w:val="mn-MN"/>
        </w:rPr>
        <w:t>37.4. Далайн ос</w:t>
      </w:r>
      <w:r w:rsidRPr="00E35882">
        <w:rPr>
          <w:lang w:val="mn-MN"/>
        </w:rPr>
        <w:t>о</w:t>
      </w:r>
      <w:r w:rsidR="006666A2" w:rsidRPr="00E35882">
        <w:rPr>
          <w:lang w:val="mn-MN"/>
        </w:rPr>
        <w:t>л</w:t>
      </w:r>
      <w:r w:rsidRPr="00E35882">
        <w:rPr>
          <w:lang w:val="mn-MN"/>
        </w:rPr>
        <w:t>, зөрчлийн шинжлэн шалгах ажиллагаанд</w:t>
      </w:r>
      <w:r w:rsidR="006666A2" w:rsidRPr="00E35882">
        <w:rPr>
          <w:lang w:val="mn-MN"/>
        </w:rPr>
        <w:t xml:space="preserve"> тухайн осолд хамааралтай байж болох </w:t>
      </w:r>
      <w:r w:rsidRPr="00E35882">
        <w:rPr>
          <w:lang w:val="mn-MN"/>
        </w:rPr>
        <w:t>д</w:t>
      </w:r>
      <w:r w:rsidR="006666A2" w:rsidRPr="00E35882">
        <w:rPr>
          <w:lang w:val="mn-MN"/>
        </w:rPr>
        <w:t xml:space="preserve">албааны эзэн улс, эргийн улс зэрэг оролцогч талууд хамтран хэлэлцэж аль улс нь </w:t>
      </w:r>
      <w:r w:rsidRPr="00E35882">
        <w:rPr>
          <w:lang w:val="mn-MN"/>
        </w:rPr>
        <w:t>шинжлэн шалгах ажиллагаа</w:t>
      </w:r>
      <w:r w:rsidR="006666A2" w:rsidRPr="00E35882">
        <w:rPr>
          <w:lang w:val="mn-MN"/>
        </w:rPr>
        <w:t xml:space="preserve"> хийхийг шийдвэрлэнэ. </w:t>
      </w:r>
      <w:r w:rsidR="00E35882" w:rsidRPr="00E35882">
        <w:rPr>
          <w:lang w:val="mn-MN"/>
        </w:rPr>
        <w:t>Х</w:t>
      </w:r>
      <w:r w:rsidR="006666A2" w:rsidRPr="00E35882">
        <w:rPr>
          <w:lang w:val="mn-MN"/>
        </w:rPr>
        <w:t xml:space="preserve">арилцан тохиролцоонд хүрээгүй тохиолдолд оролцогч тал тус бүр өөрийн </w:t>
      </w:r>
      <w:r w:rsidRPr="00E35882">
        <w:rPr>
          <w:lang w:val="mn-MN"/>
        </w:rPr>
        <w:t>шинжлэн шалгах ажиллагааг</w:t>
      </w:r>
      <w:r w:rsidR="006666A2" w:rsidRPr="00E35882">
        <w:rPr>
          <w:lang w:val="mn-MN"/>
        </w:rPr>
        <w:t xml:space="preserve"> бие даан явуулж болно.</w:t>
      </w:r>
    </w:p>
    <w:p w:rsidR="00076303" w:rsidRPr="00B42814" w:rsidRDefault="006666A2" w:rsidP="009D2A1A">
      <w:pPr>
        <w:spacing w:line="240" w:lineRule="auto"/>
        <w:ind w:firstLine="720"/>
        <w:rPr>
          <w:lang w:val="mn-MN"/>
        </w:rPr>
      </w:pPr>
      <w:r w:rsidRPr="00B42814">
        <w:rPr>
          <w:lang w:val="mn-MN"/>
        </w:rPr>
        <w:t>37.</w:t>
      </w:r>
      <w:r w:rsidR="00E52436">
        <w:rPr>
          <w:lang w:val="mn-MN"/>
        </w:rPr>
        <w:t>5</w:t>
      </w:r>
      <w:r w:rsidRPr="00B42814">
        <w:rPr>
          <w:lang w:val="mn-MN"/>
        </w:rPr>
        <w:t xml:space="preserve">. Далайн осол, </w:t>
      </w:r>
      <w:r w:rsidR="00BE2DE9" w:rsidRPr="00B42814">
        <w:rPr>
          <w:lang w:val="mn-MN"/>
        </w:rPr>
        <w:t>зөрчил</w:t>
      </w:r>
      <w:r w:rsidRPr="00B42814">
        <w:rPr>
          <w:lang w:val="mn-MN"/>
        </w:rPr>
        <w:t xml:space="preserve"> гэдэгт хөлөг онгоцны үйл ажиллагаатай шууд холбоотой дараах тохиолдлыг ойлгоно.</w:t>
      </w:r>
    </w:p>
    <w:p w:rsidR="00076303" w:rsidRPr="00B42814" w:rsidRDefault="006666A2" w:rsidP="009D2A1A">
      <w:pPr>
        <w:spacing w:line="240" w:lineRule="auto"/>
        <w:ind w:firstLine="1418"/>
        <w:rPr>
          <w:lang w:val="ru-RU"/>
        </w:rPr>
      </w:pPr>
      <w:r w:rsidRPr="00B42814">
        <w:rPr>
          <w:lang w:val="mn-MN"/>
        </w:rPr>
        <w:t>37.</w:t>
      </w:r>
      <w:r w:rsidR="00E52436">
        <w:rPr>
          <w:lang w:val="mn-MN"/>
        </w:rPr>
        <w:t>5</w:t>
      </w:r>
      <w:r w:rsidRPr="00B42814">
        <w:rPr>
          <w:lang w:val="mn-MN"/>
        </w:rPr>
        <w:t xml:space="preserve">.1. </w:t>
      </w:r>
      <w:r w:rsidR="00E52436">
        <w:rPr>
          <w:lang w:val="mn-MN"/>
        </w:rPr>
        <w:t>х</w:t>
      </w:r>
      <w:r w:rsidRPr="00B42814">
        <w:rPr>
          <w:lang w:val="mn-MN"/>
        </w:rPr>
        <w:t>үний би</w:t>
      </w:r>
      <w:r w:rsidR="00D26437" w:rsidRPr="00B42814">
        <w:rPr>
          <w:lang w:val="mn-MN"/>
        </w:rPr>
        <w:t>е</w:t>
      </w:r>
      <w:r w:rsidRPr="00B42814">
        <w:rPr>
          <w:lang w:val="mn-MN"/>
        </w:rPr>
        <w:t>д онц ноцтой гэмтэл учрах, амь нас эрсдэх</w:t>
      </w:r>
      <w:r w:rsidRPr="00B42814">
        <w:rPr>
          <w:lang w:val="ru-RU"/>
        </w:rPr>
        <w:t>;</w:t>
      </w:r>
    </w:p>
    <w:p w:rsidR="00076303" w:rsidRPr="00B42814" w:rsidRDefault="006666A2" w:rsidP="009D2A1A">
      <w:pPr>
        <w:spacing w:line="240" w:lineRule="auto"/>
        <w:ind w:firstLine="1418"/>
        <w:rPr>
          <w:lang w:val="mn-MN"/>
        </w:rPr>
      </w:pPr>
      <w:r w:rsidRPr="00B42814">
        <w:rPr>
          <w:lang w:val="mn-MN"/>
        </w:rPr>
        <w:lastRenderedPageBreak/>
        <w:t>37.</w:t>
      </w:r>
      <w:r w:rsidR="00E52436">
        <w:rPr>
          <w:lang w:val="mn-MN"/>
        </w:rPr>
        <w:t>5</w:t>
      </w:r>
      <w:r w:rsidRPr="00B42814">
        <w:rPr>
          <w:lang w:val="mn-MN"/>
        </w:rPr>
        <w:t xml:space="preserve">.2. </w:t>
      </w:r>
      <w:r w:rsidR="00E52436">
        <w:rPr>
          <w:lang w:val="mn-MN"/>
        </w:rPr>
        <w:t>х</w:t>
      </w:r>
      <w:r w:rsidRPr="00B42814">
        <w:rPr>
          <w:lang w:val="mn-MN"/>
        </w:rPr>
        <w:t>өлөг онгоцноос хүн, зорчигч алга болох;</w:t>
      </w:r>
    </w:p>
    <w:p w:rsidR="00076303" w:rsidRPr="00B42814" w:rsidRDefault="006666A2" w:rsidP="009D2A1A">
      <w:pPr>
        <w:spacing w:line="240" w:lineRule="auto"/>
        <w:ind w:firstLine="1418"/>
        <w:rPr>
          <w:lang w:val="mn-MN"/>
        </w:rPr>
      </w:pPr>
      <w:r w:rsidRPr="00B42814">
        <w:rPr>
          <w:lang w:val="mn-MN"/>
        </w:rPr>
        <w:t>37.</w:t>
      </w:r>
      <w:r w:rsidR="00E52436">
        <w:rPr>
          <w:lang w:val="mn-MN"/>
        </w:rPr>
        <w:t>5</w:t>
      </w:r>
      <w:r w:rsidRPr="00B42814">
        <w:rPr>
          <w:lang w:val="mn-MN"/>
        </w:rPr>
        <w:t xml:space="preserve">.3. </w:t>
      </w:r>
      <w:r w:rsidR="00E52436">
        <w:rPr>
          <w:lang w:val="mn-MN"/>
        </w:rPr>
        <w:t>х</w:t>
      </w:r>
      <w:r w:rsidRPr="00B42814">
        <w:rPr>
          <w:lang w:val="mn-MN"/>
        </w:rPr>
        <w:t>өлөг онгоц алга болох, хөлөг онгоцыг зайлшгүй орхих;</w:t>
      </w:r>
    </w:p>
    <w:p w:rsidR="00076303" w:rsidRPr="00B42814" w:rsidRDefault="006666A2" w:rsidP="009D2A1A">
      <w:pPr>
        <w:spacing w:line="240" w:lineRule="auto"/>
        <w:ind w:firstLine="1418"/>
        <w:rPr>
          <w:lang w:val="mn-MN"/>
        </w:rPr>
      </w:pPr>
      <w:r w:rsidRPr="00B42814">
        <w:rPr>
          <w:lang w:val="mn-MN"/>
        </w:rPr>
        <w:t>37.</w:t>
      </w:r>
      <w:r w:rsidR="00E52436">
        <w:rPr>
          <w:lang w:val="mn-MN"/>
        </w:rPr>
        <w:t>5</w:t>
      </w:r>
      <w:r w:rsidRPr="00B42814">
        <w:rPr>
          <w:lang w:val="mn-MN"/>
        </w:rPr>
        <w:t xml:space="preserve">.4. </w:t>
      </w:r>
      <w:r w:rsidR="00E52436">
        <w:rPr>
          <w:lang w:val="mn-MN"/>
        </w:rPr>
        <w:t>х</w:t>
      </w:r>
      <w:r w:rsidRPr="00B42814">
        <w:rPr>
          <w:lang w:val="mn-MN"/>
        </w:rPr>
        <w:t>өлөг онгоцон дээр болон хөлөг онгоцонд эд материалын хохирол учрах;</w:t>
      </w:r>
    </w:p>
    <w:p w:rsidR="00076303" w:rsidRPr="00B42814" w:rsidRDefault="006666A2" w:rsidP="009D2A1A">
      <w:pPr>
        <w:spacing w:line="240" w:lineRule="auto"/>
        <w:ind w:firstLine="1418"/>
        <w:rPr>
          <w:lang w:val="mn-MN"/>
        </w:rPr>
      </w:pPr>
      <w:r w:rsidRPr="00B42814">
        <w:rPr>
          <w:lang w:val="mn-MN"/>
        </w:rPr>
        <w:t>37.</w:t>
      </w:r>
      <w:r w:rsidR="00E52436">
        <w:rPr>
          <w:lang w:val="mn-MN"/>
        </w:rPr>
        <w:t>5</w:t>
      </w:r>
      <w:r w:rsidRPr="00B42814">
        <w:rPr>
          <w:lang w:val="mn-MN"/>
        </w:rPr>
        <w:t xml:space="preserve">.5. </w:t>
      </w:r>
      <w:r w:rsidR="00E52436">
        <w:rPr>
          <w:lang w:val="mn-MN"/>
        </w:rPr>
        <w:t>х</w:t>
      </w:r>
      <w:r w:rsidRPr="00B42814">
        <w:rPr>
          <w:lang w:val="mn-MN"/>
        </w:rPr>
        <w:t>өлөг онгоц мөргөлд</w:t>
      </w:r>
      <w:r w:rsidR="00B42814" w:rsidRPr="00B42814">
        <w:rPr>
          <w:lang w:val="mn-MN"/>
        </w:rPr>
        <w:t>с</w:t>
      </w:r>
      <w:r w:rsidRPr="00B42814">
        <w:rPr>
          <w:lang w:val="mn-MN"/>
        </w:rPr>
        <w:t>өний улмаас хөлөг онгоц эвдэрч сүйрэх;</w:t>
      </w:r>
    </w:p>
    <w:p w:rsidR="00076303" w:rsidRPr="00B42814" w:rsidRDefault="006666A2" w:rsidP="009D2A1A">
      <w:pPr>
        <w:spacing w:line="240" w:lineRule="auto"/>
        <w:ind w:firstLine="1418"/>
        <w:rPr>
          <w:lang w:val="mn-MN"/>
        </w:rPr>
      </w:pPr>
      <w:r w:rsidRPr="00B42814">
        <w:rPr>
          <w:lang w:val="mn-MN"/>
        </w:rPr>
        <w:t>37.</w:t>
      </w:r>
      <w:r w:rsidR="00E52436">
        <w:rPr>
          <w:lang w:val="mn-MN"/>
        </w:rPr>
        <w:t>5</w:t>
      </w:r>
      <w:r w:rsidRPr="00B42814">
        <w:rPr>
          <w:lang w:val="mn-MN"/>
        </w:rPr>
        <w:t xml:space="preserve">.6. </w:t>
      </w:r>
      <w:r w:rsidR="00E52436">
        <w:rPr>
          <w:lang w:val="mn-MN"/>
        </w:rPr>
        <w:t>х</w:t>
      </w:r>
      <w:r w:rsidRPr="00B42814">
        <w:rPr>
          <w:lang w:val="mn-MN"/>
        </w:rPr>
        <w:t>өлөг онгоцны аюулгүй байдалд шууд нөлөөлөхүйц эвдрэл гэмтэл хөлөг онгоцонд болон түүний тоног төхөөрөмжид гарах;</w:t>
      </w:r>
    </w:p>
    <w:p w:rsidR="00076303" w:rsidRPr="00B42814" w:rsidRDefault="006666A2" w:rsidP="009D2A1A">
      <w:pPr>
        <w:spacing w:line="240" w:lineRule="auto"/>
        <w:ind w:firstLine="1418"/>
        <w:rPr>
          <w:lang w:val="mn-MN"/>
        </w:rPr>
      </w:pPr>
      <w:r w:rsidRPr="00B42814">
        <w:rPr>
          <w:lang w:val="mn-MN"/>
        </w:rPr>
        <w:t>37.</w:t>
      </w:r>
      <w:r w:rsidR="00E52436">
        <w:rPr>
          <w:lang w:val="mn-MN"/>
        </w:rPr>
        <w:t>5</w:t>
      </w:r>
      <w:r w:rsidRPr="00B42814">
        <w:rPr>
          <w:lang w:val="mn-MN"/>
        </w:rPr>
        <w:t xml:space="preserve">.7. </w:t>
      </w:r>
      <w:r w:rsidR="00E52436">
        <w:rPr>
          <w:lang w:val="mn-MN"/>
        </w:rPr>
        <w:t>о</w:t>
      </w:r>
      <w:r w:rsidRPr="00B42814">
        <w:rPr>
          <w:lang w:val="mn-MN"/>
        </w:rPr>
        <w:t>сол</w:t>
      </w:r>
      <w:r w:rsidR="001E698D" w:rsidRPr="00B42814">
        <w:rPr>
          <w:lang w:val="mn-MN"/>
        </w:rPr>
        <w:t>,</w:t>
      </w:r>
      <w:r w:rsidRPr="00B42814">
        <w:rPr>
          <w:lang w:val="mn-MN"/>
        </w:rPr>
        <w:t xml:space="preserve"> </w:t>
      </w:r>
      <w:r w:rsidR="00DF7D6F" w:rsidRPr="00B42814">
        <w:rPr>
          <w:lang w:val="mn-MN"/>
        </w:rPr>
        <w:t>зөрчлөөс</w:t>
      </w:r>
      <w:r w:rsidRPr="00B42814">
        <w:rPr>
          <w:lang w:val="mn-MN"/>
        </w:rPr>
        <w:t xml:space="preserve"> шалтгаалан хүрээлэн буй орчинд хор хохирол учруулах.</w:t>
      </w:r>
    </w:p>
    <w:p w:rsidR="00076303" w:rsidRPr="00B42814" w:rsidRDefault="006666A2" w:rsidP="009D2A1A">
      <w:pPr>
        <w:spacing w:line="240" w:lineRule="auto"/>
        <w:ind w:firstLine="720"/>
        <w:rPr>
          <w:lang w:val="mn-MN"/>
        </w:rPr>
      </w:pPr>
      <w:r w:rsidRPr="00B42814">
        <w:rPr>
          <w:lang w:val="mn-MN"/>
        </w:rPr>
        <w:t xml:space="preserve">37.7. Далайн осол, </w:t>
      </w:r>
      <w:r w:rsidR="0012010F" w:rsidRPr="00B42814">
        <w:rPr>
          <w:lang w:val="mn-MN"/>
        </w:rPr>
        <w:t>зөрчилд</w:t>
      </w:r>
      <w:r w:rsidRPr="00B42814">
        <w:rPr>
          <w:lang w:val="mn-MN"/>
        </w:rPr>
        <w:t xml:space="preserve"> хөлөг онгоцны аюулгүй байдалд санаатайгаар үйлдсэн үйлдэл, эс үйлдэхүй хамрагдахгүй.   </w:t>
      </w:r>
    </w:p>
    <w:p w:rsidR="009D2A1A" w:rsidRPr="00B42814" w:rsidRDefault="006666A2" w:rsidP="009D2A1A">
      <w:pPr>
        <w:spacing w:line="240" w:lineRule="auto"/>
        <w:ind w:firstLine="720"/>
        <w:rPr>
          <w:lang w:val="mn-MN"/>
        </w:rPr>
      </w:pPr>
      <w:r w:rsidRPr="00B42814">
        <w:rPr>
          <w:lang w:val="mn-MN"/>
        </w:rPr>
        <w:t>37.8. Хөлөг онгоцны ос</w:t>
      </w:r>
      <w:r w:rsidR="0012010F" w:rsidRPr="00B42814">
        <w:rPr>
          <w:lang w:val="mn-MN"/>
        </w:rPr>
        <w:t>о</w:t>
      </w:r>
      <w:r w:rsidRPr="00B42814">
        <w:rPr>
          <w:lang w:val="mn-MN"/>
        </w:rPr>
        <w:t>л</w:t>
      </w:r>
      <w:r w:rsidR="001E698D" w:rsidRPr="00B42814">
        <w:rPr>
          <w:lang w:val="mn-MN"/>
        </w:rPr>
        <w:t>,</w:t>
      </w:r>
      <w:r w:rsidR="0012010F" w:rsidRPr="00B42814">
        <w:rPr>
          <w:lang w:val="mn-MN"/>
        </w:rPr>
        <w:t xml:space="preserve"> зөрчлийг шинжлэн шалгах</w:t>
      </w:r>
      <w:r w:rsidRPr="00B42814">
        <w:rPr>
          <w:lang w:val="mn-MN"/>
        </w:rPr>
        <w:t xml:space="preserve"> журмыг Далайн захиргаа</w:t>
      </w:r>
      <w:r w:rsidR="00B42814">
        <w:rPr>
          <w:lang w:val="mn-MN"/>
        </w:rPr>
        <w:t xml:space="preserve"> </w:t>
      </w:r>
      <w:r w:rsidRPr="00B42814">
        <w:rPr>
          <w:lang w:val="mn-MN"/>
        </w:rPr>
        <w:t>батална.</w:t>
      </w:r>
      <w:ins w:id="267" w:author="User" w:date="2018-12-18T17:32:00Z">
        <w:r w:rsidR="00A72151" w:rsidRPr="00B42814">
          <w:rPr>
            <w:lang w:val="mn-MN"/>
          </w:rPr>
          <w:t xml:space="preserve"> </w:t>
        </w:r>
      </w:ins>
    </w:p>
    <w:p w:rsidR="001D1FD3" w:rsidRPr="00464920" w:rsidRDefault="003E227F" w:rsidP="009D2A1A">
      <w:pPr>
        <w:spacing w:after="0" w:line="240" w:lineRule="auto"/>
        <w:jc w:val="center"/>
        <w:rPr>
          <w:b/>
          <w:lang w:val="mn-MN"/>
        </w:rPr>
      </w:pPr>
      <w:r>
        <w:rPr>
          <w:b/>
          <w:lang w:val="mn-MN"/>
        </w:rPr>
        <w:t>ТАВ</w:t>
      </w:r>
      <w:r w:rsidR="001D1FD3" w:rsidRPr="00464920">
        <w:rPr>
          <w:b/>
          <w:lang w:val="mn-MN"/>
        </w:rPr>
        <w:t>ДУГААР БҮЛЭГ</w:t>
      </w:r>
    </w:p>
    <w:p w:rsidR="009C409B" w:rsidRDefault="001D1FD3" w:rsidP="009D2A1A">
      <w:pPr>
        <w:spacing w:line="240" w:lineRule="auto"/>
        <w:jc w:val="center"/>
        <w:rPr>
          <w:shd w:val="clear" w:color="auto" w:fill="FFFFFF"/>
          <w:lang w:val="mn-MN"/>
        </w:rPr>
      </w:pPr>
      <w:r w:rsidRPr="00464920">
        <w:rPr>
          <w:b/>
          <w:shd w:val="clear" w:color="auto" w:fill="FFFFFF"/>
          <w:lang w:val="mn-MN"/>
        </w:rPr>
        <w:t>ДАЛАЙ АШИГЛАХ ҮЙЛ АЖИЛЛАГАА</w:t>
      </w:r>
    </w:p>
    <w:p w:rsidR="005361C9" w:rsidRPr="00B17532" w:rsidRDefault="00A43533" w:rsidP="005361C9">
      <w:pPr>
        <w:spacing w:line="240" w:lineRule="auto"/>
        <w:rPr>
          <w:b/>
          <w:lang w:val="mn-MN"/>
        </w:rPr>
      </w:pPr>
      <w:r>
        <w:rPr>
          <w:b/>
          <w:lang w:val="mn-MN"/>
        </w:rPr>
        <w:t>38</w:t>
      </w:r>
      <w:r w:rsidR="005361C9">
        <w:rPr>
          <w:b/>
          <w:lang w:val="mn-MN"/>
        </w:rPr>
        <w:t xml:space="preserve"> </w:t>
      </w:r>
      <w:r w:rsidR="005361C9" w:rsidRPr="00B17532">
        <w:rPr>
          <w:b/>
          <w:lang w:val="mn-MN"/>
        </w:rPr>
        <w:t>дугаар зүйл. Далай ашиглах үйл ажиллагаа</w:t>
      </w:r>
    </w:p>
    <w:p w:rsidR="005361C9" w:rsidRDefault="00301B53" w:rsidP="005361C9">
      <w:pPr>
        <w:shd w:val="clear" w:color="auto" w:fill="FFFFFF"/>
        <w:spacing w:after="150" w:line="240" w:lineRule="auto"/>
        <w:ind w:firstLine="720"/>
        <w:textAlignment w:val="top"/>
        <w:rPr>
          <w:rFonts w:eastAsia="Times New Roman"/>
          <w:lang w:val="mn-MN"/>
        </w:rPr>
      </w:pPr>
      <w:r>
        <w:rPr>
          <w:rFonts w:eastAsia="Times New Roman"/>
          <w:lang w:val="mn-MN"/>
        </w:rPr>
        <w:t>38</w:t>
      </w:r>
      <w:r w:rsidR="005361C9">
        <w:rPr>
          <w:rFonts w:eastAsia="Times New Roman"/>
          <w:lang w:val="mn-MN"/>
        </w:rPr>
        <w:t>.</w:t>
      </w:r>
      <w:r w:rsidR="005361C9" w:rsidRPr="00B17532">
        <w:rPr>
          <w:rFonts w:eastAsia="Times New Roman"/>
          <w:lang w:val="mn-MN"/>
        </w:rPr>
        <w:t xml:space="preserve">1. Хөлөг онгоцоор </w:t>
      </w:r>
      <w:r w:rsidR="005361C9" w:rsidRPr="00211CFB">
        <w:rPr>
          <w:lang w:val="mn-MN"/>
        </w:rPr>
        <w:t xml:space="preserve">далайн </w:t>
      </w:r>
      <w:r w:rsidR="009E796A" w:rsidRPr="00B42814">
        <w:rPr>
          <w:lang w:val="mn-MN"/>
        </w:rPr>
        <w:t xml:space="preserve">тээвэр хийх, </w:t>
      </w:r>
      <w:r w:rsidR="005361C9" w:rsidRPr="00B17532">
        <w:rPr>
          <w:shd w:val="clear" w:color="auto" w:fill="FFFFFF"/>
          <w:lang w:val="mn-MN"/>
        </w:rPr>
        <w:t xml:space="preserve">баялаг хайх, ашиглах, олборлох, загас агнах, далайн шинжлэх ухааны судалгаа хийх зэрэг далай ашиглах </w:t>
      </w:r>
      <w:r w:rsidR="005361C9" w:rsidRPr="00B17532">
        <w:rPr>
          <w:rFonts w:eastAsia="Times New Roman"/>
          <w:lang w:val="mn-MN"/>
        </w:rPr>
        <w:t>үйл ажиллагааг олон улсын гэрээнд нийцүүлэн далайн асуудал эрхэлсэн төрийн захиргааны төв байгууллага зохицуулна.</w:t>
      </w:r>
    </w:p>
    <w:p w:rsidR="00983B83" w:rsidRPr="004B746D" w:rsidRDefault="00983B83" w:rsidP="00983B83">
      <w:pPr>
        <w:spacing w:line="240" w:lineRule="auto"/>
        <w:rPr>
          <w:b/>
          <w:lang w:val="mn-MN"/>
        </w:rPr>
      </w:pPr>
      <w:r>
        <w:rPr>
          <w:b/>
          <w:lang w:val="mn-MN"/>
        </w:rPr>
        <w:t>39</w:t>
      </w:r>
      <w:r w:rsidRPr="004B746D">
        <w:rPr>
          <w:b/>
          <w:lang w:val="mn-MN"/>
        </w:rPr>
        <w:t xml:space="preserve"> д</w:t>
      </w:r>
      <w:r w:rsidR="00E52436">
        <w:rPr>
          <w:b/>
          <w:lang w:val="mn-MN"/>
        </w:rPr>
        <w:t>үгээ</w:t>
      </w:r>
      <w:r w:rsidRPr="004B746D">
        <w:rPr>
          <w:b/>
          <w:lang w:val="mn-MN"/>
        </w:rPr>
        <w:t>р зүйл. Далай ашиглах үйл ажиллагаа явуулах хуулийн этгээдийн үүрэг</w:t>
      </w:r>
    </w:p>
    <w:p w:rsidR="00983B83" w:rsidRDefault="00983B83" w:rsidP="00983B83">
      <w:pPr>
        <w:shd w:val="clear" w:color="auto" w:fill="FFFFFF"/>
        <w:spacing w:after="150" w:line="240" w:lineRule="auto"/>
        <w:ind w:firstLine="720"/>
        <w:textAlignment w:val="top"/>
        <w:rPr>
          <w:rFonts w:eastAsia="Times New Roman"/>
          <w:lang w:val="mn-MN"/>
        </w:rPr>
      </w:pPr>
      <w:r>
        <w:rPr>
          <w:lang w:val="mn-MN"/>
        </w:rPr>
        <w:t>39</w:t>
      </w:r>
      <w:r w:rsidRPr="004B746D">
        <w:rPr>
          <w:lang w:val="mn-MN"/>
        </w:rPr>
        <w:t>.1. Хуулийн этгээд нь далай ашиглах үйл ажиллагааг олон улсын гэрээгээр тогтоосон хэм хэмжээ, хязгаарын дотор явуулна.</w:t>
      </w:r>
    </w:p>
    <w:p w:rsidR="00E87AEB" w:rsidRPr="00B879E7" w:rsidRDefault="00EF4E06" w:rsidP="009D2A1A">
      <w:pPr>
        <w:spacing w:line="240" w:lineRule="auto"/>
        <w:rPr>
          <w:b/>
          <w:lang w:val="mn-MN"/>
        </w:rPr>
      </w:pPr>
      <w:r>
        <w:rPr>
          <w:b/>
          <w:lang w:val="mn-MN"/>
        </w:rPr>
        <w:t>40</w:t>
      </w:r>
      <w:r w:rsidR="00682949">
        <w:rPr>
          <w:b/>
          <w:lang w:val="mn-MN"/>
        </w:rPr>
        <w:t xml:space="preserve"> </w:t>
      </w:r>
      <w:r w:rsidR="003951EA" w:rsidRPr="00B879E7">
        <w:rPr>
          <w:b/>
          <w:lang w:val="mn-MN"/>
        </w:rPr>
        <w:t>д</w:t>
      </w:r>
      <w:r w:rsidR="00C63DFA">
        <w:rPr>
          <w:b/>
          <w:lang w:val="mn-MN"/>
        </w:rPr>
        <w:t>үгээ</w:t>
      </w:r>
      <w:r w:rsidR="003951EA" w:rsidRPr="00B879E7">
        <w:rPr>
          <w:b/>
          <w:lang w:val="mn-MN"/>
        </w:rPr>
        <w:t>р зүйл.</w:t>
      </w:r>
      <w:r w:rsidR="00E87AEB" w:rsidRPr="00B879E7">
        <w:rPr>
          <w:b/>
          <w:lang w:val="mn-MN"/>
        </w:rPr>
        <w:t xml:space="preserve"> Ачаа тээвэрлэлт</w:t>
      </w:r>
    </w:p>
    <w:p w:rsidR="00997DB1" w:rsidRDefault="00997DB1" w:rsidP="00997DB1">
      <w:pPr>
        <w:spacing w:line="240" w:lineRule="auto"/>
        <w:ind w:firstLine="720"/>
        <w:rPr>
          <w:lang w:val="mn-MN"/>
        </w:rPr>
      </w:pPr>
      <w:r>
        <w:rPr>
          <w:lang w:val="mn-MN"/>
        </w:rPr>
        <w:t xml:space="preserve">40.1. Ачааг далайгаар гэрээний үндсэн дээр тээвэрлэнэ. Гэрээнд </w:t>
      </w:r>
      <w:r w:rsidRPr="00B879E7">
        <w:rPr>
          <w:lang w:val="mn-MN"/>
        </w:rPr>
        <w:t>илгээгчийн ачааг хүргэх боомт, ачаа хүлээн авах эрх бүхий этгээд</w:t>
      </w:r>
      <w:r>
        <w:rPr>
          <w:lang w:val="mn-MN"/>
        </w:rPr>
        <w:t xml:space="preserve">, </w:t>
      </w:r>
      <w:r w:rsidRPr="00B879E7">
        <w:rPr>
          <w:lang w:val="mn-MN"/>
        </w:rPr>
        <w:t>хүлээлгэн өгөх, тээвэрлэлтийн хөлсийг төлөх нөхцөл</w:t>
      </w:r>
      <w:r>
        <w:rPr>
          <w:lang w:val="mn-MN"/>
        </w:rPr>
        <w:t>ийг</w:t>
      </w:r>
      <w:r w:rsidRPr="00B879E7">
        <w:rPr>
          <w:lang w:val="mn-MN"/>
        </w:rPr>
        <w:t xml:space="preserve"> </w:t>
      </w:r>
      <w:r>
        <w:rPr>
          <w:lang w:val="mn-MN"/>
        </w:rPr>
        <w:t xml:space="preserve">тусгасан байна. </w:t>
      </w:r>
    </w:p>
    <w:p w:rsidR="0058728B" w:rsidRPr="0058728B" w:rsidRDefault="00EF4E06" w:rsidP="00682949">
      <w:pPr>
        <w:spacing w:line="240" w:lineRule="auto"/>
        <w:ind w:firstLine="720"/>
        <w:rPr>
          <w:lang w:val="mn-MN"/>
        </w:rPr>
      </w:pPr>
      <w:r>
        <w:rPr>
          <w:lang w:val="mn-MN"/>
        </w:rPr>
        <w:t>40</w:t>
      </w:r>
      <w:r w:rsidR="00682949">
        <w:rPr>
          <w:lang w:val="mn-MN"/>
        </w:rPr>
        <w:t>.</w:t>
      </w:r>
      <w:r w:rsidR="0058728B">
        <w:rPr>
          <w:lang w:val="mn-MN"/>
        </w:rPr>
        <w:t xml:space="preserve">2. </w:t>
      </w:r>
      <w:r w:rsidR="0058728B" w:rsidRPr="0058728B">
        <w:rPr>
          <w:lang w:val="mn-MN"/>
        </w:rPr>
        <w:t>Ачааг далайгаар тээвэрлэхтэй холбогдсон харилцааг Монгол Улсын Иргэний хуул</w:t>
      </w:r>
      <w:r w:rsidR="002A5B76">
        <w:rPr>
          <w:lang w:val="mn-MN"/>
        </w:rPr>
        <w:t xml:space="preserve">ь, </w:t>
      </w:r>
      <w:r w:rsidR="002A5B76" w:rsidRPr="00B42814">
        <w:rPr>
          <w:lang w:val="mn-MN"/>
        </w:rPr>
        <w:t>олон улсын гэрээгээр</w:t>
      </w:r>
      <w:r w:rsidR="0058728B" w:rsidRPr="00B42814">
        <w:rPr>
          <w:lang w:val="mn-MN"/>
        </w:rPr>
        <w:t xml:space="preserve"> </w:t>
      </w:r>
      <w:r w:rsidR="0058728B" w:rsidRPr="0058728B">
        <w:rPr>
          <w:lang w:val="mn-MN"/>
        </w:rPr>
        <w:t xml:space="preserve">зохицуулна. </w:t>
      </w:r>
    </w:p>
    <w:p w:rsidR="00B879E7" w:rsidRDefault="00A377FA" w:rsidP="00EC732D">
      <w:pPr>
        <w:spacing w:after="240" w:line="240" w:lineRule="auto"/>
        <w:rPr>
          <w:b/>
          <w:spacing w:val="-1"/>
          <w:lang w:val="mn-MN"/>
        </w:rPr>
      </w:pPr>
      <w:r>
        <w:rPr>
          <w:b/>
          <w:spacing w:val="-1"/>
          <w:lang w:val="mn-MN"/>
        </w:rPr>
        <w:t>4</w:t>
      </w:r>
      <w:r w:rsidR="00EF4E06">
        <w:rPr>
          <w:b/>
          <w:spacing w:val="-1"/>
          <w:lang w:val="mn-MN"/>
        </w:rPr>
        <w:t>1</w:t>
      </w:r>
      <w:r w:rsidR="00682949">
        <w:rPr>
          <w:b/>
          <w:spacing w:val="-1"/>
          <w:lang w:val="mn-MN"/>
        </w:rPr>
        <w:t xml:space="preserve"> д</w:t>
      </w:r>
      <w:r w:rsidR="00A939B2" w:rsidRPr="00B879E7">
        <w:rPr>
          <w:b/>
          <w:spacing w:val="-1"/>
          <w:lang w:val="mn-MN"/>
        </w:rPr>
        <w:t>үгээр</w:t>
      </w:r>
      <w:r w:rsidR="00682949">
        <w:rPr>
          <w:b/>
          <w:spacing w:val="-1"/>
          <w:lang w:val="mn-MN"/>
        </w:rPr>
        <w:t xml:space="preserve"> </w:t>
      </w:r>
      <w:r w:rsidR="00A939B2" w:rsidRPr="00B879E7">
        <w:rPr>
          <w:b/>
          <w:spacing w:val="-1"/>
          <w:lang w:val="mn-MN"/>
        </w:rPr>
        <w:t>зүйл.</w:t>
      </w:r>
      <w:r w:rsidR="00E87AEB" w:rsidRPr="00B879E7">
        <w:rPr>
          <w:b/>
          <w:spacing w:val="-1"/>
          <w:lang w:val="mn-MN"/>
        </w:rPr>
        <w:t xml:space="preserve"> </w:t>
      </w:r>
      <w:r w:rsidR="003B0CCD">
        <w:rPr>
          <w:b/>
          <w:spacing w:val="-1"/>
          <w:lang w:val="mn-MN"/>
        </w:rPr>
        <w:t>Зорчигч тээвэрлэлт</w:t>
      </w:r>
    </w:p>
    <w:p w:rsidR="00997DB1" w:rsidRDefault="00997DB1" w:rsidP="002D5C14">
      <w:pPr>
        <w:spacing w:after="240" w:line="240" w:lineRule="auto"/>
        <w:ind w:firstLine="720"/>
        <w:rPr>
          <w:lang w:val="mn-MN"/>
        </w:rPr>
      </w:pPr>
      <w:r>
        <w:rPr>
          <w:lang w:val="mn-MN"/>
        </w:rPr>
        <w:t xml:space="preserve">41.1. </w:t>
      </w:r>
      <w:r w:rsidRPr="006B0BFA">
        <w:rPr>
          <w:lang w:val="mn-MN"/>
        </w:rPr>
        <w:t>Зорчигчийн тийз болон ачаа тээшний тасалбар нь зорчигчийг далайгаар тээвэрлэх гэрээ байгуулсныг нотлоно.</w:t>
      </w:r>
      <w:r w:rsidRPr="00997DB1">
        <w:rPr>
          <w:lang w:val="mn-MN"/>
        </w:rPr>
        <w:t xml:space="preserve"> </w:t>
      </w:r>
      <w:r>
        <w:rPr>
          <w:lang w:val="mn-MN"/>
        </w:rPr>
        <w:t xml:space="preserve">Гэрээнд </w:t>
      </w:r>
      <w:r w:rsidRPr="0058728B">
        <w:rPr>
          <w:lang w:val="mn-MN"/>
        </w:rPr>
        <w:t xml:space="preserve">зорчигч, </w:t>
      </w:r>
      <w:r>
        <w:rPr>
          <w:lang w:val="mn-MN"/>
        </w:rPr>
        <w:t xml:space="preserve">түүний </w:t>
      </w:r>
      <w:r w:rsidRPr="0058728B">
        <w:rPr>
          <w:lang w:val="mn-MN"/>
        </w:rPr>
        <w:t xml:space="preserve">ачаа тээшийг </w:t>
      </w:r>
      <w:r>
        <w:rPr>
          <w:lang w:val="mn-MN"/>
        </w:rPr>
        <w:t>хүрэх боомт</w:t>
      </w:r>
      <w:r w:rsidRPr="0058728B">
        <w:rPr>
          <w:lang w:val="mn-MN"/>
        </w:rPr>
        <w:t xml:space="preserve"> хүртэл </w:t>
      </w:r>
      <w:r>
        <w:rPr>
          <w:lang w:val="mn-MN"/>
        </w:rPr>
        <w:t>д</w:t>
      </w:r>
      <w:r w:rsidRPr="0058728B">
        <w:rPr>
          <w:lang w:val="mn-MN"/>
        </w:rPr>
        <w:t>алайгаар тээвэрлэх</w:t>
      </w:r>
      <w:r>
        <w:rPr>
          <w:lang w:val="mn-MN"/>
        </w:rPr>
        <w:t>,</w:t>
      </w:r>
      <w:r w:rsidRPr="0058728B">
        <w:rPr>
          <w:lang w:val="mn-MN"/>
        </w:rPr>
        <w:t xml:space="preserve"> зорчигч нь тээврийн төлбөрийг төлөх үүрэг хүлээнэ.</w:t>
      </w:r>
    </w:p>
    <w:p w:rsidR="006B0BFA" w:rsidRDefault="00301B53" w:rsidP="002D5C14">
      <w:pPr>
        <w:spacing w:line="240" w:lineRule="auto"/>
        <w:ind w:firstLine="720"/>
        <w:rPr>
          <w:lang w:val="mn-MN"/>
        </w:rPr>
      </w:pPr>
      <w:r>
        <w:rPr>
          <w:lang w:val="mn-MN"/>
        </w:rPr>
        <w:t>4</w:t>
      </w:r>
      <w:r w:rsidR="00EF4E06">
        <w:rPr>
          <w:lang w:val="mn-MN"/>
        </w:rPr>
        <w:t>1</w:t>
      </w:r>
      <w:r w:rsidR="002D5C14">
        <w:rPr>
          <w:lang w:val="mn-MN"/>
        </w:rPr>
        <w:t>.</w:t>
      </w:r>
      <w:r w:rsidR="00650B6D">
        <w:rPr>
          <w:lang w:val="mn-MN"/>
        </w:rPr>
        <w:t>2</w:t>
      </w:r>
      <w:r w:rsidR="006B0BFA">
        <w:rPr>
          <w:lang w:val="mn-MN"/>
        </w:rPr>
        <w:t>. Зорчигчийг</w:t>
      </w:r>
      <w:r w:rsidR="006B0BFA" w:rsidRPr="0058728B">
        <w:rPr>
          <w:lang w:val="mn-MN"/>
        </w:rPr>
        <w:t xml:space="preserve"> далайгаар тээвэрлэхтэй холбогдсон харилцааг Монгол Улсын Иргэний хуул</w:t>
      </w:r>
      <w:r w:rsidR="00303E02">
        <w:rPr>
          <w:lang w:val="mn-MN"/>
        </w:rPr>
        <w:t xml:space="preserve">ь, </w:t>
      </w:r>
      <w:r w:rsidR="00303E02" w:rsidRPr="00997DB1">
        <w:rPr>
          <w:lang w:val="mn-MN"/>
        </w:rPr>
        <w:t xml:space="preserve">олон улсын гэрээгээр </w:t>
      </w:r>
      <w:r w:rsidR="006B0BFA" w:rsidRPr="0058728B">
        <w:rPr>
          <w:lang w:val="mn-MN"/>
        </w:rPr>
        <w:t xml:space="preserve">зохицуулна. </w:t>
      </w:r>
    </w:p>
    <w:p w:rsidR="003B0CCD" w:rsidRDefault="002D5C14" w:rsidP="009B28A6">
      <w:pPr>
        <w:pStyle w:val="Default"/>
        <w:spacing w:after="240"/>
        <w:rPr>
          <w:b/>
          <w:color w:val="auto"/>
          <w:lang w:val="mn-MN"/>
        </w:rPr>
      </w:pPr>
      <w:r>
        <w:rPr>
          <w:b/>
          <w:color w:val="auto"/>
          <w:lang w:val="mn-MN"/>
        </w:rPr>
        <w:t>4</w:t>
      </w:r>
      <w:r w:rsidR="00EF4E06">
        <w:rPr>
          <w:b/>
          <w:color w:val="auto"/>
          <w:lang w:val="mn-MN"/>
        </w:rPr>
        <w:t>2</w:t>
      </w:r>
      <w:r w:rsidR="003B0CCD" w:rsidRPr="00EC732D">
        <w:rPr>
          <w:b/>
          <w:color w:val="auto"/>
          <w:lang w:val="mn-MN"/>
        </w:rPr>
        <w:t xml:space="preserve"> д</w:t>
      </w:r>
      <w:r w:rsidR="00EF4E06">
        <w:rPr>
          <w:b/>
          <w:color w:val="auto"/>
          <w:lang w:val="mn-MN"/>
        </w:rPr>
        <w:t>угаар</w:t>
      </w:r>
      <w:r w:rsidR="003B0CCD" w:rsidRPr="00EC732D">
        <w:rPr>
          <w:b/>
          <w:color w:val="auto"/>
          <w:lang w:val="mn-MN"/>
        </w:rPr>
        <w:t xml:space="preserve"> зүйл. Хөлөг онгоцыг аялалд бэлтгэх </w:t>
      </w:r>
    </w:p>
    <w:p w:rsidR="003B0CCD" w:rsidRDefault="00F14182" w:rsidP="00F14182">
      <w:pPr>
        <w:pStyle w:val="Default"/>
        <w:ind w:firstLine="720"/>
        <w:jc w:val="both"/>
        <w:rPr>
          <w:color w:val="auto"/>
          <w:lang w:val="mn-MN"/>
        </w:rPr>
      </w:pPr>
      <w:r>
        <w:rPr>
          <w:color w:val="auto"/>
          <w:lang w:val="mn-MN"/>
        </w:rPr>
        <w:lastRenderedPageBreak/>
        <w:t>4</w:t>
      </w:r>
      <w:r w:rsidR="00EF4E06">
        <w:rPr>
          <w:color w:val="auto"/>
          <w:lang w:val="mn-MN"/>
        </w:rPr>
        <w:t>2</w:t>
      </w:r>
      <w:r w:rsidR="003B0CCD" w:rsidRPr="00EC732D">
        <w:rPr>
          <w:color w:val="auto"/>
          <w:lang w:val="mn-MN"/>
        </w:rPr>
        <w:t xml:space="preserve">.1. </w:t>
      </w:r>
      <w:r w:rsidR="003B0CCD">
        <w:rPr>
          <w:color w:val="auto"/>
          <w:lang w:val="mn-MN"/>
        </w:rPr>
        <w:t>Т</w:t>
      </w:r>
      <w:r w:rsidR="003B0CCD" w:rsidRPr="00EC732D">
        <w:rPr>
          <w:color w:val="auto"/>
          <w:lang w:val="mn-MN"/>
        </w:rPr>
        <w:t xml:space="preserve">ээвэрлэгч нь хөлөг </w:t>
      </w:r>
      <w:r w:rsidR="003B0CCD">
        <w:rPr>
          <w:color w:val="auto"/>
          <w:lang w:val="mn-MN"/>
        </w:rPr>
        <w:t xml:space="preserve">онгоц хөвөлтөд гарахад </w:t>
      </w:r>
      <w:r w:rsidR="003B0CCD" w:rsidRPr="00EC732D">
        <w:rPr>
          <w:color w:val="auto"/>
          <w:lang w:val="mn-MN"/>
        </w:rPr>
        <w:t>шаардлагатай техникийн бэлтгэл хангах, хөлөг онгоцыг зохих ёсоор тоноглох, хөлөг онгоцны багийг бүрдүүлэх, ачааг зохих ёсоор хүлээн авч тээвэрлэх болон хадгалахад тохиромжтой байдлаар ачаа хадгалах газар болон бусад зай, тасалгааг тоноглож бэлтгэх</w:t>
      </w:r>
      <w:r w:rsidR="003B0CCD">
        <w:rPr>
          <w:color w:val="auto"/>
          <w:lang w:val="mn-MN"/>
        </w:rPr>
        <w:t>, зорчигчдыг ая тухтай аялах нөхцлөөр хангах</w:t>
      </w:r>
      <w:r w:rsidR="003B0CCD" w:rsidRPr="00EC732D">
        <w:rPr>
          <w:color w:val="auto"/>
          <w:lang w:val="mn-MN"/>
        </w:rPr>
        <w:t xml:space="preserve"> зэрэг арга хэмжээ авч, хөлөг онгоцыг тухайн тээвэрлэлтэнд гарахад тохиромжтой </w:t>
      </w:r>
      <w:r w:rsidR="003B0CCD">
        <w:rPr>
          <w:color w:val="auto"/>
          <w:lang w:val="mn-MN"/>
        </w:rPr>
        <w:t>байлгана</w:t>
      </w:r>
      <w:r w:rsidR="003B0CCD" w:rsidRPr="00EC732D">
        <w:rPr>
          <w:color w:val="auto"/>
          <w:lang w:val="mn-MN"/>
        </w:rPr>
        <w:t xml:space="preserve">. </w:t>
      </w:r>
    </w:p>
    <w:p w:rsidR="003B0CCD" w:rsidRPr="00EC732D" w:rsidRDefault="003B0CCD" w:rsidP="003B0CCD">
      <w:pPr>
        <w:pStyle w:val="Default"/>
        <w:jc w:val="both"/>
        <w:rPr>
          <w:color w:val="auto"/>
          <w:lang w:val="mn-MN"/>
        </w:rPr>
      </w:pPr>
    </w:p>
    <w:p w:rsidR="003B0CCD" w:rsidRDefault="00F14182" w:rsidP="00F14182">
      <w:pPr>
        <w:spacing w:line="240" w:lineRule="auto"/>
        <w:ind w:firstLine="720"/>
        <w:rPr>
          <w:lang w:val="mn-MN"/>
        </w:rPr>
      </w:pPr>
      <w:r>
        <w:rPr>
          <w:lang w:val="mn-MN"/>
        </w:rPr>
        <w:t>4</w:t>
      </w:r>
      <w:r w:rsidR="00EF4E06">
        <w:rPr>
          <w:lang w:val="mn-MN"/>
        </w:rPr>
        <w:t>2</w:t>
      </w:r>
      <w:r w:rsidR="003B0CCD" w:rsidRPr="00EC732D">
        <w:rPr>
          <w:lang w:val="mn-MN"/>
        </w:rPr>
        <w:t xml:space="preserve">.2. </w:t>
      </w:r>
      <w:r w:rsidR="003B0CCD">
        <w:rPr>
          <w:lang w:val="mn-MN"/>
        </w:rPr>
        <w:t>Х</w:t>
      </w:r>
      <w:r w:rsidR="003B0CCD" w:rsidRPr="00EC732D">
        <w:rPr>
          <w:lang w:val="mn-MN"/>
        </w:rPr>
        <w:t xml:space="preserve">өлөг онгоцонд зохих техникийн засвар үйлчилгээ хийх үеэр </w:t>
      </w:r>
      <w:r w:rsidR="003B0CCD">
        <w:rPr>
          <w:lang w:val="mn-MN"/>
        </w:rPr>
        <w:t>нуугдмал, далд</w:t>
      </w:r>
      <w:r w:rsidR="003B0CCD" w:rsidRPr="00EC732D">
        <w:rPr>
          <w:lang w:val="mn-MN"/>
        </w:rPr>
        <w:t xml:space="preserve"> гэмтлийг илрүүлж чадаагүй шалтгаанаар хөлөг онгоц нь </w:t>
      </w:r>
      <w:r w:rsidR="003B0CCD">
        <w:rPr>
          <w:lang w:val="mn-MN"/>
        </w:rPr>
        <w:t>хөвөлтөд гарахад</w:t>
      </w:r>
      <w:r w:rsidR="003B0CCD" w:rsidRPr="00EC732D">
        <w:rPr>
          <w:lang w:val="mn-MN"/>
        </w:rPr>
        <w:t xml:space="preserve"> тохиромжгүй нөхцөл байдал үүссэн гэдгийг тээвэрлэгч нотолж чадвал </w:t>
      </w:r>
      <w:r w:rsidR="003B0CCD">
        <w:rPr>
          <w:lang w:val="mn-MN"/>
        </w:rPr>
        <w:t xml:space="preserve">учирсан хохирлыг </w:t>
      </w:r>
      <w:r w:rsidR="003B0CCD" w:rsidRPr="00EC732D">
        <w:rPr>
          <w:lang w:val="mn-MN"/>
        </w:rPr>
        <w:t xml:space="preserve">тээвэрлэгч </w:t>
      </w:r>
      <w:r w:rsidR="003B0CCD">
        <w:rPr>
          <w:lang w:val="mn-MN"/>
        </w:rPr>
        <w:t>хариуцахгүй</w:t>
      </w:r>
      <w:r w:rsidR="003B0CCD" w:rsidRPr="00EC732D">
        <w:rPr>
          <w:lang w:val="mn-MN"/>
        </w:rPr>
        <w:t>.</w:t>
      </w:r>
    </w:p>
    <w:p w:rsidR="003969E6" w:rsidRPr="009A24FE" w:rsidRDefault="00C45679" w:rsidP="009D2A1A">
      <w:pPr>
        <w:spacing w:after="240" w:line="240" w:lineRule="auto"/>
        <w:rPr>
          <w:b/>
          <w:spacing w:val="-1"/>
          <w:lang w:val="mn-MN"/>
        </w:rPr>
      </w:pPr>
      <w:r>
        <w:rPr>
          <w:b/>
          <w:spacing w:val="-1"/>
          <w:lang w:val="mn-MN"/>
        </w:rPr>
        <w:t>4</w:t>
      </w:r>
      <w:r w:rsidR="00A74C8B">
        <w:rPr>
          <w:b/>
          <w:spacing w:val="-1"/>
          <w:lang w:val="mn-MN"/>
        </w:rPr>
        <w:t>3</w:t>
      </w:r>
      <w:r>
        <w:rPr>
          <w:b/>
          <w:spacing w:val="-1"/>
          <w:lang w:val="mn-MN"/>
        </w:rPr>
        <w:t xml:space="preserve"> д</w:t>
      </w:r>
      <w:r w:rsidR="00301B53">
        <w:rPr>
          <w:b/>
          <w:spacing w:val="-1"/>
          <w:lang w:val="mn-MN"/>
        </w:rPr>
        <w:t>угаа</w:t>
      </w:r>
      <w:r w:rsidR="00A939B2" w:rsidRPr="009A24FE">
        <w:rPr>
          <w:b/>
          <w:spacing w:val="-1"/>
          <w:lang w:val="mn-MN"/>
        </w:rPr>
        <w:t>р</w:t>
      </w:r>
      <w:r>
        <w:rPr>
          <w:b/>
          <w:spacing w:val="-1"/>
          <w:lang w:val="mn-MN"/>
        </w:rPr>
        <w:t xml:space="preserve"> </w:t>
      </w:r>
      <w:r w:rsidR="00A939B2" w:rsidRPr="009A24FE">
        <w:rPr>
          <w:b/>
          <w:spacing w:val="-1"/>
          <w:lang w:val="mn-MN"/>
        </w:rPr>
        <w:t>зүйл.</w:t>
      </w:r>
      <w:r w:rsidR="003969E6" w:rsidRPr="009A24FE">
        <w:rPr>
          <w:b/>
          <w:spacing w:val="-1"/>
          <w:lang w:val="mn-MN"/>
        </w:rPr>
        <w:t xml:space="preserve">  </w:t>
      </w:r>
      <w:r w:rsidR="009635E3" w:rsidRPr="009A24FE">
        <w:rPr>
          <w:b/>
          <w:spacing w:val="-1"/>
          <w:lang w:val="mn-MN"/>
        </w:rPr>
        <w:t>Д</w:t>
      </w:r>
      <w:r w:rsidR="003969E6" w:rsidRPr="009A24FE">
        <w:rPr>
          <w:b/>
          <w:spacing w:val="-1"/>
          <w:lang w:val="mn-MN"/>
        </w:rPr>
        <w:t>аатгал</w:t>
      </w:r>
    </w:p>
    <w:p w:rsidR="003969E6" w:rsidRPr="00DF0707" w:rsidRDefault="00870DEA" w:rsidP="009B28A6">
      <w:pPr>
        <w:pStyle w:val="Default"/>
        <w:spacing w:after="240"/>
        <w:ind w:firstLine="720"/>
        <w:jc w:val="both"/>
        <w:rPr>
          <w:rFonts w:ascii="Cambria Math" w:hAnsi="Cambria Math"/>
          <w:color w:val="auto"/>
          <w:lang w:val="mn-MN"/>
        </w:rPr>
      </w:pPr>
      <w:r>
        <w:rPr>
          <w:color w:val="auto"/>
          <w:lang w:val="mn-MN"/>
        </w:rPr>
        <w:t>4</w:t>
      </w:r>
      <w:r w:rsidR="00A74C8B">
        <w:rPr>
          <w:color w:val="auto"/>
          <w:lang w:val="mn-MN"/>
        </w:rPr>
        <w:t>3</w:t>
      </w:r>
      <w:r>
        <w:rPr>
          <w:color w:val="auto"/>
          <w:lang w:val="mn-MN"/>
        </w:rPr>
        <w:t>.</w:t>
      </w:r>
      <w:r w:rsidR="003969E6" w:rsidRPr="003969E6">
        <w:rPr>
          <w:color w:val="auto"/>
          <w:lang w:val="mn-MN"/>
        </w:rPr>
        <w:t xml:space="preserve">1. </w:t>
      </w:r>
      <w:r w:rsidR="00AA4A81">
        <w:rPr>
          <w:color w:val="auto"/>
          <w:lang w:val="mn-MN"/>
        </w:rPr>
        <w:t>Х</w:t>
      </w:r>
      <w:r w:rsidR="003969E6" w:rsidRPr="003969E6">
        <w:rPr>
          <w:color w:val="auto"/>
          <w:lang w:val="mn-MN"/>
        </w:rPr>
        <w:t>өлөг</w:t>
      </w:r>
      <w:r w:rsidR="003969E6">
        <w:rPr>
          <w:color w:val="auto"/>
          <w:lang w:val="mn-MN"/>
        </w:rPr>
        <w:t xml:space="preserve"> онгоц</w:t>
      </w:r>
      <w:r w:rsidR="003969E6" w:rsidRPr="003969E6">
        <w:rPr>
          <w:color w:val="auto"/>
          <w:lang w:val="mn-MN"/>
        </w:rPr>
        <w:t xml:space="preserve">, </w:t>
      </w:r>
      <w:r w:rsidR="003969E6">
        <w:rPr>
          <w:color w:val="auto"/>
          <w:lang w:val="mn-MN"/>
        </w:rPr>
        <w:t>ачаа</w:t>
      </w:r>
      <w:r w:rsidR="009A24FE">
        <w:rPr>
          <w:color w:val="auto"/>
          <w:lang w:val="mn-MN"/>
        </w:rPr>
        <w:t>, зорчигч</w:t>
      </w:r>
      <w:r w:rsidR="003969E6" w:rsidRPr="003969E6">
        <w:rPr>
          <w:color w:val="auto"/>
          <w:lang w:val="mn-MN"/>
        </w:rPr>
        <w:t xml:space="preserve">, ахмад болон багийн гишүүдэд </w:t>
      </w:r>
      <w:r w:rsidR="009A24FE">
        <w:rPr>
          <w:color w:val="auto"/>
          <w:lang w:val="mn-MN"/>
        </w:rPr>
        <w:t xml:space="preserve">амь нас, эрүүл мэнд, </w:t>
      </w:r>
      <w:r w:rsidR="003969E6" w:rsidRPr="003969E6">
        <w:rPr>
          <w:color w:val="auto"/>
          <w:lang w:val="mn-MN"/>
        </w:rPr>
        <w:t>цалин</w:t>
      </w:r>
      <w:r w:rsidR="009A24FE">
        <w:rPr>
          <w:color w:val="auto"/>
          <w:lang w:val="mn-MN"/>
        </w:rPr>
        <w:t xml:space="preserve"> болон </w:t>
      </w:r>
      <w:r w:rsidR="003969E6" w:rsidRPr="003969E6">
        <w:rPr>
          <w:color w:val="auto"/>
          <w:lang w:val="mn-MN"/>
        </w:rPr>
        <w:t>бусад төлбөр, тэдний эх орондоо б</w:t>
      </w:r>
      <w:r w:rsidR="00AA4A81">
        <w:rPr>
          <w:color w:val="auto"/>
          <w:lang w:val="mn-MN"/>
        </w:rPr>
        <w:t>уцах зардал, хөлөг онгоцны эзэмшигч</w:t>
      </w:r>
      <w:r w:rsidR="003969E6" w:rsidRPr="003969E6">
        <w:rPr>
          <w:color w:val="auto"/>
          <w:lang w:val="mn-MN"/>
        </w:rPr>
        <w:t xml:space="preserve"> болон даатгагчийн эрсдэл</w:t>
      </w:r>
      <w:r w:rsidR="00AA4A81">
        <w:rPr>
          <w:color w:val="auto"/>
          <w:lang w:val="mn-MN"/>
        </w:rPr>
        <w:t xml:space="preserve"> зэр</w:t>
      </w:r>
      <w:r w:rsidR="009A24FE">
        <w:rPr>
          <w:color w:val="auto"/>
          <w:lang w:val="mn-MN"/>
        </w:rPr>
        <w:t>гийг</w:t>
      </w:r>
      <w:r w:rsidR="00AA4A81">
        <w:rPr>
          <w:color w:val="auto"/>
          <w:lang w:val="mn-MN"/>
        </w:rPr>
        <w:t xml:space="preserve"> </w:t>
      </w:r>
      <w:r w:rsidR="009A24FE">
        <w:rPr>
          <w:color w:val="auto"/>
          <w:lang w:val="mn-MN"/>
        </w:rPr>
        <w:t>даатгуулсан</w:t>
      </w:r>
      <w:r w:rsidR="00AA4A81">
        <w:rPr>
          <w:color w:val="auto"/>
          <w:lang w:val="mn-MN"/>
        </w:rPr>
        <w:t xml:space="preserve"> байна. </w:t>
      </w:r>
    </w:p>
    <w:p w:rsidR="009A24FE" w:rsidRPr="00EE3172" w:rsidRDefault="00870DEA" w:rsidP="007406C0">
      <w:pPr>
        <w:spacing w:line="240" w:lineRule="auto"/>
        <w:ind w:firstLine="720"/>
        <w:rPr>
          <w:lang w:val="mn-MN"/>
        </w:rPr>
      </w:pPr>
      <w:r>
        <w:rPr>
          <w:lang w:val="mn-MN"/>
        </w:rPr>
        <w:t>4</w:t>
      </w:r>
      <w:r w:rsidR="00A74C8B">
        <w:rPr>
          <w:lang w:val="mn-MN"/>
        </w:rPr>
        <w:t>3</w:t>
      </w:r>
      <w:r>
        <w:rPr>
          <w:lang w:val="mn-MN"/>
        </w:rPr>
        <w:t>.</w:t>
      </w:r>
      <w:r w:rsidR="009A24FE">
        <w:rPr>
          <w:lang w:val="mn-MN"/>
        </w:rPr>
        <w:t>2. Даатгагч</w:t>
      </w:r>
      <w:r w:rsidR="00C607F0">
        <w:rPr>
          <w:lang w:val="mn-MN"/>
        </w:rPr>
        <w:t>,</w:t>
      </w:r>
      <w:r w:rsidR="009A24FE">
        <w:rPr>
          <w:lang w:val="mn-MN"/>
        </w:rPr>
        <w:t xml:space="preserve"> даатгуулагчийн хооронд үүсэх гэрээний харилцааг Монгол Улсын </w:t>
      </w:r>
      <w:r w:rsidR="00A406DE">
        <w:rPr>
          <w:lang w:val="mn-MN"/>
        </w:rPr>
        <w:t>холбогдох хууль</w:t>
      </w:r>
      <w:r w:rsidR="00C607F0">
        <w:rPr>
          <w:lang w:val="mn-MN"/>
        </w:rPr>
        <w:t>, олон улсын гэрээгээр</w:t>
      </w:r>
      <w:r w:rsidR="009A24FE">
        <w:rPr>
          <w:lang w:val="mn-MN"/>
        </w:rPr>
        <w:t xml:space="preserve"> зохицуулна. </w:t>
      </w:r>
    </w:p>
    <w:p w:rsidR="0098600E" w:rsidRPr="00DF0707" w:rsidRDefault="00EE3172" w:rsidP="009D2A1A">
      <w:pPr>
        <w:spacing w:line="240" w:lineRule="auto"/>
        <w:rPr>
          <w:b/>
          <w:lang w:val="mn-MN"/>
        </w:rPr>
      </w:pPr>
      <w:r>
        <w:rPr>
          <w:b/>
          <w:lang w:val="mn-MN"/>
        </w:rPr>
        <w:t>4</w:t>
      </w:r>
      <w:r w:rsidR="00A74C8B">
        <w:rPr>
          <w:b/>
          <w:lang w:val="mn-MN"/>
        </w:rPr>
        <w:t>4</w:t>
      </w:r>
      <w:r>
        <w:rPr>
          <w:b/>
          <w:lang w:val="mn-MN"/>
        </w:rPr>
        <w:t xml:space="preserve"> </w:t>
      </w:r>
      <w:r w:rsidR="00F118B1" w:rsidRPr="00DF0707">
        <w:rPr>
          <w:b/>
          <w:lang w:val="mn-MN"/>
        </w:rPr>
        <w:t>д</w:t>
      </w:r>
      <w:r w:rsidR="00A74C8B">
        <w:rPr>
          <w:b/>
          <w:lang w:val="mn-MN"/>
        </w:rPr>
        <w:t>үгээ</w:t>
      </w:r>
      <w:r w:rsidR="00A9750D" w:rsidRPr="00DF0707">
        <w:rPr>
          <w:b/>
          <w:lang w:val="mn-MN"/>
        </w:rPr>
        <w:t xml:space="preserve">р зүйл. </w:t>
      </w:r>
      <w:r w:rsidR="0098600E" w:rsidRPr="00DF0707">
        <w:rPr>
          <w:b/>
          <w:lang w:val="mn-MN"/>
        </w:rPr>
        <w:t>Далайн боомт ашиглалт</w:t>
      </w:r>
    </w:p>
    <w:p w:rsidR="00707D64" w:rsidRPr="00771404" w:rsidRDefault="00EE3172" w:rsidP="00EE3172">
      <w:pPr>
        <w:spacing w:line="240" w:lineRule="auto"/>
        <w:ind w:firstLine="720"/>
        <w:rPr>
          <w:shd w:val="clear" w:color="auto" w:fill="FFFFFF"/>
          <w:lang w:val="mn-MN"/>
        </w:rPr>
      </w:pPr>
      <w:r w:rsidRPr="00771404">
        <w:rPr>
          <w:shd w:val="clear" w:color="auto" w:fill="FFFFFF"/>
          <w:lang w:val="mn-MN"/>
        </w:rPr>
        <w:t>4</w:t>
      </w:r>
      <w:r w:rsidR="002300D7">
        <w:rPr>
          <w:shd w:val="clear" w:color="auto" w:fill="FFFFFF"/>
          <w:lang w:val="mn-MN"/>
        </w:rPr>
        <w:t>4</w:t>
      </w:r>
      <w:r w:rsidRPr="00771404">
        <w:rPr>
          <w:shd w:val="clear" w:color="auto" w:fill="FFFFFF"/>
          <w:lang w:val="mn-MN"/>
        </w:rPr>
        <w:t>.</w:t>
      </w:r>
      <w:r w:rsidR="00707D64" w:rsidRPr="00771404">
        <w:rPr>
          <w:shd w:val="clear" w:color="auto" w:fill="FFFFFF"/>
          <w:lang w:val="mn-MN"/>
        </w:rPr>
        <w:t xml:space="preserve">1. </w:t>
      </w:r>
      <w:r w:rsidR="003E06D4" w:rsidRPr="00771404">
        <w:rPr>
          <w:lang w:val="mn-MN"/>
        </w:rPr>
        <w:t>Далайн боомт ашиглах үйл ажиллагаа нь тухайн эрэг бүхий улсын боомтын тухай хууль, дүрэм, журмын дагуу зохицуулагдана.</w:t>
      </w:r>
    </w:p>
    <w:p w:rsidR="0098600E" w:rsidRPr="00771404" w:rsidRDefault="003E06D4" w:rsidP="005223BE">
      <w:pPr>
        <w:spacing w:line="240" w:lineRule="auto"/>
        <w:ind w:firstLine="720"/>
        <w:rPr>
          <w:shd w:val="clear" w:color="auto" w:fill="FFFFFF"/>
          <w:lang w:val="mn-MN"/>
        </w:rPr>
      </w:pPr>
      <w:r>
        <w:rPr>
          <w:shd w:val="clear" w:color="auto" w:fill="FFFFFF"/>
          <w:lang w:val="mn-MN"/>
        </w:rPr>
        <w:t xml:space="preserve">Тайлбар: </w:t>
      </w:r>
      <w:r w:rsidRPr="00771404">
        <w:rPr>
          <w:shd w:val="clear" w:color="auto" w:fill="FFFFFF"/>
          <w:lang w:val="mn-MN"/>
        </w:rPr>
        <w:t>"</w:t>
      </w:r>
      <w:r>
        <w:rPr>
          <w:shd w:val="clear" w:color="auto" w:fill="FFFFFF"/>
          <w:lang w:val="mn-MN"/>
        </w:rPr>
        <w:t>Д</w:t>
      </w:r>
      <w:r w:rsidRPr="00771404">
        <w:rPr>
          <w:shd w:val="clear" w:color="auto" w:fill="FFFFFF"/>
          <w:lang w:val="mn-MN"/>
        </w:rPr>
        <w:t>алайн боомт</w:t>
      </w:r>
      <w:r w:rsidR="00E52436">
        <w:rPr>
          <w:shd w:val="clear" w:color="auto" w:fill="FFFFFF"/>
          <w:lang w:val="mn-MN"/>
        </w:rPr>
        <w:t xml:space="preserve"> </w:t>
      </w:r>
      <w:r w:rsidRPr="00771404">
        <w:rPr>
          <w:shd w:val="clear" w:color="auto" w:fill="FFFFFF"/>
          <w:lang w:val="mn-MN"/>
        </w:rPr>
        <w:t xml:space="preserve">ашиглалт" гэж Монгол Улс далайн эрэг бүхий улсын Засгийн газар хоорондын хэлэлцээрийн дагуу түрээсэлсэн </w:t>
      </w:r>
      <w:r w:rsidR="00E52436">
        <w:rPr>
          <w:shd w:val="clear" w:color="auto" w:fill="FFFFFF"/>
          <w:lang w:val="mn-MN"/>
        </w:rPr>
        <w:t xml:space="preserve">терминал, </w:t>
      </w:r>
      <w:r w:rsidRPr="00771404">
        <w:rPr>
          <w:shd w:val="clear" w:color="auto" w:fill="FFFFFF"/>
          <w:lang w:val="mn-MN"/>
        </w:rPr>
        <w:t>зогсоол эсхүл газарт ачаа боловсруулах /ачиж буулгах, хадгалах, тээвэрлэх, сав баглаа/ үйл ажиллагааг ойлгоно.</w:t>
      </w:r>
    </w:p>
    <w:p w:rsidR="00B17532" w:rsidRPr="00771404" w:rsidRDefault="00EE3172" w:rsidP="005223BE">
      <w:pPr>
        <w:spacing w:line="240" w:lineRule="auto"/>
        <w:ind w:firstLine="720"/>
        <w:rPr>
          <w:shd w:val="clear" w:color="auto" w:fill="FFFFFF"/>
          <w:lang w:val="mn-MN"/>
        </w:rPr>
      </w:pPr>
      <w:r w:rsidRPr="00771404">
        <w:rPr>
          <w:shd w:val="clear" w:color="auto" w:fill="FFFFFF"/>
          <w:lang w:val="mn-MN"/>
        </w:rPr>
        <w:t>4</w:t>
      </w:r>
      <w:r w:rsidR="002300D7">
        <w:rPr>
          <w:shd w:val="clear" w:color="auto" w:fill="FFFFFF"/>
          <w:lang w:val="mn-MN"/>
        </w:rPr>
        <w:t>4</w:t>
      </w:r>
      <w:r w:rsidRPr="00771404">
        <w:rPr>
          <w:shd w:val="clear" w:color="auto" w:fill="FFFFFF"/>
          <w:lang w:val="mn-MN"/>
        </w:rPr>
        <w:t>.</w:t>
      </w:r>
      <w:r w:rsidR="003E06D4">
        <w:rPr>
          <w:shd w:val="clear" w:color="auto" w:fill="FFFFFF"/>
          <w:lang w:val="mn-MN"/>
        </w:rPr>
        <w:t>2</w:t>
      </w:r>
      <w:r w:rsidR="00707D64" w:rsidRPr="00771404">
        <w:rPr>
          <w:shd w:val="clear" w:color="auto" w:fill="FFFFFF"/>
          <w:lang w:val="mn-MN"/>
        </w:rPr>
        <w:t>.</w:t>
      </w:r>
      <w:r w:rsidR="005F6641" w:rsidRPr="00771404">
        <w:rPr>
          <w:shd w:val="clear" w:color="auto" w:fill="FFFFFF"/>
          <w:lang w:val="mn-MN"/>
        </w:rPr>
        <w:t xml:space="preserve"> Мо</w:t>
      </w:r>
      <w:r w:rsidR="00707D64" w:rsidRPr="00771404">
        <w:rPr>
          <w:shd w:val="clear" w:color="auto" w:fill="FFFFFF"/>
          <w:lang w:val="mn-MN"/>
        </w:rPr>
        <w:t>нгол Улс далайн эрэг бүхий улстай байгуулсан</w:t>
      </w:r>
      <w:r w:rsidR="005F6641" w:rsidRPr="00771404">
        <w:rPr>
          <w:shd w:val="clear" w:color="auto" w:fill="FFFFFF"/>
          <w:lang w:val="mn-MN"/>
        </w:rPr>
        <w:t xml:space="preserve"> Засгийн газар хоорондын хэлэлцээрийн дагуу Монгол Улсын хуулийн этгээд далайн боомтын </w:t>
      </w:r>
      <w:r w:rsidR="00E52436" w:rsidRPr="00771404">
        <w:rPr>
          <w:shd w:val="clear" w:color="auto" w:fill="FFFFFF"/>
          <w:lang w:val="mn-MN"/>
        </w:rPr>
        <w:t>термин</w:t>
      </w:r>
      <w:r w:rsidR="00E52436">
        <w:rPr>
          <w:shd w:val="clear" w:color="auto" w:fill="FFFFFF"/>
          <w:lang w:val="mn-MN"/>
        </w:rPr>
        <w:t>а</w:t>
      </w:r>
      <w:r w:rsidR="00E52436" w:rsidRPr="00771404">
        <w:rPr>
          <w:shd w:val="clear" w:color="auto" w:fill="FFFFFF"/>
          <w:lang w:val="mn-MN"/>
        </w:rPr>
        <w:t>л</w:t>
      </w:r>
      <w:r w:rsidR="00E52436">
        <w:rPr>
          <w:shd w:val="clear" w:color="auto" w:fill="FFFFFF"/>
          <w:lang w:val="mn-MN"/>
        </w:rPr>
        <w:t>,</w:t>
      </w:r>
      <w:r w:rsidR="00E52436" w:rsidRPr="00771404">
        <w:rPr>
          <w:shd w:val="clear" w:color="auto" w:fill="FFFFFF"/>
          <w:lang w:val="mn-MN"/>
        </w:rPr>
        <w:t xml:space="preserve"> </w:t>
      </w:r>
      <w:r w:rsidR="005F6641" w:rsidRPr="00771404">
        <w:rPr>
          <w:shd w:val="clear" w:color="auto" w:fill="FFFFFF"/>
          <w:lang w:val="mn-MN"/>
        </w:rPr>
        <w:t>зогсоол</w:t>
      </w:r>
      <w:r w:rsidR="00E52436">
        <w:rPr>
          <w:shd w:val="clear" w:color="auto" w:fill="FFFFFF"/>
          <w:lang w:val="mn-MN"/>
        </w:rPr>
        <w:t xml:space="preserve">ыг </w:t>
      </w:r>
      <w:r w:rsidR="00564D7E" w:rsidRPr="00771404">
        <w:rPr>
          <w:shd w:val="clear" w:color="auto" w:fill="FFFFFF"/>
          <w:lang w:val="mn-MN"/>
        </w:rPr>
        <w:t xml:space="preserve">тээвэр, </w:t>
      </w:r>
      <w:r w:rsidR="00707D64" w:rsidRPr="00771404">
        <w:rPr>
          <w:shd w:val="clear" w:color="auto" w:fill="FFFFFF"/>
          <w:lang w:val="mn-MN"/>
        </w:rPr>
        <w:t>худалдаа</w:t>
      </w:r>
      <w:r w:rsidR="00865A03" w:rsidRPr="00771404">
        <w:rPr>
          <w:shd w:val="clear" w:color="auto" w:fill="FFFFFF"/>
          <w:lang w:val="mn-MN"/>
        </w:rPr>
        <w:t>, логистикийн</w:t>
      </w:r>
      <w:r w:rsidR="00707D64" w:rsidRPr="00771404">
        <w:rPr>
          <w:shd w:val="clear" w:color="auto" w:fill="FFFFFF"/>
          <w:lang w:val="mn-MN"/>
        </w:rPr>
        <w:t xml:space="preserve"> чиглэлээр ашиглана.</w:t>
      </w:r>
    </w:p>
    <w:p w:rsidR="0098600E" w:rsidRPr="00771404" w:rsidRDefault="00EE3172" w:rsidP="005223BE">
      <w:pPr>
        <w:spacing w:line="240" w:lineRule="auto"/>
        <w:ind w:firstLine="720"/>
        <w:rPr>
          <w:lang w:val="mn-MN"/>
        </w:rPr>
      </w:pPr>
      <w:r w:rsidRPr="00771404">
        <w:rPr>
          <w:lang w:val="mn-MN"/>
        </w:rPr>
        <w:t>4</w:t>
      </w:r>
      <w:r w:rsidR="002300D7">
        <w:rPr>
          <w:lang w:val="mn-MN"/>
        </w:rPr>
        <w:t>4</w:t>
      </w:r>
      <w:r w:rsidRPr="00771404">
        <w:rPr>
          <w:lang w:val="mn-MN"/>
        </w:rPr>
        <w:t>.</w:t>
      </w:r>
      <w:r w:rsidR="003E06D4">
        <w:rPr>
          <w:lang w:val="mn-MN"/>
        </w:rPr>
        <w:t>3</w:t>
      </w:r>
      <w:r w:rsidR="0098600E" w:rsidRPr="00771404">
        <w:rPr>
          <w:lang w:val="mn-MN"/>
        </w:rPr>
        <w:t xml:space="preserve"> Дамжин өнгөрөх таатай нөхцөл бү</w:t>
      </w:r>
      <w:r w:rsidR="00566051" w:rsidRPr="00771404">
        <w:rPr>
          <w:lang w:val="mn-MN"/>
        </w:rPr>
        <w:t>рдүүлэх зорилгоор Монгол Улсын хуулийн этгээд</w:t>
      </w:r>
      <w:r w:rsidR="0098600E" w:rsidRPr="00771404">
        <w:rPr>
          <w:lang w:val="mn-MN"/>
        </w:rPr>
        <w:t xml:space="preserve"> тухайн боомт бүхий дамжин өнгөрүүлэгч улсын далайн боомт дээр </w:t>
      </w:r>
      <w:r w:rsidR="00B17532" w:rsidRPr="00771404">
        <w:rPr>
          <w:lang w:val="mn-MN"/>
        </w:rPr>
        <w:t xml:space="preserve">эдийн засгийн чөлөөт бүс байгуулах, </w:t>
      </w:r>
      <w:r w:rsidR="0098600E" w:rsidRPr="00A406DE">
        <w:rPr>
          <w:lang w:val="mn-MN"/>
        </w:rPr>
        <w:t>талбай түрээ</w:t>
      </w:r>
      <w:r w:rsidR="00707D64" w:rsidRPr="00A406DE">
        <w:rPr>
          <w:lang w:val="mn-MN"/>
        </w:rPr>
        <w:t>слэх</w:t>
      </w:r>
      <w:r w:rsidR="00A406DE" w:rsidRPr="00A406DE">
        <w:rPr>
          <w:lang w:val="mn-MN"/>
        </w:rPr>
        <w:t xml:space="preserve">, </w:t>
      </w:r>
      <w:r w:rsidR="00A406DE" w:rsidRPr="00E52436">
        <w:rPr>
          <w:lang w:val="mn-MN"/>
        </w:rPr>
        <w:t>түрээслүүлэх</w:t>
      </w:r>
      <w:r w:rsidR="00707D64" w:rsidRPr="00E52436">
        <w:rPr>
          <w:lang w:val="mn-MN"/>
        </w:rPr>
        <w:t xml:space="preserve">, </w:t>
      </w:r>
      <w:r w:rsidR="00707D64" w:rsidRPr="00771404">
        <w:rPr>
          <w:lang w:val="mn-MN"/>
        </w:rPr>
        <w:t xml:space="preserve">хөрөнгө оруулалт хийх зэрэг </w:t>
      </w:r>
      <w:r w:rsidR="00564D7E" w:rsidRPr="00771404">
        <w:rPr>
          <w:lang w:val="mn-MN"/>
        </w:rPr>
        <w:t>хууль</w:t>
      </w:r>
      <w:r w:rsidR="0098600E" w:rsidRPr="00771404">
        <w:rPr>
          <w:lang w:val="mn-MN"/>
        </w:rPr>
        <w:t xml:space="preserve">д заасан </w:t>
      </w:r>
      <w:r w:rsidR="00564D7E" w:rsidRPr="00771404">
        <w:rPr>
          <w:lang w:val="mn-MN"/>
        </w:rPr>
        <w:t xml:space="preserve">бусад </w:t>
      </w:r>
      <w:r w:rsidR="0098600E" w:rsidRPr="00771404">
        <w:rPr>
          <w:lang w:val="mn-MN"/>
        </w:rPr>
        <w:t>бизнесийн үйл ажиллагааг хэрэгжүүлж болно.</w:t>
      </w:r>
    </w:p>
    <w:p w:rsidR="001D1FD3" w:rsidRPr="005E1966" w:rsidRDefault="00DF1BC7" w:rsidP="009D2A1A">
      <w:pPr>
        <w:spacing w:line="240" w:lineRule="auto"/>
        <w:rPr>
          <w:b/>
          <w:lang w:val="mn-MN"/>
        </w:rPr>
      </w:pPr>
      <w:r>
        <w:rPr>
          <w:b/>
          <w:lang w:val="mn-MN"/>
        </w:rPr>
        <w:t xml:space="preserve">45 </w:t>
      </w:r>
      <w:r w:rsidR="005E1966" w:rsidRPr="005E1966">
        <w:rPr>
          <w:b/>
          <w:lang w:val="mn-MN"/>
        </w:rPr>
        <w:t xml:space="preserve">дугаар зүйл. Хөлөг онгоцыг түрээслэх </w:t>
      </w:r>
      <w:del w:id="268" w:author="User" w:date="2018-12-19T16:18:00Z">
        <w:r w:rsidR="005E1966" w:rsidRPr="005E1966" w:rsidDel="00E001ED">
          <w:rPr>
            <w:b/>
            <w:lang w:val="mn-MN"/>
          </w:rPr>
          <w:delText>гэрээний зарчим</w:delText>
        </w:r>
      </w:del>
    </w:p>
    <w:p w:rsidR="00A406DE" w:rsidRDefault="00891B3D" w:rsidP="009D2A1A">
      <w:pPr>
        <w:spacing w:line="240" w:lineRule="auto"/>
        <w:ind w:firstLine="720"/>
        <w:rPr>
          <w:ins w:id="269" w:author="User" w:date="2018-12-19T16:17:00Z"/>
          <w:lang w:val="mn-MN"/>
        </w:rPr>
      </w:pPr>
      <w:r>
        <w:rPr>
          <w:lang w:val="mn-MN"/>
        </w:rPr>
        <w:t>45.1. Х</w:t>
      </w:r>
      <w:r w:rsidRPr="00E3475B">
        <w:rPr>
          <w:lang w:val="mn-MN"/>
        </w:rPr>
        <w:t>өлөг он</w:t>
      </w:r>
      <w:r>
        <w:rPr>
          <w:lang w:val="mn-MN"/>
        </w:rPr>
        <w:t xml:space="preserve">гоц эзэмшигч нь </w:t>
      </w:r>
      <w:r w:rsidR="00A406DE">
        <w:rPr>
          <w:lang w:val="mn-MN"/>
        </w:rPr>
        <w:t xml:space="preserve">түрээсийн гэрээний дагуу </w:t>
      </w:r>
      <w:r w:rsidR="00A406DE" w:rsidRPr="00E3475B">
        <w:rPr>
          <w:lang w:val="mn-MN"/>
        </w:rPr>
        <w:t>хөлө</w:t>
      </w:r>
      <w:r w:rsidR="00A406DE">
        <w:rPr>
          <w:lang w:val="mn-MN"/>
        </w:rPr>
        <w:t>г онгоцыг багийн гишүүдтэйгээр</w:t>
      </w:r>
      <w:r w:rsidR="00A406DE" w:rsidRPr="00E3475B">
        <w:rPr>
          <w:lang w:val="mn-MN"/>
        </w:rPr>
        <w:t xml:space="preserve"> түрээслэгч</w:t>
      </w:r>
      <w:r w:rsidR="00A406DE">
        <w:rPr>
          <w:lang w:val="mn-MN"/>
        </w:rPr>
        <w:t xml:space="preserve"> этгээдэд</w:t>
      </w:r>
      <w:r w:rsidR="00A406DE" w:rsidRPr="00E3475B">
        <w:rPr>
          <w:lang w:val="mn-MN"/>
        </w:rPr>
        <w:t xml:space="preserve"> тодорхой хугацаанд</w:t>
      </w:r>
      <w:ins w:id="270" w:author="User" w:date="2018-12-19T16:24:00Z">
        <w:r w:rsidR="00A406DE">
          <w:rPr>
            <w:lang w:val="mn-MN"/>
          </w:rPr>
          <w:t xml:space="preserve"> </w:t>
        </w:r>
      </w:ins>
      <w:r w:rsidR="00A406DE">
        <w:rPr>
          <w:lang w:val="mn-MN"/>
        </w:rPr>
        <w:t>түрээслүүл</w:t>
      </w:r>
      <w:r>
        <w:rPr>
          <w:lang w:val="mn-MN"/>
        </w:rPr>
        <w:t>ж,</w:t>
      </w:r>
      <w:r w:rsidRPr="00891B3D">
        <w:rPr>
          <w:lang w:val="mn-MN"/>
        </w:rPr>
        <w:t xml:space="preserve"> </w:t>
      </w:r>
      <w:r>
        <w:rPr>
          <w:lang w:val="mn-MN"/>
        </w:rPr>
        <w:t xml:space="preserve">тохиролцсон төлбөр авна. </w:t>
      </w:r>
    </w:p>
    <w:p w:rsidR="00E3475B" w:rsidRDefault="00DF1BC7" w:rsidP="009D2A1A">
      <w:pPr>
        <w:spacing w:line="240" w:lineRule="auto"/>
        <w:ind w:firstLine="720"/>
        <w:rPr>
          <w:lang w:val="mn-MN"/>
        </w:rPr>
      </w:pPr>
      <w:r>
        <w:rPr>
          <w:lang w:val="mn-MN"/>
        </w:rPr>
        <w:t>45.</w:t>
      </w:r>
      <w:r w:rsidR="00874EB9">
        <w:rPr>
          <w:lang w:val="mn-MN"/>
        </w:rPr>
        <w:t>2</w:t>
      </w:r>
      <w:r w:rsidR="00337204">
        <w:rPr>
          <w:lang w:val="mn-MN"/>
        </w:rPr>
        <w:t xml:space="preserve">. </w:t>
      </w:r>
      <w:r w:rsidR="00891B3D">
        <w:rPr>
          <w:lang w:val="mn-MN"/>
        </w:rPr>
        <w:t>Түрээсийн</w:t>
      </w:r>
      <w:r w:rsidR="00874EB9">
        <w:rPr>
          <w:lang w:val="mn-MN"/>
        </w:rPr>
        <w:t xml:space="preserve"> гэрээнд</w:t>
      </w:r>
      <w:r w:rsidR="00427F09" w:rsidRPr="00427F09">
        <w:rPr>
          <w:lang w:val="mn-MN"/>
        </w:rPr>
        <w:t xml:space="preserve"> </w:t>
      </w:r>
      <w:r w:rsidR="00891B3D">
        <w:rPr>
          <w:lang w:val="mn-MN"/>
        </w:rPr>
        <w:t xml:space="preserve">хөлөг онгоцны </w:t>
      </w:r>
      <w:r w:rsidR="00427F09" w:rsidRPr="00427F09">
        <w:rPr>
          <w:lang w:val="mn-MN"/>
        </w:rPr>
        <w:t>техникийн</w:t>
      </w:r>
      <w:r w:rsidR="00874EB9">
        <w:rPr>
          <w:lang w:val="mn-MN"/>
        </w:rPr>
        <w:t xml:space="preserve"> болон ашиглалтын тодорхойлолт,</w:t>
      </w:r>
      <w:r w:rsidR="00427F09" w:rsidRPr="00427F09">
        <w:rPr>
          <w:lang w:val="mn-MN"/>
        </w:rPr>
        <w:t xml:space="preserve"> н</w:t>
      </w:r>
      <w:r w:rsidR="00874EB9">
        <w:rPr>
          <w:lang w:val="mn-MN"/>
        </w:rPr>
        <w:t>авигацийн бүс</w:t>
      </w:r>
      <w:r w:rsidR="00427F09" w:rsidRPr="00427F09">
        <w:rPr>
          <w:lang w:val="mn-MN"/>
        </w:rPr>
        <w:t>, хөлөг онгоцыг</w:t>
      </w:r>
      <w:r w:rsidR="00874EB9">
        <w:rPr>
          <w:lang w:val="mn-MN"/>
        </w:rPr>
        <w:t xml:space="preserve"> буцаан өгөх газар</w:t>
      </w:r>
      <w:r w:rsidR="00427F09" w:rsidRPr="00427F09">
        <w:rPr>
          <w:lang w:val="mn-MN"/>
        </w:rPr>
        <w:t xml:space="preserve">, </w:t>
      </w:r>
      <w:r w:rsidR="00874EB9">
        <w:rPr>
          <w:lang w:val="mn-MN"/>
        </w:rPr>
        <w:t xml:space="preserve">сул зогсолт, </w:t>
      </w:r>
      <w:r w:rsidR="00427F09" w:rsidRPr="00427F09">
        <w:rPr>
          <w:lang w:val="mn-MN"/>
        </w:rPr>
        <w:t xml:space="preserve">төлбөрийн хэмжээ болон төлөх журам, түрээсийн хугацаа </w:t>
      </w:r>
      <w:r w:rsidR="00427F09">
        <w:rPr>
          <w:lang w:val="mn-MN"/>
        </w:rPr>
        <w:t xml:space="preserve">зэрэг </w:t>
      </w:r>
      <w:r w:rsidR="00427F09" w:rsidRPr="00427F09">
        <w:rPr>
          <w:lang w:val="mn-MN"/>
        </w:rPr>
        <w:t xml:space="preserve">мэдээллийг </w:t>
      </w:r>
      <w:r w:rsidR="00933DBA">
        <w:rPr>
          <w:lang w:val="mn-MN"/>
        </w:rPr>
        <w:t>тусга</w:t>
      </w:r>
      <w:r w:rsidR="00891B3D">
        <w:rPr>
          <w:lang w:val="mn-MN"/>
        </w:rPr>
        <w:t>н</w:t>
      </w:r>
      <w:r w:rsidR="00933DBA">
        <w:rPr>
          <w:lang w:val="mn-MN"/>
        </w:rPr>
        <w:t>а.</w:t>
      </w:r>
    </w:p>
    <w:p w:rsidR="00382741" w:rsidRPr="00382741" w:rsidRDefault="00D1012C" w:rsidP="009D2A1A">
      <w:pPr>
        <w:spacing w:line="240" w:lineRule="auto"/>
        <w:rPr>
          <w:b/>
          <w:lang w:val="mn-MN"/>
        </w:rPr>
      </w:pPr>
      <w:r>
        <w:rPr>
          <w:b/>
          <w:lang w:val="mn-MN"/>
        </w:rPr>
        <w:t>4</w:t>
      </w:r>
      <w:r w:rsidR="00E52436">
        <w:rPr>
          <w:b/>
          <w:lang w:val="mn-MN"/>
        </w:rPr>
        <w:t>6</w:t>
      </w:r>
      <w:r>
        <w:rPr>
          <w:b/>
          <w:lang w:val="mn-MN"/>
        </w:rPr>
        <w:t xml:space="preserve"> </w:t>
      </w:r>
      <w:r w:rsidR="00382741" w:rsidRPr="00382741">
        <w:rPr>
          <w:b/>
          <w:lang w:val="mn-MN"/>
        </w:rPr>
        <w:t>дугаа</w:t>
      </w:r>
      <w:r w:rsidR="003A1201">
        <w:rPr>
          <w:b/>
          <w:lang w:val="mn-MN"/>
        </w:rPr>
        <w:t>р зүйл. Хөлөг онгоцны хөвөлтийн</w:t>
      </w:r>
      <w:r w:rsidR="00382741" w:rsidRPr="00382741">
        <w:rPr>
          <w:b/>
          <w:lang w:val="mn-MN"/>
        </w:rPr>
        <w:t xml:space="preserve"> аюулгүй байдлыг хангах</w:t>
      </w:r>
    </w:p>
    <w:p w:rsidR="00382741" w:rsidRDefault="00D1012C" w:rsidP="009D2A1A">
      <w:pPr>
        <w:spacing w:line="240" w:lineRule="auto"/>
        <w:ind w:firstLine="720"/>
        <w:rPr>
          <w:lang w:val="mn-MN"/>
        </w:rPr>
      </w:pPr>
      <w:r>
        <w:rPr>
          <w:lang w:val="mn-MN"/>
        </w:rPr>
        <w:lastRenderedPageBreak/>
        <w:t>4</w:t>
      </w:r>
      <w:r w:rsidR="00E52436">
        <w:rPr>
          <w:lang w:val="mn-MN"/>
        </w:rPr>
        <w:t>6</w:t>
      </w:r>
      <w:r>
        <w:rPr>
          <w:lang w:val="mn-MN"/>
        </w:rPr>
        <w:t>.</w:t>
      </w:r>
      <w:r w:rsidR="009E5D4F" w:rsidRPr="009E5D4F">
        <w:rPr>
          <w:lang w:val="mn-MN"/>
        </w:rPr>
        <w:t xml:space="preserve">1. Хөлөг онгоц эзэмшигч нь хөлөг онгоцыг түрээслэгчид </w:t>
      </w:r>
      <w:r w:rsidR="00AE2657">
        <w:rPr>
          <w:lang w:val="mn-MN"/>
        </w:rPr>
        <w:t xml:space="preserve">хүлээлгэн </w:t>
      </w:r>
      <w:r w:rsidR="009E5D4F" w:rsidRPr="009E5D4F">
        <w:rPr>
          <w:lang w:val="mn-MN"/>
        </w:rPr>
        <w:t xml:space="preserve">өгөхөөс өмнө </w:t>
      </w:r>
      <w:r w:rsidR="002E5FB7">
        <w:rPr>
          <w:lang w:val="mn-MN"/>
        </w:rPr>
        <w:t xml:space="preserve">хөвөлтөд </w:t>
      </w:r>
      <w:r w:rsidR="009E5D4F" w:rsidRPr="009E5D4F">
        <w:rPr>
          <w:lang w:val="mn-MN"/>
        </w:rPr>
        <w:t>тохир</w:t>
      </w:r>
      <w:r w:rsidR="002E5FB7">
        <w:rPr>
          <w:lang w:val="mn-MN"/>
        </w:rPr>
        <w:t xml:space="preserve">сон </w:t>
      </w:r>
      <w:r w:rsidR="009E5D4F" w:rsidRPr="009E5D4F">
        <w:rPr>
          <w:lang w:val="mn-MN"/>
        </w:rPr>
        <w:t xml:space="preserve">байдалд </w:t>
      </w:r>
      <w:r w:rsidR="009217AE">
        <w:rPr>
          <w:lang w:val="mn-MN"/>
        </w:rPr>
        <w:t>байлгана</w:t>
      </w:r>
      <w:r w:rsidR="009E5D4F" w:rsidRPr="009E5D4F">
        <w:rPr>
          <w:lang w:val="mn-MN"/>
        </w:rPr>
        <w:t>.</w:t>
      </w:r>
    </w:p>
    <w:p w:rsidR="002B6041" w:rsidRDefault="00D1012C" w:rsidP="009D2A1A">
      <w:pPr>
        <w:spacing w:line="240" w:lineRule="auto"/>
        <w:ind w:firstLine="720"/>
        <w:rPr>
          <w:lang w:val="mn-MN"/>
        </w:rPr>
      </w:pPr>
      <w:r>
        <w:rPr>
          <w:lang w:val="mn-MN"/>
        </w:rPr>
        <w:t>4</w:t>
      </w:r>
      <w:r w:rsidR="00E52436">
        <w:rPr>
          <w:lang w:val="mn-MN"/>
        </w:rPr>
        <w:t>6</w:t>
      </w:r>
      <w:r>
        <w:rPr>
          <w:lang w:val="mn-MN"/>
        </w:rPr>
        <w:t>.2</w:t>
      </w:r>
      <w:r w:rsidR="00F4390A" w:rsidRPr="00F4390A">
        <w:rPr>
          <w:lang w:val="mn-MN"/>
        </w:rPr>
        <w:t>. Хөлөг онго</w:t>
      </w:r>
      <w:r w:rsidR="00C1060B">
        <w:rPr>
          <w:lang w:val="mn-MN"/>
        </w:rPr>
        <w:t>ц эзэмшигч нь хөлөг онгоц болон</w:t>
      </w:r>
      <w:r w:rsidR="00F4390A" w:rsidRPr="009A7268">
        <w:rPr>
          <w:color w:val="FF0000"/>
          <w:lang w:val="mn-MN"/>
        </w:rPr>
        <w:t xml:space="preserve"> </w:t>
      </w:r>
      <w:r w:rsidR="00F4390A" w:rsidRPr="00C1060B">
        <w:rPr>
          <w:lang w:val="mn-MN"/>
        </w:rPr>
        <w:t>хариуцлагын</w:t>
      </w:r>
      <w:r w:rsidR="00F4390A" w:rsidRPr="009A7268">
        <w:rPr>
          <w:color w:val="FF0000"/>
          <w:lang w:val="mn-MN"/>
        </w:rPr>
        <w:t xml:space="preserve"> </w:t>
      </w:r>
      <w:r w:rsidR="00F4390A" w:rsidRPr="00F4390A">
        <w:rPr>
          <w:lang w:val="mn-MN"/>
        </w:rPr>
        <w:t>даатгал</w:t>
      </w:r>
      <w:r w:rsidR="00C1060B">
        <w:rPr>
          <w:lang w:val="mn-MN"/>
        </w:rPr>
        <w:t xml:space="preserve"> </w:t>
      </w:r>
      <w:r w:rsidR="00F4390A" w:rsidRPr="00F4390A">
        <w:rPr>
          <w:lang w:val="mn-MN"/>
        </w:rPr>
        <w:t xml:space="preserve">болон багийн гишүүдийн цалингийн зардлыг </w:t>
      </w:r>
      <w:r w:rsidR="00A83EBD">
        <w:rPr>
          <w:lang w:val="mn-MN"/>
        </w:rPr>
        <w:t>хариуцах</w:t>
      </w:r>
      <w:r w:rsidR="00F4390A" w:rsidRPr="00F4390A">
        <w:rPr>
          <w:lang w:val="mn-MN"/>
        </w:rPr>
        <w:t xml:space="preserve"> үүрэгтэй.</w:t>
      </w:r>
    </w:p>
    <w:p w:rsidR="00FE544C" w:rsidRDefault="00D1012C" w:rsidP="009D2A1A">
      <w:pPr>
        <w:spacing w:line="240" w:lineRule="auto"/>
        <w:rPr>
          <w:b/>
          <w:lang w:val="mn-MN"/>
        </w:rPr>
      </w:pPr>
      <w:r>
        <w:rPr>
          <w:b/>
          <w:lang w:val="mn-MN"/>
        </w:rPr>
        <w:t>4</w:t>
      </w:r>
      <w:r w:rsidR="00E52436">
        <w:rPr>
          <w:b/>
          <w:lang w:val="mn-MN"/>
        </w:rPr>
        <w:t>7</w:t>
      </w:r>
      <w:r>
        <w:rPr>
          <w:b/>
          <w:lang w:val="mn-MN"/>
        </w:rPr>
        <w:t xml:space="preserve"> </w:t>
      </w:r>
      <w:r w:rsidR="00FE544C" w:rsidRPr="00FE544C">
        <w:rPr>
          <w:b/>
          <w:lang w:val="mn-MN"/>
        </w:rPr>
        <w:t>дугаар зүйл. Хөлөг онгоцыг ашиглах болон түүнийг буцаан өгөх талаар түрээслэгчийн хүлээх үүрэг, хариуцлага</w:t>
      </w:r>
    </w:p>
    <w:p w:rsidR="00136753" w:rsidRDefault="00D1012C" w:rsidP="009D2A1A">
      <w:pPr>
        <w:spacing w:line="240" w:lineRule="auto"/>
        <w:ind w:firstLine="720"/>
        <w:rPr>
          <w:lang w:val="mn-MN"/>
        </w:rPr>
      </w:pPr>
      <w:r>
        <w:rPr>
          <w:lang w:val="mn-MN"/>
        </w:rPr>
        <w:t>4</w:t>
      </w:r>
      <w:r w:rsidR="00E52436">
        <w:rPr>
          <w:lang w:val="mn-MN"/>
        </w:rPr>
        <w:t>7</w:t>
      </w:r>
      <w:r>
        <w:rPr>
          <w:lang w:val="mn-MN"/>
        </w:rPr>
        <w:t>.</w:t>
      </w:r>
      <w:r w:rsidR="00136753" w:rsidRPr="00136753">
        <w:rPr>
          <w:lang w:val="mn-MN"/>
        </w:rPr>
        <w:t>1. Түрээслэгч нь хөлөг онгоц болон багийн гишүүдийг түрээсийн гэрээнд заасан зорилго, нөхцөлийн дагуу ашиглах үүрэгтэй.</w:t>
      </w:r>
    </w:p>
    <w:p w:rsidR="00136753" w:rsidRDefault="00D1012C" w:rsidP="009D2A1A">
      <w:pPr>
        <w:spacing w:line="240" w:lineRule="auto"/>
        <w:ind w:firstLine="720"/>
        <w:rPr>
          <w:lang w:val="mn-MN"/>
        </w:rPr>
      </w:pPr>
      <w:r>
        <w:rPr>
          <w:lang w:val="mn-MN"/>
        </w:rPr>
        <w:t>4</w:t>
      </w:r>
      <w:r w:rsidR="00E52436">
        <w:rPr>
          <w:lang w:val="mn-MN"/>
        </w:rPr>
        <w:t>7</w:t>
      </w:r>
      <w:r>
        <w:rPr>
          <w:lang w:val="mn-MN"/>
        </w:rPr>
        <w:t>.</w:t>
      </w:r>
      <w:r w:rsidR="00136753" w:rsidRPr="00136753">
        <w:rPr>
          <w:lang w:val="mn-MN"/>
        </w:rPr>
        <w:t xml:space="preserve">2. Аврах ажиллагаанаас олсон бөгөөд энэхүү </w:t>
      </w:r>
      <w:r w:rsidR="00136753" w:rsidRPr="00662B8B">
        <w:rPr>
          <w:lang w:val="mn-MN"/>
        </w:rPr>
        <w:t xml:space="preserve">хуулийн </w:t>
      </w:r>
      <w:r w:rsidR="0006513A" w:rsidRPr="00662B8B">
        <w:rPr>
          <w:lang w:val="mn-MN"/>
        </w:rPr>
        <w:t>5</w:t>
      </w:r>
      <w:r w:rsidR="00136753" w:rsidRPr="00662B8B">
        <w:rPr>
          <w:lang w:val="mn-MN"/>
        </w:rPr>
        <w:t>2 дугаар зүйлийн дагуу</w:t>
      </w:r>
      <w:r w:rsidR="00136753" w:rsidRPr="00136753">
        <w:rPr>
          <w:lang w:val="mn-MN"/>
        </w:rPr>
        <w:t xml:space="preserve"> түрээслэгч болон хөлөг онгоц эзэмшигч хооронд хуваагдсан орлогоос бусад түрээсэлсэн хөлөг онгоц болон багийн гишүүдийн ажиллагаанаас олсон орлого нь түрээслэгчийн өмч байна.</w:t>
      </w:r>
    </w:p>
    <w:p w:rsidR="00136753" w:rsidRPr="004147FA" w:rsidRDefault="00D1012C" w:rsidP="009D2A1A">
      <w:pPr>
        <w:spacing w:line="240" w:lineRule="auto"/>
        <w:ind w:firstLine="720"/>
        <w:rPr>
          <w:strike/>
          <w:lang w:val="mn-MN"/>
        </w:rPr>
      </w:pPr>
      <w:r>
        <w:rPr>
          <w:lang w:val="mn-MN"/>
        </w:rPr>
        <w:t>4</w:t>
      </w:r>
      <w:r w:rsidR="00E52436">
        <w:rPr>
          <w:lang w:val="mn-MN"/>
        </w:rPr>
        <w:t>7</w:t>
      </w:r>
      <w:r>
        <w:rPr>
          <w:lang w:val="mn-MN"/>
        </w:rPr>
        <w:t>.</w:t>
      </w:r>
      <w:r w:rsidR="00136753" w:rsidRPr="00136753">
        <w:rPr>
          <w:lang w:val="mn-MN"/>
        </w:rPr>
        <w:t>3. Түрээсийн хүчинтэй хугацаа дуусмагц түрээслэгч нь хөлөг онгоцыг эзэнд нь өмнө байсан байдлаар нь хүлээл</w:t>
      </w:r>
      <w:r w:rsidR="004147FA">
        <w:rPr>
          <w:lang w:val="mn-MN"/>
        </w:rPr>
        <w:t>гэн өг</w:t>
      </w:r>
      <w:r w:rsidR="006B4923">
        <w:rPr>
          <w:lang w:val="mn-MN"/>
        </w:rPr>
        <w:t>нө.</w:t>
      </w:r>
    </w:p>
    <w:p w:rsidR="00136753" w:rsidRDefault="00D1012C" w:rsidP="009D2A1A">
      <w:pPr>
        <w:spacing w:line="240" w:lineRule="auto"/>
        <w:ind w:firstLine="720"/>
        <w:rPr>
          <w:lang w:val="mn-MN"/>
        </w:rPr>
      </w:pPr>
      <w:r>
        <w:rPr>
          <w:lang w:val="mn-MN"/>
        </w:rPr>
        <w:t>4</w:t>
      </w:r>
      <w:r w:rsidR="00E52436">
        <w:rPr>
          <w:lang w:val="mn-MN"/>
        </w:rPr>
        <w:t>7</w:t>
      </w:r>
      <w:r>
        <w:rPr>
          <w:lang w:val="mn-MN"/>
        </w:rPr>
        <w:t>.</w:t>
      </w:r>
      <w:r w:rsidR="00136753" w:rsidRPr="00136753">
        <w:rPr>
          <w:lang w:val="mn-MN"/>
        </w:rPr>
        <w:t xml:space="preserve">4. Хөлөг онгоцыг хугацаанд нь буцаан өгөөгүй бол түрээслэгч нь түрээсийн </w:t>
      </w:r>
      <w:r w:rsidR="00C35544">
        <w:rPr>
          <w:lang w:val="mn-MN"/>
        </w:rPr>
        <w:t xml:space="preserve">гэрээнд заасан төлбөрийг эсхүл </w:t>
      </w:r>
      <w:r w:rsidR="00136753" w:rsidRPr="00136753">
        <w:rPr>
          <w:lang w:val="mn-MN"/>
        </w:rPr>
        <w:t>түүний төлөх төлбөр нь түрээсийн гэрээнд зааснаас их байгаа бол зах зээлийн үнээр төлнө.</w:t>
      </w:r>
    </w:p>
    <w:p w:rsidR="00136753" w:rsidRDefault="00E30B1C" w:rsidP="009D2A1A">
      <w:pPr>
        <w:spacing w:line="240" w:lineRule="auto"/>
        <w:rPr>
          <w:b/>
          <w:lang w:val="mn-MN"/>
        </w:rPr>
      </w:pPr>
      <w:r>
        <w:rPr>
          <w:b/>
          <w:lang w:val="mn-MN"/>
        </w:rPr>
        <w:t>4</w:t>
      </w:r>
      <w:r w:rsidR="00E52436">
        <w:rPr>
          <w:b/>
          <w:lang w:val="mn-MN"/>
        </w:rPr>
        <w:t>8</w:t>
      </w:r>
      <w:r>
        <w:rPr>
          <w:b/>
          <w:lang w:val="mn-MN"/>
        </w:rPr>
        <w:t xml:space="preserve"> </w:t>
      </w:r>
      <w:r w:rsidR="00136753" w:rsidRPr="00136753">
        <w:rPr>
          <w:b/>
          <w:lang w:val="mn-MN"/>
        </w:rPr>
        <w:t>д</w:t>
      </w:r>
      <w:r w:rsidR="00E52436">
        <w:rPr>
          <w:b/>
          <w:lang w:val="mn-MN"/>
        </w:rPr>
        <w:t>угаа</w:t>
      </w:r>
      <w:r w:rsidR="00136753" w:rsidRPr="00136753">
        <w:rPr>
          <w:b/>
          <w:lang w:val="mn-MN"/>
        </w:rPr>
        <w:t>р зүйл. Хөлөг онгоц эзэмшигчийн өмнө түрээслэгчийн хүлээх үүрэг, хариуцлага</w:t>
      </w:r>
    </w:p>
    <w:p w:rsidR="00136753" w:rsidRDefault="008E2288" w:rsidP="009D2A1A">
      <w:pPr>
        <w:spacing w:line="240" w:lineRule="auto"/>
        <w:ind w:firstLine="720"/>
        <w:rPr>
          <w:lang w:val="mn-MN"/>
        </w:rPr>
      </w:pPr>
      <w:r>
        <w:rPr>
          <w:lang w:val="mn-MN"/>
        </w:rPr>
        <w:t>4</w:t>
      </w:r>
      <w:r w:rsidR="00E52436">
        <w:rPr>
          <w:lang w:val="mn-MN"/>
        </w:rPr>
        <w:t>8</w:t>
      </w:r>
      <w:r>
        <w:rPr>
          <w:lang w:val="mn-MN"/>
        </w:rPr>
        <w:t>.</w:t>
      </w:r>
      <w:r w:rsidR="00C744F4">
        <w:rPr>
          <w:lang w:val="mn-MN"/>
        </w:rPr>
        <w:t xml:space="preserve">1. </w:t>
      </w:r>
      <w:r w:rsidR="00136753" w:rsidRPr="00136753">
        <w:rPr>
          <w:lang w:val="mn-MN"/>
        </w:rPr>
        <w:t>Ачаа тээвэрлүүлэх зорилгоор хөлөг онгоцыг түрээслүүлэгчид шилжүүлснээр түрээслэгч нь өөрийн нэрийн өмнөөс ачаа тээвэрлэх гэрээ байгуулах, түрээс эсхүл тээврийн бичиг баримтад гарын үсэг зурах, далайн тээврийн нэхэмжлэл болон тээврийн бусад бичиг баримт өгөх эрхтэй. Энэ тохиолдолд түрээслэгч нь хөлөг онгоц эзэмшигчийн өмнө хариуцлага хүлээнэ.</w:t>
      </w:r>
    </w:p>
    <w:p w:rsidR="00136753" w:rsidRPr="00A771C4" w:rsidRDefault="00E52436" w:rsidP="009D2A1A">
      <w:pPr>
        <w:spacing w:line="240" w:lineRule="auto"/>
        <w:rPr>
          <w:b/>
          <w:lang w:val="mn-MN"/>
        </w:rPr>
      </w:pPr>
      <w:r>
        <w:rPr>
          <w:b/>
          <w:lang w:val="mn-MN"/>
        </w:rPr>
        <w:t>49</w:t>
      </w:r>
      <w:r w:rsidR="008E2288">
        <w:rPr>
          <w:b/>
          <w:lang w:val="mn-MN"/>
        </w:rPr>
        <w:t xml:space="preserve"> </w:t>
      </w:r>
      <w:r w:rsidR="00A771C4" w:rsidRPr="00A771C4">
        <w:rPr>
          <w:b/>
          <w:lang w:val="mn-MN"/>
        </w:rPr>
        <w:t>д</w:t>
      </w:r>
      <w:r>
        <w:rPr>
          <w:b/>
          <w:lang w:val="mn-MN"/>
        </w:rPr>
        <w:t>үгээ</w:t>
      </w:r>
      <w:r w:rsidR="00A771C4" w:rsidRPr="00A771C4">
        <w:rPr>
          <w:b/>
          <w:lang w:val="mn-MN"/>
        </w:rPr>
        <w:t>р зүйл. Хөлөг онгоцны багийн гишүүдийн захирах, захирагдах ёс</w:t>
      </w:r>
    </w:p>
    <w:p w:rsidR="00A771C4" w:rsidRDefault="00E52436" w:rsidP="009D2A1A">
      <w:pPr>
        <w:spacing w:line="240" w:lineRule="auto"/>
        <w:ind w:firstLine="720"/>
        <w:rPr>
          <w:lang w:val="mn-MN"/>
        </w:rPr>
      </w:pPr>
      <w:r>
        <w:rPr>
          <w:lang w:val="mn-MN"/>
        </w:rPr>
        <w:t>49</w:t>
      </w:r>
      <w:r w:rsidR="008E2288">
        <w:rPr>
          <w:lang w:val="mn-MN"/>
        </w:rPr>
        <w:t>.</w:t>
      </w:r>
      <w:r w:rsidR="00A771C4" w:rsidRPr="00A771C4">
        <w:rPr>
          <w:lang w:val="mn-MN"/>
        </w:rPr>
        <w:t>1. Хөлөг онгоцны ахмад болон багийн бусад гишүүд нь хөлөг онгоцыг удирдах талаар хөлөг онгоцны эзэмшигчийн тушаал, хөлөг онгоц болон багийн гишүүдийн зохицуулалтыг дагаж мөрдөнө.</w:t>
      </w:r>
    </w:p>
    <w:p w:rsidR="00A771C4" w:rsidRDefault="00E52436" w:rsidP="009D2A1A">
      <w:pPr>
        <w:spacing w:line="240" w:lineRule="auto"/>
        <w:ind w:firstLine="720"/>
        <w:rPr>
          <w:lang w:val="mn-MN"/>
        </w:rPr>
      </w:pPr>
      <w:r>
        <w:rPr>
          <w:lang w:val="mn-MN"/>
        </w:rPr>
        <w:t>49</w:t>
      </w:r>
      <w:r w:rsidR="008E2288">
        <w:rPr>
          <w:lang w:val="mn-MN"/>
        </w:rPr>
        <w:t>.</w:t>
      </w:r>
      <w:r w:rsidR="00A771C4" w:rsidRPr="00A771C4">
        <w:rPr>
          <w:lang w:val="mn-MN"/>
        </w:rPr>
        <w:t>2. Хөлөг онгоцыг ашиглах талаар түрээслэгчийн тушаал нь хөлөг онгоцны ахмад болон багийн гишүүдийн хувьд заавал биелэгдэх шинж чанартай байна.</w:t>
      </w:r>
    </w:p>
    <w:p w:rsidR="00A771C4" w:rsidRPr="00E233CF" w:rsidRDefault="00F66B0D" w:rsidP="00E52436">
      <w:pPr>
        <w:spacing w:before="240" w:line="240" w:lineRule="auto"/>
        <w:rPr>
          <w:b/>
          <w:lang w:val="mn-MN"/>
        </w:rPr>
      </w:pPr>
      <w:r>
        <w:rPr>
          <w:b/>
          <w:lang w:val="mn-MN"/>
        </w:rPr>
        <w:t>5</w:t>
      </w:r>
      <w:r w:rsidR="00E52436">
        <w:rPr>
          <w:b/>
          <w:lang w:val="mn-MN"/>
        </w:rPr>
        <w:t>0 дугаа</w:t>
      </w:r>
      <w:r w:rsidR="00E233CF" w:rsidRPr="00E233CF">
        <w:rPr>
          <w:b/>
          <w:lang w:val="mn-MN"/>
        </w:rPr>
        <w:t>р зүйл. Аврах ажиллагаа, гэмтэл эсхүл хөлөг онгоцны сүйрлийн улмаас үүдсэн хохирлын үүрэг, хариуцлагаас түрээслэгчийг чөлөөлөх</w:t>
      </w:r>
    </w:p>
    <w:p w:rsidR="00E233CF" w:rsidRDefault="00206F81" w:rsidP="009D2A1A">
      <w:pPr>
        <w:spacing w:line="240" w:lineRule="auto"/>
        <w:ind w:firstLine="720"/>
        <w:rPr>
          <w:lang w:val="mn-MN"/>
        </w:rPr>
      </w:pPr>
      <w:r>
        <w:rPr>
          <w:lang w:val="mn-MN"/>
        </w:rPr>
        <w:t>5</w:t>
      </w:r>
      <w:r w:rsidR="00E52436">
        <w:rPr>
          <w:lang w:val="mn-MN"/>
        </w:rPr>
        <w:t>0</w:t>
      </w:r>
      <w:r>
        <w:rPr>
          <w:lang w:val="mn-MN"/>
        </w:rPr>
        <w:t>.1. Х</w:t>
      </w:r>
      <w:r w:rsidR="0065654B" w:rsidRPr="0065654B">
        <w:rPr>
          <w:lang w:val="mn-MN"/>
        </w:rPr>
        <w:t>өлөг онгоцны гэмтэлтэй холбоотой түрээслэгчийн буруу нотлогдоогүй бол</w:t>
      </w:r>
      <w:r w:rsidR="005F155E">
        <w:rPr>
          <w:lang w:val="mn-MN"/>
        </w:rPr>
        <w:t xml:space="preserve"> </w:t>
      </w:r>
      <w:r w:rsidR="0065654B" w:rsidRPr="0065654B">
        <w:rPr>
          <w:lang w:val="mn-MN"/>
        </w:rPr>
        <w:t>аврах ажиллагаа, гэмтэл эсхүл хөлөг онгоцны сүйрлийн улмаас үүдсэн хохирлыг</w:t>
      </w:r>
      <w:r w:rsidR="0065654B">
        <w:rPr>
          <w:lang w:val="mn-MN"/>
        </w:rPr>
        <w:t xml:space="preserve"> т</w:t>
      </w:r>
      <w:r w:rsidR="0065654B" w:rsidRPr="0065654B">
        <w:rPr>
          <w:lang w:val="mn-MN"/>
        </w:rPr>
        <w:t>үрээслэгч хариуцахгүй.</w:t>
      </w:r>
    </w:p>
    <w:p w:rsidR="008D3B1A" w:rsidRPr="00305306" w:rsidRDefault="000242DA" w:rsidP="009D2A1A">
      <w:pPr>
        <w:spacing w:line="240" w:lineRule="auto"/>
        <w:rPr>
          <w:b/>
          <w:lang w:val="mn-MN"/>
        </w:rPr>
      </w:pPr>
      <w:r>
        <w:rPr>
          <w:b/>
          <w:lang w:val="mn-MN"/>
        </w:rPr>
        <w:t>5</w:t>
      </w:r>
      <w:r w:rsidR="00E52436">
        <w:rPr>
          <w:b/>
          <w:lang w:val="mn-MN"/>
        </w:rPr>
        <w:t>1</w:t>
      </w:r>
      <w:r>
        <w:rPr>
          <w:b/>
          <w:lang w:val="mn-MN"/>
        </w:rPr>
        <w:t xml:space="preserve"> </w:t>
      </w:r>
      <w:r w:rsidR="00305306" w:rsidRPr="00305306">
        <w:rPr>
          <w:b/>
          <w:lang w:val="mn-MN"/>
        </w:rPr>
        <w:t>д</w:t>
      </w:r>
      <w:r w:rsidR="00E52436">
        <w:rPr>
          <w:b/>
          <w:lang w:val="mn-MN"/>
        </w:rPr>
        <w:t>үгээ</w:t>
      </w:r>
      <w:r w:rsidR="00305306" w:rsidRPr="00305306">
        <w:rPr>
          <w:b/>
          <w:lang w:val="mn-MN"/>
        </w:rPr>
        <w:t>р зү</w:t>
      </w:r>
      <w:r w:rsidR="00BC2081">
        <w:rPr>
          <w:b/>
          <w:lang w:val="mn-MN"/>
        </w:rPr>
        <w:t>йл. Аврах ажиллагааны урамшууллыг хуваах</w:t>
      </w:r>
    </w:p>
    <w:p w:rsidR="00305306" w:rsidRPr="00A771C4" w:rsidRDefault="000242DA" w:rsidP="009D2A1A">
      <w:pPr>
        <w:spacing w:line="240" w:lineRule="auto"/>
        <w:ind w:firstLine="720"/>
        <w:rPr>
          <w:lang w:val="mn-MN"/>
        </w:rPr>
      </w:pPr>
      <w:r>
        <w:rPr>
          <w:lang w:val="mn-MN"/>
        </w:rPr>
        <w:t>5</w:t>
      </w:r>
      <w:r w:rsidR="00E52436">
        <w:rPr>
          <w:lang w:val="mn-MN"/>
        </w:rPr>
        <w:t>1</w:t>
      </w:r>
      <w:r>
        <w:rPr>
          <w:lang w:val="mn-MN"/>
        </w:rPr>
        <w:t xml:space="preserve">.1. </w:t>
      </w:r>
      <w:r w:rsidR="00305306" w:rsidRPr="00305306">
        <w:rPr>
          <w:lang w:val="mn-MN"/>
        </w:rPr>
        <w:t>Түрээсийн хугацаа дуусахаас өмнө болсон аврах ажиллагааны төлөө авсан шагналыг аврах ажиллагаа явуулсан зардал болон багийн гишүүдэд өгөх урамшууллын дүнг хассаны дараа хөлөг онгоц эзэмшигч болон түрээслэгчийн хооронд тэнцүү хуваана.</w:t>
      </w:r>
    </w:p>
    <w:p w:rsidR="001D1FD3" w:rsidRPr="00464920" w:rsidRDefault="00FB725F" w:rsidP="009D2A1A">
      <w:pPr>
        <w:spacing w:after="0" w:line="240" w:lineRule="auto"/>
        <w:jc w:val="center"/>
        <w:rPr>
          <w:b/>
          <w:lang w:val="mn-MN"/>
        </w:rPr>
      </w:pPr>
      <w:r>
        <w:rPr>
          <w:b/>
          <w:lang w:val="mn-MN"/>
        </w:rPr>
        <w:lastRenderedPageBreak/>
        <w:t>ЗУРГАДУГААР</w:t>
      </w:r>
      <w:r w:rsidR="001D1FD3" w:rsidRPr="00464920">
        <w:rPr>
          <w:b/>
          <w:lang w:val="mn-MN"/>
        </w:rPr>
        <w:t xml:space="preserve"> БҮЛЭГ</w:t>
      </w:r>
    </w:p>
    <w:p w:rsidR="005669CB" w:rsidRDefault="00B33011" w:rsidP="009D2A1A">
      <w:pPr>
        <w:spacing w:line="240" w:lineRule="auto"/>
        <w:jc w:val="center"/>
        <w:rPr>
          <w:b/>
          <w:shd w:val="clear" w:color="auto" w:fill="FFFFFF"/>
          <w:lang w:val="mn-MN"/>
        </w:rPr>
      </w:pPr>
      <w:r>
        <w:rPr>
          <w:b/>
          <w:shd w:val="clear" w:color="auto" w:fill="FFFFFF"/>
          <w:lang w:val="mn-MN"/>
        </w:rPr>
        <w:t>ДАЛАЙН САЛБАРЫН ОЛОН УЛСЫН ГЭРЭЭ, КОНВЕНЦИЙГ ХЭРЭГ</w:t>
      </w:r>
      <w:r w:rsidR="005669CB">
        <w:rPr>
          <w:b/>
          <w:shd w:val="clear" w:color="auto" w:fill="FFFFFF"/>
          <w:lang w:val="mn-MN"/>
        </w:rPr>
        <w:t>ЖҮҮЛЭХ</w:t>
      </w:r>
    </w:p>
    <w:p w:rsidR="005328CA" w:rsidRPr="00D45895" w:rsidRDefault="00D45895" w:rsidP="009D2A1A">
      <w:pPr>
        <w:spacing w:line="240" w:lineRule="auto"/>
        <w:rPr>
          <w:b/>
          <w:lang w:val="mn-MN"/>
        </w:rPr>
      </w:pPr>
      <w:r>
        <w:rPr>
          <w:b/>
          <w:lang w:val="mn-MN"/>
        </w:rPr>
        <w:t>5</w:t>
      </w:r>
      <w:r w:rsidR="00E52436">
        <w:rPr>
          <w:b/>
          <w:lang w:val="mn-MN"/>
        </w:rPr>
        <w:t>2</w:t>
      </w:r>
      <w:r>
        <w:rPr>
          <w:b/>
          <w:lang w:val="mn-MN"/>
        </w:rPr>
        <w:t xml:space="preserve"> </w:t>
      </w:r>
      <w:r w:rsidR="00F330D9" w:rsidRPr="00D45895">
        <w:rPr>
          <w:b/>
          <w:lang w:val="mn-MN"/>
        </w:rPr>
        <w:t>дугаар зүйл. Далайд хүний аюулгүй байдлыг хангах</w:t>
      </w:r>
    </w:p>
    <w:p w:rsidR="007A69AB" w:rsidRPr="00D45895" w:rsidRDefault="00D45895" w:rsidP="009B1D15">
      <w:pPr>
        <w:spacing w:line="240" w:lineRule="auto"/>
        <w:ind w:firstLine="720"/>
        <w:rPr>
          <w:lang w:val="mn-MN"/>
        </w:rPr>
      </w:pPr>
      <w:r>
        <w:rPr>
          <w:lang w:val="mn-MN"/>
        </w:rPr>
        <w:t>5</w:t>
      </w:r>
      <w:r w:rsidR="00E52436">
        <w:rPr>
          <w:lang w:val="mn-MN"/>
        </w:rPr>
        <w:t>2</w:t>
      </w:r>
      <w:r>
        <w:rPr>
          <w:lang w:val="mn-MN"/>
        </w:rPr>
        <w:t>.</w:t>
      </w:r>
      <w:r w:rsidR="009C7FD3" w:rsidRPr="00D45895">
        <w:rPr>
          <w:lang w:val="mn-MN"/>
        </w:rPr>
        <w:t xml:space="preserve">1. Монгол Улсын хөлөг онгоцны бүртгэлд бүртгэгдсэн нийт даац нь 500 тонн болон түүнээс дээш </w:t>
      </w:r>
      <w:r w:rsidR="00C1060B" w:rsidRPr="00D45895">
        <w:rPr>
          <w:lang w:val="mn-MN"/>
        </w:rPr>
        <w:t xml:space="preserve">даацтай </w:t>
      </w:r>
      <w:r w:rsidR="009C7FD3" w:rsidRPr="00D45895">
        <w:rPr>
          <w:lang w:val="mn-MN"/>
        </w:rPr>
        <w:t xml:space="preserve">хөлөг онгоц </w:t>
      </w:r>
      <w:r w:rsidR="00C1060B" w:rsidRPr="00D45895">
        <w:rPr>
          <w:lang w:val="mn-MN"/>
        </w:rPr>
        <w:t xml:space="preserve">нь </w:t>
      </w:r>
      <w:r w:rsidR="009C7FD3" w:rsidRPr="00D45895">
        <w:rPr>
          <w:lang w:val="mn-MN"/>
        </w:rPr>
        <w:t xml:space="preserve">Далайд хүний аюулгүй байдлыг </w:t>
      </w:r>
      <w:r w:rsidR="00AE4AEB" w:rsidRPr="00D45895">
        <w:rPr>
          <w:lang w:val="mn-MN"/>
        </w:rPr>
        <w:t>хангах тухай олон улсын конвенц</w:t>
      </w:r>
      <w:r w:rsidR="009C7FD3" w:rsidRPr="00D45895">
        <w:rPr>
          <w:lang w:val="mn-MN"/>
        </w:rPr>
        <w:t>и</w:t>
      </w:r>
      <w:r w:rsidR="002967E9" w:rsidRPr="00D45895">
        <w:rPr>
          <w:lang w:val="mn-MN"/>
        </w:rPr>
        <w:t>д</w:t>
      </w:r>
      <w:r w:rsidR="0081615E" w:rsidRPr="00D45895">
        <w:rPr>
          <w:rStyle w:val="FootnoteReference"/>
          <w:lang w:val="mn-MN"/>
        </w:rPr>
        <w:footnoteReference w:id="3"/>
      </w:r>
      <w:r w:rsidR="002967E9" w:rsidRPr="00D45895">
        <w:rPr>
          <w:lang w:val="mn-MN"/>
        </w:rPr>
        <w:t xml:space="preserve"> заасн</w:t>
      </w:r>
      <w:r w:rsidR="00894112">
        <w:rPr>
          <w:lang w:val="mn-MN"/>
        </w:rPr>
        <w:t>ы</w:t>
      </w:r>
      <w:r w:rsidR="009B1D15" w:rsidRPr="00D45895">
        <w:rPr>
          <w:lang w:val="mn-MN"/>
        </w:rPr>
        <w:t xml:space="preserve"> дагуу </w:t>
      </w:r>
      <w:r w:rsidR="007A69AB" w:rsidRPr="00D45895">
        <w:rPr>
          <w:lang w:val="mn-MN"/>
        </w:rPr>
        <w:t>үзлэг, шалгалтад хамрагдан</w:t>
      </w:r>
      <w:r w:rsidR="00546B02" w:rsidRPr="00D45895">
        <w:rPr>
          <w:lang w:val="mn-MN"/>
        </w:rPr>
        <w:t>а.</w:t>
      </w:r>
    </w:p>
    <w:p w:rsidR="009B1D15" w:rsidRPr="00D45895" w:rsidRDefault="00D45895" w:rsidP="009B1D15">
      <w:pPr>
        <w:spacing w:line="240" w:lineRule="auto"/>
        <w:ind w:firstLine="720"/>
        <w:rPr>
          <w:lang w:val="mn-MN"/>
        </w:rPr>
      </w:pPr>
      <w:r>
        <w:rPr>
          <w:lang w:val="mn-MN"/>
        </w:rPr>
        <w:t>5</w:t>
      </w:r>
      <w:r w:rsidR="00E52436">
        <w:rPr>
          <w:lang w:val="mn-MN"/>
        </w:rPr>
        <w:t>2</w:t>
      </w:r>
      <w:r>
        <w:rPr>
          <w:lang w:val="mn-MN"/>
        </w:rPr>
        <w:t>.</w:t>
      </w:r>
      <w:r w:rsidR="0070694E" w:rsidRPr="00D45895">
        <w:rPr>
          <w:lang w:val="mn-MN"/>
        </w:rPr>
        <w:t xml:space="preserve">2. </w:t>
      </w:r>
      <w:r w:rsidR="002967E9" w:rsidRPr="00D45895">
        <w:rPr>
          <w:lang w:val="mn-MN"/>
        </w:rPr>
        <w:t>Х</w:t>
      </w:r>
      <w:r w:rsidR="00C1060B" w:rsidRPr="00D45895">
        <w:rPr>
          <w:lang w:val="mn-MN"/>
        </w:rPr>
        <w:t>өлөг онгоцны их бие, бүтэц, машин механизм</w:t>
      </w:r>
      <w:r w:rsidR="000963D7">
        <w:rPr>
          <w:lang w:val="mn-MN"/>
        </w:rPr>
        <w:t xml:space="preserve">, </w:t>
      </w:r>
      <w:r w:rsidR="00C1060B" w:rsidRPr="00D45895">
        <w:rPr>
          <w:lang w:val="mn-MN"/>
        </w:rPr>
        <w:t>цахилгааны тоног төхөөрөмж</w:t>
      </w:r>
      <w:r w:rsidR="000963D7">
        <w:rPr>
          <w:lang w:val="mn-MN"/>
        </w:rPr>
        <w:t xml:space="preserve"> болон радио холбоо</w:t>
      </w:r>
      <w:r w:rsidR="00C1060B" w:rsidRPr="00D45895">
        <w:rPr>
          <w:lang w:val="mn-MN"/>
        </w:rPr>
        <w:t xml:space="preserve"> нь шаардлага хангаж байгаа эсэх</w:t>
      </w:r>
      <w:r w:rsidR="002967E9" w:rsidRPr="00D45895">
        <w:rPr>
          <w:lang w:val="mn-MN"/>
        </w:rPr>
        <w:t>эд хийх</w:t>
      </w:r>
      <w:r w:rsidR="00C1060B" w:rsidRPr="00D45895">
        <w:rPr>
          <w:lang w:val="mn-MN"/>
        </w:rPr>
        <w:t xml:space="preserve"> ү</w:t>
      </w:r>
      <w:r w:rsidR="002D32C9" w:rsidRPr="00D45895">
        <w:rPr>
          <w:lang w:val="mn-MN"/>
        </w:rPr>
        <w:t xml:space="preserve">злэг, шалгалтыг </w:t>
      </w:r>
      <w:r w:rsidR="00084FA1" w:rsidRPr="00D45895">
        <w:rPr>
          <w:lang w:val="mn-MN"/>
        </w:rPr>
        <w:t>хүлээн зөвшөөрөгдсөн байгууллага хийж гүйцэтгэнэ.</w:t>
      </w:r>
    </w:p>
    <w:p w:rsidR="008247C9" w:rsidRPr="008247C9" w:rsidRDefault="009F7FB0" w:rsidP="009F7FB0">
      <w:pPr>
        <w:spacing w:line="240" w:lineRule="auto"/>
        <w:rPr>
          <w:lang w:val="mn-MN"/>
        </w:rPr>
      </w:pPr>
      <w:r w:rsidRPr="008A1195">
        <w:rPr>
          <w:i/>
          <w:color w:val="0000FF"/>
          <w:lang w:val="mn-MN"/>
        </w:rPr>
        <w:tab/>
      </w:r>
      <w:r w:rsidR="004F4F4C" w:rsidRPr="008247C9">
        <w:rPr>
          <w:lang w:val="mn-MN"/>
        </w:rPr>
        <w:t>5</w:t>
      </w:r>
      <w:r w:rsidR="00E52436">
        <w:rPr>
          <w:lang w:val="mn-MN"/>
        </w:rPr>
        <w:t>2</w:t>
      </w:r>
      <w:r w:rsidRPr="008247C9">
        <w:rPr>
          <w:lang w:val="mn-MN"/>
        </w:rPr>
        <w:t>.</w:t>
      </w:r>
      <w:r w:rsidR="004F4F4C" w:rsidRPr="008247C9">
        <w:rPr>
          <w:lang w:val="mn-MN"/>
        </w:rPr>
        <w:t>3</w:t>
      </w:r>
      <w:r w:rsidRPr="008247C9">
        <w:rPr>
          <w:lang w:val="mn-MN"/>
        </w:rPr>
        <w:t xml:space="preserve">. </w:t>
      </w:r>
      <w:r w:rsidR="008247C9" w:rsidRPr="008247C9">
        <w:rPr>
          <w:lang w:val="mn-MN"/>
        </w:rPr>
        <w:t>Ачааны хөлөг онгоцны болон зорчигч тээврийн хөлөг онгоцны аюулгүй байдлын</w:t>
      </w:r>
      <w:r w:rsidRPr="008247C9">
        <w:rPr>
          <w:lang w:val="mn-MN"/>
        </w:rPr>
        <w:t xml:space="preserve"> гэрчилгээг хүлээн зөвшөөрөгдсөн байгууллага олгоно. </w:t>
      </w:r>
    </w:p>
    <w:p w:rsidR="009B1D15" w:rsidRPr="007372AB" w:rsidRDefault="002013B5" w:rsidP="0070694E">
      <w:pPr>
        <w:spacing w:line="240" w:lineRule="auto"/>
        <w:ind w:firstLine="720"/>
        <w:rPr>
          <w:lang w:val="mn-MN"/>
        </w:rPr>
      </w:pPr>
      <w:r w:rsidRPr="007372AB">
        <w:rPr>
          <w:lang w:val="mn-MN"/>
        </w:rPr>
        <w:t>5</w:t>
      </w:r>
      <w:r w:rsidR="00E52436">
        <w:rPr>
          <w:lang w:val="mn-MN"/>
        </w:rPr>
        <w:t>2</w:t>
      </w:r>
      <w:r w:rsidR="0070694E" w:rsidRPr="007372AB">
        <w:rPr>
          <w:lang w:val="mn-MN"/>
        </w:rPr>
        <w:t>.</w:t>
      </w:r>
      <w:r w:rsidRPr="007372AB">
        <w:rPr>
          <w:lang w:val="mn-MN"/>
        </w:rPr>
        <w:t>4.</w:t>
      </w:r>
      <w:r w:rsidR="0070694E" w:rsidRPr="007372AB">
        <w:rPr>
          <w:lang w:val="mn-MN"/>
        </w:rPr>
        <w:t xml:space="preserve"> Монгол Улсын хөлөг онгоцны бүртгэлд бүртгэгдсэн олон улсын аялалд гардаггүй хөлөг онгоц </w:t>
      </w:r>
      <w:r w:rsidR="007372AB">
        <w:rPr>
          <w:lang w:val="mn-MN"/>
        </w:rPr>
        <w:t>нэг удаагийн олон улсын аялалд</w:t>
      </w:r>
      <w:r w:rsidR="00637E7C" w:rsidRPr="007372AB">
        <w:rPr>
          <w:lang w:val="mn-MN"/>
        </w:rPr>
        <w:t xml:space="preserve"> </w:t>
      </w:r>
      <w:r w:rsidR="007372AB">
        <w:rPr>
          <w:lang w:val="mn-MN"/>
        </w:rPr>
        <w:t xml:space="preserve">гарах </w:t>
      </w:r>
      <w:r w:rsidR="0070694E" w:rsidRPr="007372AB">
        <w:rPr>
          <w:lang w:val="mn-MN"/>
        </w:rPr>
        <w:t xml:space="preserve">тохиолдолд Далайн захиргаа </w:t>
      </w:r>
      <w:r w:rsidR="007372AB">
        <w:rPr>
          <w:lang w:val="mn-MN"/>
        </w:rPr>
        <w:t>энэ хуулийн 5</w:t>
      </w:r>
      <w:r w:rsidR="00B50A75">
        <w:rPr>
          <w:lang w:val="mn-MN"/>
        </w:rPr>
        <w:t>2</w:t>
      </w:r>
      <w:r w:rsidR="007372AB">
        <w:rPr>
          <w:lang w:val="mn-MN"/>
        </w:rPr>
        <w:t>.</w:t>
      </w:r>
      <w:r w:rsidR="00B50A75">
        <w:rPr>
          <w:lang w:val="mn-MN"/>
        </w:rPr>
        <w:t>3</w:t>
      </w:r>
      <w:r w:rsidR="00DF6FA3">
        <w:rPr>
          <w:lang w:val="mn-MN"/>
        </w:rPr>
        <w:t xml:space="preserve"> дахь хэсэгт</w:t>
      </w:r>
      <w:r w:rsidR="007372AB">
        <w:rPr>
          <w:lang w:val="mn-MN"/>
        </w:rPr>
        <w:t xml:space="preserve"> заасан шаардлагаас </w:t>
      </w:r>
      <w:r w:rsidR="0070694E" w:rsidRPr="007372AB">
        <w:rPr>
          <w:lang w:val="mn-MN"/>
        </w:rPr>
        <w:t>чөлөөлж болох ч аяллын хугацаанд тухайн хөлөг онгоцонд баримтлах зохих ёсны заав</w:t>
      </w:r>
      <w:r w:rsidR="00056F40" w:rsidRPr="007372AB">
        <w:rPr>
          <w:lang w:val="mn-MN"/>
        </w:rPr>
        <w:t>арчилгаагаар</w:t>
      </w:r>
      <w:r w:rsidR="00D17C67" w:rsidRPr="007372AB">
        <w:rPr>
          <w:lang w:val="mn-MN"/>
        </w:rPr>
        <w:t xml:space="preserve"> хангана.</w:t>
      </w:r>
    </w:p>
    <w:p w:rsidR="00F96691" w:rsidRPr="00F927E7" w:rsidRDefault="00F96691" w:rsidP="009D2A1A">
      <w:pPr>
        <w:spacing w:line="240" w:lineRule="auto"/>
        <w:rPr>
          <w:lang w:val="mn-MN"/>
        </w:rPr>
      </w:pPr>
      <w:r w:rsidRPr="00C11C65">
        <w:rPr>
          <w:i/>
          <w:color w:val="FF0000"/>
          <w:lang w:val="mn-MN"/>
        </w:rPr>
        <w:tab/>
      </w:r>
      <w:r w:rsidR="00DF6FA3" w:rsidRPr="00F927E7">
        <w:rPr>
          <w:lang w:val="mn-MN"/>
        </w:rPr>
        <w:t>5</w:t>
      </w:r>
      <w:r w:rsidR="00E52436">
        <w:rPr>
          <w:lang w:val="mn-MN"/>
        </w:rPr>
        <w:t>2</w:t>
      </w:r>
      <w:r w:rsidRPr="00F927E7">
        <w:rPr>
          <w:lang w:val="mn-MN"/>
        </w:rPr>
        <w:t>.</w:t>
      </w:r>
      <w:r w:rsidR="00DF6FA3" w:rsidRPr="00F927E7">
        <w:rPr>
          <w:lang w:val="mn-MN"/>
        </w:rPr>
        <w:t>5</w:t>
      </w:r>
      <w:r w:rsidRPr="00F927E7">
        <w:rPr>
          <w:lang w:val="mn-MN"/>
        </w:rPr>
        <w:t xml:space="preserve">. </w:t>
      </w:r>
      <w:r w:rsidR="00A177DF" w:rsidRPr="00F927E7">
        <w:rPr>
          <w:lang w:val="mn-MN"/>
        </w:rPr>
        <w:t>Э</w:t>
      </w:r>
      <w:r w:rsidR="00DF6FA3" w:rsidRPr="00F927E7">
        <w:rPr>
          <w:lang w:val="mn-MN"/>
        </w:rPr>
        <w:t>нэ хуулийн 5</w:t>
      </w:r>
      <w:r w:rsidR="00B50A75">
        <w:rPr>
          <w:lang w:val="mn-MN"/>
        </w:rPr>
        <w:t>2</w:t>
      </w:r>
      <w:r w:rsidR="00DF6FA3" w:rsidRPr="00F927E7">
        <w:rPr>
          <w:lang w:val="mn-MN"/>
        </w:rPr>
        <w:t>.4 дэх хэс</w:t>
      </w:r>
      <w:r w:rsidR="006115B3" w:rsidRPr="00F927E7">
        <w:rPr>
          <w:lang w:val="mn-MN"/>
        </w:rPr>
        <w:t>эгт заас</w:t>
      </w:r>
      <w:r w:rsidR="00DF6FA3" w:rsidRPr="00F927E7">
        <w:rPr>
          <w:lang w:val="mn-MN"/>
        </w:rPr>
        <w:t>н</w:t>
      </w:r>
      <w:r w:rsidR="006115B3" w:rsidRPr="00F927E7">
        <w:rPr>
          <w:lang w:val="mn-MN"/>
        </w:rPr>
        <w:t>аар ч</w:t>
      </w:r>
      <w:r w:rsidRPr="00F927E7">
        <w:rPr>
          <w:lang w:val="mn-MN"/>
        </w:rPr>
        <w:t>өлөөл</w:t>
      </w:r>
      <w:r w:rsidR="006115B3" w:rsidRPr="00F927E7">
        <w:rPr>
          <w:lang w:val="mn-MN"/>
        </w:rPr>
        <w:t xml:space="preserve">сөн тохиолдолд Далайн захиргаа </w:t>
      </w:r>
      <w:r w:rsidRPr="00F927E7">
        <w:rPr>
          <w:lang w:val="mn-MN"/>
        </w:rPr>
        <w:t>нь</w:t>
      </w:r>
      <w:r w:rsidR="002967E9" w:rsidRPr="00F927E7">
        <w:rPr>
          <w:lang w:val="mn-MN"/>
        </w:rPr>
        <w:t xml:space="preserve"> </w:t>
      </w:r>
      <w:r w:rsidR="00C11C65" w:rsidRPr="00F927E7">
        <w:rPr>
          <w:lang w:val="mn-MN"/>
        </w:rPr>
        <w:t xml:space="preserve">шаардлагаас чөлөөлсөн </w:t>
      </w:r>
      <w:r w:rsidR="006115B3" w:rsidRPr="00F927E7">
        <w:rPr>
          <w:lang w:val="mn-MN"/>
        </w:rPr>
        <w:t>тухай болон</w:t>
      </w:r>
      <w:r w:rsidRPr="00F927E7">
        <w:rPr>
          <w:lang w:val="mn-MN"/>
        </w:rPr>
        <w:t xml:space="preserve"> шалтгаан</w:t>
      </w:r>
      <w:r w:rsidR="006115B3" w:rsidRPr="00F927E7">
        <w:rPr>
          <w:lang w:val="mn-MN"/>
        </w:rPr>
        <w:t xml:space="preserve">ы талаар </w:t>
      </w:r>
      <w:r w:rsidR="002967E9" w:rsidRPr="00F927E7">
        <w:rPr>
          <w:lang w:val="mn-MN"/>
        </w:rPr>
        <w:t>Олон улсын далайн байгууллагад</w:t>
      </w:r>
      <w:r w:rsidRPr="00F927E7">
        <w:rPr>
          <w:lang w:val="mn-MN"/>
        </w:rPr>
        <w:t xml:space="preserve"> мэдэ</w:t>
      </w:r>
      <w:r w:rsidR="006115B3" w:rsidRPr="00F927E7">
        <w:rPr>
          <w:lang w:val="mn-MN"/>
        </w:rPr>
        <w:t>гдэнэ.</w:t>
      </w:r>
    </w:p>
    <w:p w:rsidR="00F96691" w:rsidRPr="00B44BCE" w:rsidRDefault="002967E9" w:rsidP="003A48EA">
      <w:pPr>
        <w:spacing w:line="240" w:lineRule="auto"/>
        <w:rPr>
          <w:lang w:val="mn-MN"/>
        </w:rPr>
      </w:pPr>
      <w:r w:rsidRPr="00E2202B">
        <w:rPr>
          <w:color w:val="FF0000"/>
          <w:lang w:val="mn-MN"/>
        </w:rPr>
        <w:tab/>
      </w:r>
      <w:r w:rsidR="00E87729" w:rsidRPr="00B44BCE">
        <w:rPr>
          <w:lang w:val="mn-MN"/>
        </w:rPr>
        <w:t>5</w:t>
      </w:r>
      <w:r w:rsidR="00E52436">
        <w:rPr>
          <w:lang w:val="mn-MN"/>
        </w:rPr>
        <w:t>2</w:t>
      </w:r>
      <w:r w:rsidRPr="00B44BCE">
        <w:rPr>
          <w:lang w:val="mn-MN"/>
        </w:rPr>
        <w:t>.</w:t>
      </w:r>
      <w:r w:rsidR="00E87729" w:rsidRPr="00B44BCE">
        <w:rPr>
          <w:lang w:val="mn-MN"/>
        </w:rPr>
        <w:t>6</w:t>
      </w:r>
      <w:r w:rsidRPr="00B44BCE">
        <w:rPr>
          <w:lang w:val="mn-MN"/>
        </w:rPr>
        <w:t>. Далайн захиргаа</w:t>
      </w:r>
      <w:r w:rsidR="00F96691" w:rsidRPr="00B44BCE">
        <w:rPr>
          <w:lang w:val="mn-MN"/>
        </w:rPr>
        <w:t xml:space="preserve"> нь </w:t>
      </w:r>
      <w:r w:rsidR="00D65BA8" w:rsidRPr="00B44BCE">
        <w:rPr>
          <w:lang w:val="mn-MN"/>
        </w:rPr>
        <w:t>хөлөг онгоц</w:t>
      </w:r>
      <w:r w:rsidR="003A7D82" w:rsidRPr="00B44BCE">
        <w:rPr>
          <w:lang w:val="mn-MN"/>
        </w:rPr>
        <w:t xml:space="preserve">ны </w:t>
      </w:r>
      <w:r w:rsidR="00D65BA8" w:rsidRPr="00B44BCE">
        <w:rPr>
          <w:lang w:val="mn-MN"/>
        </w:rPr>
        <w:t xml:space="preserve">тоног төхөөрөмж, материал хэрэгслийг ижил төрлийн тоног төхөөрөмж, материал хэрэгслээр </w:t>
      </w:r>
      <w:r w:rsidR="00F96691" w:rsidRPr="00B44BCE">
        <w:rPr>
          <w:lang w:val="mn-MN"/>
        </w:rPr>
        <w:t xml:space="preserve">орлуулж </w:t>
      </w:r>
      <w:r w:rsidR="00C11C65" w:rsidRPr="00B44BCE">
        <w:rPr>
          <w:lang w:val="mn-MN"/>
        </w:rPr>
        <w:t>туршилт</w:t>
      </w:r>
      <w:r w:rsidR="003A7D82" w:rsidRPr="00B44BCE">
        <w:rPr>
          <w:lang w:val="mn-MN"/>
        </w:rPr>
        <w:t xml:space="preserve">аар </w:t>
      </w:r>
      <w:r w:rsidR="00D65BA8" w:rsidRPr="00B44BCE">
        <w:rPr>
          <w:lang w:val="mn-MN"/>
        </w:rPr>
        <w:t>нотолж,</w:t>
      </w:r>
      <w:r w:rsidR="00C11C65" w:rsidRPr="00B44BCE">
        <w:rPr>
          <w:lang w:val="mn-MN"/>
        </w:rPr>
        <w:t xml:space="preserve"> шаардлага ханга</w:t>
      </w:r>
      <w:r w:rsidR="00D65BA8" w:rsidRPr="00B44BCE">
        <w:rPr>
          <w:lang w:val="mn-MN"/>
        </w:rPr>
        <w:t xml:space="preserve">сан тохиолдолд </w:t>
      </w:r>
      <w:r w:rsidR="00F96691" w:rsidRPr="00B44BCE">
        <w:rPr>
          <w:lang w:val="mn-MN"/>
        </w:rPr>
        <w:t>зөвшөөрч боло</w:t>
      </w:r>
      <w:r w:rsidR="003A48EA" w:rsidRPr="00B44BCE">
        <w:rPr>
          <w:lang w:val="mn-MN"/>
        </w:rPr>
        <w:t xml:space="preserve">х бөгөөд энэ талаар </w:t>
      </w:r>
      <w:r w:rsidR="00C11C65" w:rsidRPr="00B44BCE">
        <w:rPr>
          <w:lang w:val="mn-MN"/>
        </w:rPr>
        <w:t xml:space="preserve">Далайн захиргаа нь Олон улсын далайн байгууллагад </w:t>
      </w:r>
      <w:r w:rsidR="00F96691" w:rsidRPr="00B44BCE">
        <w:rPr>
          <w:lang w:val="mn-MN"/>
        </w:rPr>
        <w:t>мэдээлнэ.</w:t>
      </w:r>
    </w:p>
    <w:p w:rsidR="00D65BA8" w:rsidRPr="003D46B5" w:rsidRDefault="005F0EF1" w:rsidP="009D2A1A">
      <w:pPr>
        <w:spacing w:line="240" w:lineRule="auto"/>
        <w:rPr>
          <w:b/>
          <w:lang w:val="mn-MN"/>
        </w:rPr>
      </w:pPr>
      <w:r w:rsidRPr="003D46B5">
        <w:rPr>
          <w:b/>
          <w:lang w:val="mn-MN"/>
        </w:rPr>
        <w:t>5</w:t>
      </w:r>
      <w:r w:rsidR="00B50A75">
        <w:rPr>
          <w:b/>
          <w:lang w:val="mn-MN"/>
        </w:rPr>
        <w:t>3</w:t>
      </w:r>
      <w:r w:rsidRPr="003D46B5">
        <w:rPr>
          <w:b/>
          <w:lang w:val="mn-MN"/>
        </w:rPr>
        <w:t xml:space="preserve"> </w:t>
      </w:r>
      <w:r w:rsidR="000000D8" w:rsidRPr="003D46B5">
        <w:rPr>
          <w:b/>
          <w:lang w:val="mn-MN"/>
        </w:rPr>
        <w:t>дугаар зүйл. Гэрчилгээний хүчинтэй хугацаа</w:t>
      </w:r>
      <w:r w:rsidR="002300D7">
        <w:rPr>
          <w:b/>
          <w:lang w:val="mn-MN"/>
        </w:rPr>
        <w:t>, загвар</w:t>
      </w:r>
    </w:p>
    <w:p w:rsidR="000000D8" w:rsidRPr="003D46B5" w:rsidRDefault="005F0EF1" w:rsidP="005F0EF1">
      <w:pPr>
        <w:spacing w:line="240" w:lineRule="auto"/>
        <w:ind w:firstLine="720"/>
        <w:rPr>
          <w:lang w:val="mn-MN"/>
        </w:rPr>
      </w:pPr>
      <w:r w:rsidRPr="003D46B5">
        <w:rPr>
          <w:lang w:val="mn-MN"/>
        </w:rPr>
        <w:t>5</w:t>
      </w:r>
      <w:r w:rsidR="00B50A75">
        <w:rPr>
          <w:lang w:val="mn-MN"/>
        </w:rPr>
        <w:t>3</w:t>
      </w:r>
      <w:r w:rsidRPr="003D46B5">
        <w:rPr>
          <w:lang w:val="mn-MN"/>
        </w:rPr>
        <w:t>.1. Зорчигч тээврийн хөлөг онгоцны аюулгүй байдлын гэрчилгээг 1 жил хүртэлх хугацаатай, ачааны хөлөг онгоцны аюулгүй байдлын гэрчилгээг 5 жил хүртэлх хугацаагаар олгоно.</w:t>
      </w:r>
    </w:p>
    <w:p w:rsidR="005F0EF1" w:rsidRPr="003D46B5" w:rsidRDefault="005F0EF1" w:rsidP="005F0EF1">
      <w:pPr>
        <w:spacing w:line="240" w:lineRule="auto"/>
        <w:ind w:firstLine="720"/>
        <w:rPr>
          <w:lang w:val="mn-MN"/>
        </w:rPr>
      </w:pPr>
      <w:r w:rsidRPr="003D46B5">
        <w:rPr>
          <w:lang w:val="mn-MN"/>
        </w:rPr>
        <w:t>5</w:t>
      </w:r>
      <w:r w:rsidR="00B50A75">
        <w:rPr>
          <w:lang w:val="mn-MN"/>
        </w:rPr>
        <w:t>3</w:t>
      </w:r>
      <w:r w:rsidRPr="003D46B5">
        <w:rPr>
          <w:lang w:val="mn-MN"/>
        </w:rPr>
        <w:t>.2. Энэ хуулийн 5</w:t>
      </w:r>
      <w:r w:rsidR="00B50A75">
        <w:rPr>
          <w:lang w:val="mn-MN"/>
        </w:rPr>
        <w:t>2</w:t>
      </w:r>
      <w:r w:rsidRPr="003D46B5">
        <w:rPr>
          <w:lang w:val="mn-MN"/>
        </w:rPr>
        <w:t>.4 дэх хэсэгт зааснаар чөлөөлсөн гэрчилгээ нь энэ хуулийн 5</w:t>
      </w:r>
      <w:r w:rsidR="00B50A75">
        <w:rPr>
          <w:lang w:val="mn-MN"/>
        </w:rPr>
        <w:t>3</w:t>
      </w:r>
      <w:r w:rsidRPr="003D46B5">
        <w:rPr>
          <w:lang w:val="mn-MN"/>
        </w:rPr>
        <w:t>.1 дэх хэсэгт заасан хугацаатай адил байна.</w:t>
      </w:r>
    </w:p>
    <w:p w:rsidR="009B5264" w:rsidRPr="003D46B5" w:rsidRDefault="009B5264" w:rsidP="009B5264">
      <w:pPr>
        <w:spacing w:line="240" w:lineRule="auto"/>
        <w:rPr>
          <w:strike/>
          <w:lang w:val="mn-MN"/>
        </w:rPr>
      </w:pPr>
      <w:r w:rsidRPr="003D46B5">
        <w:rPr>
          <w:lang w:val="mn-MN"/>
        </w:rPr>
        <w:tab/>
      </w:r>
      <w:r w:rsidR="002300D7">
        <w:rPr>
          <w:lang w:val="mn-MN"/>
        </w:rPr>
        <w:t>5</w:t>
      </w:r>
      <w:r w:rsidR="00B50A75">
        <w:rPr>
          <w:lang w:val="mn-MN"/>
        </w:rPr>
        <w:t>3</w:t>
      </w:r>
      <w:r w:rsidR="002300D7">
        <w:rPr>
          <w:lang w:val="mn-MN"/>
        </w:rPr>
        <w:t>.3</w:t>
      </w:r>
      <w:r w:rsidRPr="003D46B5">
        <w:rPr>
          <w:lang w:val="mn-MN"/>
        </w:rPr>
        <w:t>. Гэрчилгээний загвар нь Далайд хүний аюулгүй байдлыг хангах тухай олон улсын конвенцийн хавсралтад заасан загвартай адил байна.</w:t>
      </w:r>
    </w:p>
    <w:p w:rsidR="00925968" w:rsidRDefault="00E76050" w:rsidP="009D2A1A">
      <w:pPr>
        <w:spacing w:line="240" w:lineRule="auto"/>
        <w:rPr>
          <w:b/>
          <w:lang w:val="mn-MN"/>
        </w:rPr>
      </w:pPr>
      <w:r w:rsidRPr="0082631B">
        <w:rPr>
          <w:rFonts w:eastAsia="Times New Roman"/>
          <w:b/>
          <w:bCs/>
          <w:lang w:val="mn-MN"/>
        </w:rPr>
        <w:t>5</w:t>
      </w:r>
      <w:r w:rsidR="00B50A75">
        <w:rPr>
          <w:rFonts w:eastAsia="Times New Roman"/>
          <w:b/>
          <w:bCs/>
          <w:lang w:val="mn-MN"/>
        </w:rPr>
        <w:t>4</w:t>
      </w:r>
      <w:r w:rsidR="00925968" w:rsidRPr="0082631B">
        <w:rPr>
          <w:rFonts w:eastAsia="Times New Roman"/>
          <w:b/>
          <w:bCs/>
          <w:lang w:val="mn-MN"/>
        </w:rPr>
        <w:t xml:space="preserve"> д</w:t>
      </w:r>
      <w:r w:rsidR="00B50A75">
        <w:rPr>
          <w:rFonts w:eastAsia="Times New Roman"/>
          <w:b/>
          <w:bCs/>
          <w:lang w:val="mn-MN"/>
        </w:rPr>
        <w:t>үгээ</w:t>
      </w:r>
      <w:r w:rsidR="00925968" w:rsidRPr="0082631B">
        <w:rPr>
          <w:rFonts w:eastAsia="Times New Roman"/>
          <w:b/>
          <w:bCs/>
          <w:lang w:val="mn-MN"/>
        </w:rPr>
        <w:t xml:space="preserve">р зүйл. </w:t>
      </w:r>
      <w:r w:rsidR="00925968" w:rsidRPr="0082631B">
        <w:rPr>
          <w:b/>
          <w:lang w:val="mn-MN"/>
        </w:rPr>
        <w:t xml:space="preserve">Аврах ажиллагаа </w:t>
      </w:r>
    </w:p>
    <w:p w:rsidR="007157B3" w:rsidRDefault="003B7019" w:rsidP="009D2A1A">
      <w:pPr>
        <w:spacing w:line="240" w:lineRule="auto"/>
        <w:rPr>
          <w:lang w:val="mn-MN"/>
        </w:rPr>
      </w:pPr>
      <w:r>
        <w:rPr>
          <w:b/>
          <w:lang w:val="mn-MN"/>
        </w:rPr>
        <w:tab/>
      </w:r>
      <w:r w:rsidRPr="003B7019">
        <w:rPr>
          <w:lang w:val="mn-MN"/>
        </w:rPr>
        <w:t>5</w:t>
      </w:r>
      <w:r w:rsidR="00B50A75">
        <w:rPr>
          <w:lang w:val="mn-MN"/>
        </w:rPr>
        <w:t>4</w:t>
      </w:r>
      <w:r w:rsidRPr="003B7019">
        <w:rPr>
          <w:lang w:val="mn-MN"/>
        </w:rPr>
        <w:t>.1</w:t>
      </w:r>
      <w:r w:rsidRPr="00CD18A2">
        <w:rPr>
          <w:lang w:val="mn-MN"/>
        </w:rPr>
        <w:t xml:space="preserve">. </w:t>
      </w:r>
      <w:r w:rsidR="007157B3" w:rsidRPr="00F53600">
        <w:rPr>
          <w:lang w:val="mn-MN"/>
        </w:rPr>
        <w:t>Ахмад</w:t>
      </w:r>
      <w:r w:rsidR="007157B3" w:rsidRPr="00F53600">
        <w:rPr>
          <w:spacing w:val="6"/>
          <w:lang w:val="mn-MN"/>
        </w:rPr>
        <w:t xml:space="preserve"> </w:t>
      </w:r>
      <w:r w:rsidR="007157B3" w:rsidRPr="00F53600">
        <w:rPr>
          <w:spacing w:val="-1"/>
          <w:lang w:val="mn-MN"/>
        </w:rPr>
        <w:t>нь</w:t>
      </w:r>
      <w:r w:rsidR="007157B3" w:rsidRPr="00F53600">
        <w:rPr>
          <w:spacing w:val="7"/>
          <w:lang w:val="mn-MN"/>
        </w:rPr>
        <w:t xml:space="preserve"> </w:t>
      </w:r>
      <w:r w:rsidR="007157B3" w:rsidRPr="00F53600">
        <w:rPr>
          <w:lang w:val="mn-MN"/>
        </w:rPr>
        <w:t>хөлөг</w:t>
      </w:r>
      <w:r w:rsidR="007157B3" w:rsidRPr="00F53600">
        <w:rPr>
          <w:spacing w:val="2"/>
          <w:lang w:val="mn-MN"/>
        </w:rPr>
        <w:t xml:space="preserve"> </w:t>
      </w:r>
      <w:r w:rsidR="007157B3" w:rsidRPr="00F53600">
        <w:rPr>
          <w:lang w:val="mn-MN"/>
        </w:rPr>
        <w:t>онгоц</w:t>
      </w:r>
      <w:r w:rsidR="007157B3" w:rsidRPr="00F53600">
        <w:rPr>
          <w:spacing w:val="8"/>
          <w:lang w:val="mn-MN"/>
        </w:rPr>
        <w:t xml:space="preserve"> </w:t>
      </w:r>
      <w:r w:rsidR="007157B3" w:rsidRPr="00F53600">
        <w:rPr>
          <w:spacing w:val="-1"/>
          <w:lang w:val="mn-MN"/>
        </w:rPr>
        <w:t>эзэмшигчийн</w:t>
      </w:r>
      <w:r w:rsidR="007157B3" w:rsidRPr="00F53600">
        <w:rPr>
          <w:spacing w:val="5"/>
          <w:lang w:val="mn-MN"/>
        </w:rPr>
        <w:t xml:space="preserve"> </w:t>
      </w:r>
      <w:r w:rsidR="007157B3" w:rsidRPr="00F53600">
        <w:rPr>
          <w:spacing w:val="-1"/>
          <w:lang w:val="mn-MN"/>
        </w:rPr>
        <w:t>нэрийн</w:t>
      </w:r>
      <w:r w:rsidR="007157B3" w:rsidRPr="00F53600">
        <w:rPr>
          <w:spacing w:val="5"/>
          <w:lang w:val="mn-MN"/>
        </w:rPr>
        <w:t xml:space="preserve"> </w:t>
      </w:r>
      <w:r w:rsidR="007157B3" w:rsidRPr="00F53600">
        <w:rPr>
          <w:spacing w:val="-1"/>
          <w:lang w:val="mn-MN"/>
        </w:rPr>
        <w:t>өмнөөс</w:t>
      </w:r>
      <w:r w:rsidR="007157B3" w:rsidRPr="00F53600">
        <w:rPr>
          <w:spacing w:val="4"/>
          <w:lang w:val="mn-MN"/>
        </w:rPr>
        <w:t xml:space="preserve"> </w:t>
      </w:r>
      <w:r w:rsidR="007157B3" w:rsidRPr="00F53600">
        <w:rPr>
          <w:lang w:val="mn-MN"/>
        </w:rPr>
        <w:t>аврах</w:t>
      </w:r>
      <w:r w:rsidR="007157B3" w:rsidRPr="00F53600">
        <w:rPr>
          <w:spacing w:val="4"/>
          <w:lang w:val="mn-MN"/>
        </w:rPr>
        <w:t xml:space="preserve"> </w:t>
      </w:r>
      <w:r w:rsidR="007157B3" w:rsidRPr="00F53600">
        <w:rPr>
          <w:spacing w:val="-1"/>
          <w:lang w:val="mn-MN"/>
        </w:rPr>
        <w:t>ажиллагаа</w:t>
      </w:r>
      <w:r w:rsidR="007157B3" w:rsidRPr="00F53600">
        <w:rPr>
          <w:spacing w:val="8"/>
          <w:lang w:val="mn-MN"/>
        </w:rPr>
        <w:t xml:space="preserve"> </w:t>
      </w:r>
      <w:r w:rsidR="007157B3" w:rsidRPr="00F53600">
        <w:rPr>
          <w:spacing w:val="-1"/>
          <w:lang w:val="mn-MN"/>
        </w:rPr>
        <w:t>явуулах</w:t>
      </w:r>
      <w:r w:rsidR="007157B3" w:rsidRPr="00F53600">
        <w:rPr>
          <w:spacing w:val="41"/>
          <w:lang w:val="mn-MN"/>
        </w:rPr>
        <w:t xml:space="preserve"> </w:t>
      </w:r>
      <w:r w:rsidR="007157B3" w:rsidRPr="00F53600">
        <w:rPr>
          <w:lang w:val="mn-MN"/>
        </w:rPr>
        <w:t>гэрээ</w:t>
      </w:r>
      <w:r w:rsidR="007157B3" w:rsidRPr="00F53600">
        <w:rPr>
          <w:spacing w:val="-2"/>
          <w:lang w:val="mn-MN"/>
        </w:rPr>
        <w:t xml:space="preserve"> </w:t>
      </w:r>
      <w:r w:rsidR="007157B3" w:rsidRPr="00F53600">
        <w:rPr>
          <w:spacing w:val="-1"/>
          <w:lang w:val="mn-MN"/>
        </w:rPr>
        <w:t>байгуулах</w:t>
      </w:r>
      <w:r w:rsidR="007157B3">
        <w:rPr>
          <w:spacing w:val="-1"/>
          <w:lang w:val="mn-MN"/>
        </w:rPr>
        <w:t>, а</w:t>
      </w:r>
      <w:r w:rsidR="007157B3" w:rsidRPr="00F53600">
        <w:rPr>
          <w:lang w:val="mn-MN"/>
        </w:rPr>
        <w:t>хмад</w:t>
      </w:r>
      <w:r w:rsidR="007157B3" w:rsidRPr="00F53600">
        <w:rPr>
          <w:spacing w:val="-2"/>
          <w:lang w:val="mn-MN"/>
        </w:rPr>
        <w:t xml:space="preserve"> </w:t>
      </w:r>
      <w:r w:rsidR="007157B3" w:rsidRPr="00F53600">
        <w:rPr>
          <w:spacing w:val="-1"/>
          <w:lang w:val="mn-MN"/>
        </w:rPr>
        <w:t>эсхүл</w:t>
      </w:r>
      <w:r w:rsidR="007157B3" w:rsidRPr="00F53600">
        <w:rPr>
          <w:spacing w:val="-2"/>
          <w:lang w:val="mn-MN"/>
        </w:rPr>
        <w:t xml:space="preserve"> </w:t>
      </w:r>
      <w:r w:rsidR="007157B3" w:rsidRPr="00F53600">
        <w:rPr>
          <w:lang w:val="mn-MN"/>
        </w:rPr>
        <w:t>хөлөг</w:t>
      </w:r>
      <w:r w:rsidR="007157B3" w:rsidRPr="00F53600">
        <w:rPr>
          <w:spacing w:val="-2"/>
          <w:lang w:val="mn-MN"/>
        </w:rPr>
        <w:t xml:space="preserve"> </w:t>
      </w:r>
      <w:r w:rsidR="007157B3" w:rsidRPr="00F53600">
        <w:rPr>
          <w:lang w:val="mn-MN"/>
        </w:rPr>
        <w:t xml:space="preserve">онгоц </w:t>
      </w:r>
      <w:r w:rsidR="007157B3" w:rsidRPr="00F53600">
        <w:rPr>
          <w:spacing w:val="-1"/>
          <w:lang w:val="mn-MN"/>
        </w:rPr>
        <w:t>эзэмшигч нь</w:t>
      </w:r>
      <w:r w:rsidR="007157B3" w:rsidRPr="00F53600">
        <w:rPr>
          <w:spacing w:val="59"/>
          <w:lang w:val="mn-MN"/>
        </w:rPr>
        <w:t xml:space="preserve"> </w:t>
      </w:r>
      <w:r w:rsidR="007157B3" w:rsidRPr="00F53600">
        <w:rPr>
          <w:spacing w:val="-1"/>
          <w:lang w:val="mn-MN"/>
        </w:rPr>
        <w:t>тухайн</w:t>
      </w:r>
      <w:r w:rsidR="007157B3" w:rsidRPr="00F53600">
        <w:rPr>
          <w:spacing w:val="-3"/>
          <w:lang w:val="mn-MN"/>
        </w:rPr>
        <w:t xml:space="preserve"> </w:t>
      </w:r>
      <w:r w:rsidR="007157B3" w:rsidRPr="00F53600">
        <w:rPr>
          <w:lang w:val="mn-MN"/>
        </w:rPr>
        <w:t>хөлөг</w:t>
      </w:r>
      <w:r w:rsidR="007157B3" w:rsidRPr="00F53600">
        <w:rPr>
          <w:spacing w:val="-2"/>
          <w:lang w:val="mn-MN"/>
        </w:rPr>
        <w:t xml:space="preserve"> </w:t>
      </w:r>
      <w:r w:rsidR="007157B3" w:rsidRPr="00F53600">
        <w:rPr>
          <w:spacing w:val="-1"/>
          <w:lang w:val="mn-MN"/>
        </w:rPr>
        <w:t>онгоцон</w:t>
      </w:r>
      <w:r w:rsidR="007157B3" w:rsidRPr="00F53600">
        <w:rPr>
          <w:spacing w:val="63"/>
          <w:lang w:val="mn-MN"/>
        </w:rPr>
        <w:t xml:space="preserve"> </w:t>
      </w:r>
      <w:r w:rsidR="007157B3" w:rsidRPr="00F53600">
        <w:rPr>
          <w:lang w:val="mn-MN"/>
        </w:rPr>
        <w:t>дээрх</w:t>
      </w:r>
      <w:r w:rsidR="007157B3" w:rsidRPr="00F53600">
        <w:rPr>
          <w:spacing w:val="-4"/>
          <w:lang w:val="mn-MN"/>
        </w:rPr>
        <w:t xml:space="preserve"> </w:t>
      </w:r>
      <w:r w:rsidR="007157B3" w:rsidRPr="00F53600">
        <w:rPr>
          <w:lang w:val="mn-MN"/>
        </w:rPr>
        <w:t>эд,</w:t>
      </w:r>
      <w:r w:rsidR="007157B3" w:rsidRPr="00F53600">
        <w:rPr>
          <w:spacing w:val="1"/>
          <w:lang w:val="mn-MN"/>
        </w:rPr>
        <w:t xml:space="preserve"> </w:t>
      </w:r>
      <w:r w:rsidR="007157B3" w:rsidRPr="00F53600">
        <w:rPr>
          <w:spacing w:val="-1"/>
          <w:lang w:val="mn-MN"/>
        </w:rPr>
        <w:t>хөрөнгө</w:t>
      </w:r>
      <w:r w:rsidR="007157B3" w:rsidRPr="00F53600">
        <w:rPr>
          <w:lang w:val="mn-MN"/>
        </w:rPr>
        <w:t xml:space="preserve"> </w:t>
      </w:r>
      <w:r w:rsidR="007157B3" w:rsidRPr="00F53600">
        <w:rPr>
          <w:spacing w:val="-1"/>
          <w:lang w:val="mn-MN"/>
        </w:rPr>
        <w:t>эзэмшигчийн</w:t>
      </w:r>
      <w:r w:rsidR="007157B3" w:rsidRPr="00F53600">
        <w:rPr>
          <w:spacing w:val="-3"/>
          <w:lang w:val="mn-MN"/>
        </w:rPr>
        <w:t xml:space="preserve"> </w:t>
      </w:r>
      <w:r w:rsidR="007157B3" w:rsidRPr="00F53600">
        <w:rPr>
          <w:spacing w:val="-1"/>
          <w:lang w:val="mn-MN"/>
        </w:rPr>
        <w:t>нэрийн</w:t>
      </w:r>
      <w:r w:rsidR="007157B3" w:rsidRPr="00F53600">
        <w:rPr>
          <w:spacing w:val="-3"/>
          <w:lang w:val="mn-MN"/>
        </w:rPr>
        <w:t xml:space="preserve"> </w:t>
      </w:r>
      <w:r w:rsidR="007157B3" w:rsidRPr="00F53600">
        <w:rPr>
          <w:spacing w:val="-1"/>
          <w:lang w:val="mn-MN"/>
        </w:rPr>
        <w:t>өмнөөс</w:t>
      </w:r>
      <w:r w:rsidR="007157B3" w:rsidRPr="00F53600">
        <w:rPr>
          <w:lang w:val="mn-MN"/>
        </w:rPr>
        <w:t xml:space="preserve"> гэрээ</w:t>
      </w:r>
      <w:r w:rsidR="007157B3" w:rsidRPr="00F53600">
        <w:rPr>
          <w:spacing w:val="-2"/>
          <w:lang w:val="mn-MN"/>
        </w:rPr>
        <w:t xml:space="preserve"> </w:t>
      </w:r>
      <w:r w:rsidR="007157B3" w:rsidRPr="00F53600">
        <w:rPr>
          <w:spacing w:val="-1"/>
          <w:lang w:val="mn-MN"/>
        </w:rPr>
        <w:t>байгуулах</w:t>
      </w:r>
      <w:r w:rsidR="007157B3" w:rsidRPr="00F53600">
        <w:rPr>
          <w:spacing w:val="-4"/>
          <w:lang w:val="mn-MN"/>
        </w:rPr>
        <w:t xml:space="preserve"> </w:t>
      </w:r>
      <w:r w:rsidR="007157B3" w:rsidRPr="00F53600">
        <w:rPr>
          <w:spacing w:val="-1"/>
          <w:lang w:val="mn-MN"/>
        </w:rPr>
        <w:t xml:space="preserve">эрхтэй </w:t>
      </w:r>
      <w:r w:rsidR="007157B3" w:rsidRPr="00F53600">
        <w:rPr>
          <w:lang w:val="mn-MN"/>
        </w:rPr>
        <w:t>байна.</w:t>
      </w:r>
    </w:p>
    <w:p w:rsidR="003B7019" w:rsidRDefault="00BD03A8" w:rsidP="00BD03A8">
      <w:pPr>
        <w:spacing w:line="240" w:lineRule="auto"/>
        <w:ind w:firstLine="720"/>
        <w:rPr>
          <w:lang w:val="mn-MN"/>
        </w:rPr>
      </w:pPr>
      <w:r>
        <w:rPr>
          <w:lang w:val="mn-MN"/>
        </w:rPr>
        <w:t>5</w:t>
      </w:r>
      <w:r w:rsidR="00B50A75">
        <w:rPr>
          <w:lang w:val="mn-MN"/>
        </w:rPr>
        <w:t>4</w:t>
      </w:r>
      <w:r>
        <w:rPr>
          <w:lang w:val="mn-MN"/>
        </w:rPr>
        <w:t xml:space="preserve">.2. </w:t>
      </w:r>
      <w:r w:rsidR="00CD18A2" w:rsidRPr="00CD18A2">
        <w:rPr>
          <w:lang w:val="mn-MN"/>
        </w:rPr>
        <w:t xml:space="preserve">Монгол Улсын хөлөг онгоцны бүртгэлд бүртгэгдсэн хөлөг онгоцны ахмад нь аливаа хөлөг онгоцонд яаралтай тусламж хэрэгтэй байгаа, тэрхүү </w:t>
      </w:r>
      <w:r w:rsidR="00CD18A2" w:rsidRPr="00CD18A2">
        <w:rPr>
          <w:lang w:val="mn-MN"/>
        </w:rPr>
        <w:lastRenderedPageBreak/>
        <w:t>үйлчилгээг үзүүлэхэд өөрийнх нь хөлөг онгоц хамгийн ойр дөхөм байршилд байгаа гэж үзвэл аврах ажиллагаанд оролцох эрхтэй.</w:t>
      </w:r>
    </w:p>
    <w:p w:rsidR="00925968" w:rsidRPr="00A1467E" w:rsidRDefault="00F620D7" w:rsidP="00A1467E">
      <w:pPr>
        <w:tabs>
          <w:tab w:val="left" w:pos="720"/>
          <w:tab w:val="left" w:pos="1440"/>
          <w:tab w:val="left" w:pos="2220"/>
        </w:tabs>
        <w:spacing w:line="240" w:lineRule="auto"/>
        <w:rPr>
          <w:lang w:val="mn-MN"/>
        </w:rPr>
      </w:pPr>
      <w:r>
        <w:rPr>
          <w:lang w:val="mn-MN"/>
        </w:rPr>
        <w:tab/>
      </w:r>
      <w:r w:rsidRPr="00A1467E">
        <w:rPr>
          <w:lang w:val="mn-MN"/>
        </w:rPr>
        <w:t xml:space="preserve"> </w:t>
      </w:r>
      <w:r w:rsidR="005820E7" w:rsidRPr="00A1467E">
        <w:rPr>
          <w:lang w:val="mn-MN"/>
        </w:rPr>
        <w:t>5</w:t>
      </w:r>
      <w:r w:rsidR="00B50A75">
        <w:rPr>
          <w:lang w:val="mn-MN"/>
        </w:rPr>
        <w:t>4</w:t>
      </w:r>
      <w:r w:rsidR="005820E7" w:rsidRPr="00A1467E">
        <w:rPr>
          <w:lang w:val="mn-MN"/>
        </w:rPr>
        <w:t xml:space="preserve">.3. </w:t>
      </w:r>
      <w:r w:rsidR="00A1467E">
        <w:rPr>
          <w:lang w:val="mn-MN"/>
        </w:rPr>
        <w:t>Х</w:t>
      </w:r>
      <w:r w:rsidR="00925968" w:rsidRPr="00A1467E">
        <w:rPr>
          <w:lang w:val="mn-MN"/>
        </w:rPr>
        <w:t xml:space="preserve">өлөг онгоцыг чирч аюулгүй газарт хүргэх үйлдэл </w:t>
      </w:r>
      <w:r w:rsidR="00A1467E">
        <w:rPr>
          <w:lang w:val="mn-MN"/>
        </w:rPr>
        <w:t>а</w:t>
      </w:r>
      <w:r w:rsidR="00A1467E" w:rsidRPr="00A1467E">
        <w:rPr>
          <w:lang w:val="mn-MN"/>
        </w:rPr>
        <w:t xml:space="preserve">врах ажиллагаанд </w:t>
      </w:r>
      <w:r w:rsidR="00925968" w:rsidRPr="00A1467E">
        <w:rPr>
          <w:lang w:val="mn-MN"/>
        </w:rPr>
        <w:t>мөн орно.</w:t>
      </w:r>
    </w:p>
    <w:p w:rsidR="00925968" w:rsidRPr="00775BB8" w:rsidRDefault="00925968" w:rsidP="009D2A1A">
      <w:pPr>
        <w:spacing w:line="240" w:lineRule="auto"/>
        <w:rPr>
          <w:lang w:val="mn-MN"/>
        </w:rPr>
      </w:pPr>
      <w:r w:rsidRPr="00625D22">
        <w:rPr>
          <w:color w:val="0000FF"/>
          <w:lang w:val="mn-MN"/>
        </w:rPr>
        <w:tab/>
      </w:r>
      <w:r w:rsidR="00163484">
        <w:rPr>
          <w:lang w:val="mn-MN"/>
        </w:rPr>
        <w:t>5</w:t>
      </w:r>
      <w:r w:rsidR="00B50A75">
        <w:rPr>
          <w:lang w:val="mn-MN"/>
        </w:rPr>
        <w:t>4</w:t>
      </w:r>
      <w:r w:rsidRPr="00775BB8">
        <w:rPr>
          <w:lang w:val="mn-MN"/>
        </w:rPr>
        <w:t xml:space="preserve">.4. </w:t>
      </w:r>
      <w:r w:rsidR="00607C87">
        <w:rPr>
          <w:lang w:val="mn-MN"/>
        </w:rPr>
        <w:t>А</w:t>
      </w:r>
      <w:r w:rsidRPr="00775BB8">
        <w:rPr>
          <w:lang w:val="mn-MN"/>
        </w:rPr>
        <w:t>врах ажиллагаатай холбоотой гэрээг зүй бус нөлөөллөөс эс</w:t>
      </w:r>
      <w:r w:rsidR="00E4079B">
        <w:rPr>
          <w:lang w:val="mn-MN"/>
        </w:rPr>
        <w:t>хү</w:t>
      </w:r>
      <w:r w:rsidRPr="00775BB8">
        <w:rPr>
          <w:lang w:val="mn-MN"/>
        </w:rPr>
        <w:t>л аюул заналхийллийн нөлөөгөөр байгуулсан бөгөөд нөхцлүүд нь шударга бус байна гэж үзвэл, мөн гэрээн</w:t>
      </w:r>
      <w:r w:rsidR="00E67A07">
        <w:rPr>
          <w:lang w:val="mn-MN"/>
        </w:rPr>
        <w:t>д тусгагдсан</w:t>
      </w:r>
      <w:r w:rsidRPr="00775BB8">
        <w:rPr>
          <w:lang w:val="mn-MN"/>
        </w:rPr>
        <w:t xml:space="preserve"> төлбөр нь үзүүлсэн үйлчилгээнийхээ хувьд хэт их буюу хэт бага байна гэж үзвэл аврах ажиллагаатай холбоотой аливаа гэрээ болон түүний нөхцлүүдийг </w:t>
      </w:r>
      <w:r w:rsidR="00607C87">
        <w:rPr>
          <w:lang w:val="mn-MN"/>
        </w:rPr>
        <w:t xml:space="preserve">шүүх </w:t>
      </w:r>
      <w:r w:rsidRPr="00775BB8">
        <w:rPr>
          <w:lang w:val="mn-MN"/>
        </w:rPr>
        <w:t>цуцлах буюу өөрчилж болно.</w:t>
      </w:r>
    </w:p>
    <w:p w:rsidR="00925968" w:rsidRPr="00866733" w:rsidRDefault="00925968" w:rsidP="009D2A1A">
      <w:pPr>
        <w:spacing w:line="240" w:lineRule="auto"/>
        <w:rPr>
          <w:lang w:val="mn-MN"/>
        </w:rPr>
      </w:pPr>
      <w:r w:rsidRPr="00625D22">
        <w:rPr>
          <w:color w:val="0000FF"/>
          <w:lang w:val="mn-MN"/>
        </w:rPr>
        <w:tab/>
      </w:r>
      <w:r w:rsidR="009C7BD1" w:rsidRPr="00866733">
        <w:rPr>
          <w:lang w:val="mn-MN"/>
        </w:rPr>
        <w:t>5</w:t>
      </w:r>
      <w:r w:rsidR="00B50A75">
        <w:rPr>
          <w:lang w:val="mn-MN"/>
        </w:rPr>
        <w:t>4</w:t>
      </w:r>
      <w:r w:rsidRPr="00866733">
        <w:rPr>
          <w:lang w:val="mn-MN"/>
        </w:rPr>
        <w:t>.5. Аврагч нь аюулд ороод буй хөлөг болон түүний өмчийн эзэмшигчи</w:t>
      </w:r>
      <w:r w:rsidR="00EA25C1" w:rsidRPr="00866733">
        <w:rPr>
          <w:lang w:val="mn-MN"/>
        </w:rPr>
        <w:t>йн өмнө дараах үүргийг хүлээнэ.</w:t>
      </w:r>
    </w:p>
    <w:p w:rsidR="00925968" w:rsidRPr="00866733" w:rsidRDefault="00925968" w:rsidP="009D2A1A">
      <w:pPr>
        <w:spacing w:line="240" w:lineRule="auto"/>
        <w:rPr>
          <w:lang w:val="mn-MN"/>
        </w:rPr>
      </w:pPr>
      <w:r w:rsidRPr="00866733">
        <w:rPr>
          <w:lang w:val="mn-MN"/>
        </w:rPr>
        <w:tab/>
      </w:r>
      <w:r w:rsidRPr="00866733">
        <w:rPr>
          <w:lang w:val="mn-MN"/>
        </w:rPr>
        <w:tab/>
      </w:r>
      <w:r w:rsidR="002C0646" w:rsidRPr="00866733">
        <w:rPr>
          <w:lang w:val="mn-MN"/>
        </w:rPr>
        <w:t>5</w:t>
      </w:r>
      <w:r w:rsidR="00B50A75">
        <w:rPr>
          <w:lang w:val="mn-MN"/>
        </w:rPr>
        <w:t>4</w:t>
      </w:r>
      <w:r w:rsidRPr="00866733">
        <w:rPr>
          <w:lang w:val="mn-MN"/>
        </w:rPr>
        <w:t xml:space="preserve">.5.1. </w:t>
      </w:r>
      <w:r w:rsidR="003743DA" w:rsidRPr="00866733">
        <w:rPr>
          <w:lang w:val="mn-MN"/>
        </w:rPr>
        <w:t xml:space="preserve">зохих ёсоор </w:t>
      </w:r>
      <w:r w:rsidRPr="00866733">
        <w:rPr>
          <w:lang w:val="mn-MN"/>
        </w:rPr>
        <w:t>аврах ажиллагааг</w:t>
      </w:r>
      <w:r w:rsidR="003743DA">
        <w:rPr>
          <w:lang w:val="mn-MN"/>
        </w:rPr>
        <w:t xml:space="preserve"> явуулах</w:t>
      </w:r>
      <w:r w:rsidRPr="00866733">
        <w:rPr>
          <w:lang w:val="mn-MN"/>
        </w:rPr>
        <w:t>;</w:t>
      </w:r>
    </w:p>
    <w:p w:rsidR="00925968" w:rsidRPr="00866733" w:rsidRDefault="00925968" w:rsidP="009D2A1A">
      <w:pPr>
        <w:spacing w:line="240" w:lineRule="auto"/>
        <w:rPr>
          <w:lang w:val="mn-MN"/>
        </w:rPr>
      </w:pPr>
      <w:r w:rsidRPr="00866733">
        <w:rPr>
          <w:lang w:val="mn-MN"/>
        </w:rPr>
        <w:tab/>
      </w:r>
      <w:r w:rsidRPr="00866733">
        <w:rPr>
          <w:lang w:val="mn-MN"/>
        </w:rPr>
        <w:tab/>
      </w:r>
      <w:r w:rsidR="00F60282" w:rsidRPr="00866733">
        <w:rPr>
          <w:lang w:val="mn-MN"/>
        </w:rPr>
        <w:t>5</w:t>
      </w:r>
      <w:r w:rsidR="00B50A75">
        <w:rPr>
          <w:lang w:val="mn-MN"/>
        </w:rPr>
        <w:t>4</w:t>
      </w:r>
      <w:r w:rsidRPr="00866733">
        <w:rPr>
          <w:lang w:val="mn-MN"/>
        </w:rPr>
        <w:t>.5.2. аврах ажиллагаа</w:t>
      </w:r>
      <w:r w:rsidR="00BC5DF4">
        <w:rPr>
          <w:lang w:val="mn-MN"/>
        </w:rPr>
        <w:t>г</w:t>
      </w:r>
      <w:r w:rsidRPr="00866733">
        <w:rPr>
          <w:lang w:val="mn-MN"/>
        </w:rPr>
        <w:t xml:space="preserve"> гүйцэтгэхдээ байгаль орчинд хор хөнөөл учруулахаас сэргийлэх буюу учрах хохирлыг хамгийн бага байлгах</w:t>
      </w:r>
      <w:r w:rsidR="005C6C30" w:rsidRPr="00866733">
        <w:rPr>
          <w:lang w:val="mn-MN"/>
        </w:rPr>
        <w:t xml:space="preserve"> арга хэмжээ авч ажиллах</w:t>
      </w:r>
      <w:r w:rsidRPr="00866733">
        <w:rPr>
          <w:lang w:val="mn-MN"/>
        </w:rPr>
        <w:t>;</w:t>
      </w:r>
    </w:p>
    <w:p w:rsidR="00925968" w:rsidRPr="007267B6" w:rsidRDefault="00925968" w:rsidP="009D2A1A">
      <w:pPr>
        <w:spacing w:line="240" w:lineRule="auto"/>
        <w:rPr>
          <w:lang w:val="mn-MN"/>
        </w:rPr>
      </w:pPr>
      <w:r w:rsidRPr="00625D22">
        <w:rPr>
          <w:color w:val="0000FF"/>
          <w:lang w:val="mn-MN"/>
        </w:rPr>
        <w:tab/>
      </w:r>
      <w:r w:rsidRPr="00625D22">
        <w:rPr>
          <w:color w:val="0000FF"/>
          <w:lang w:val="mn-MN"/>
        </w:rPr>
        <w:tab/>
      </w:r>
      <w:r w:rsidR="00B5094B" w:rsidRPr="002E368E">
        <w:rPr>
          <w:lang w:val="mn-MN"/>
        </w:rPr>
        <w:t>5</w:t>
      </w:r>
      <w:r w:rsidR="00B50A75">
        <w:rPr>
          <w:lang w:val="mn-MN"/>
        </w:rPr>
        <w:t>4</w:t>
      </w:r>
      <w:r w:rsidRPr="002E368E">
        <w:rPr>
          <w:lang w:val="mn-MN"/>
        </w:rPr>
        <w:t xml:space="preserve">.5.3. </w:t>
      </w:r>
      <w:r w:rsidR="00BC5DF4" w:rsidRPr="007267B6">
        <w:rPr>
          <w:lang w:val="mn-MN"/>
        </w:rPr>
        <w:t>тухайн</w:t>
      </w:r>
      <w:r w:rsidRPr="007267B6">
        <w:rPr>
          <w:lang w:val="mn-MN"/>
        </w:rPr>
        <w:t xml:space="preserve"> нөхцөл байдл</w:t>
      </w:r>
      <w:r w:rsidR="00BC5DF4" w:rsidRPr="007267B6">
        <w:rPr>
          <w:lang w:val="mn-MN"/>
        </w:rPr>
        <w:t>аас</w:t>
      </w:r>
      <w:r w:rsidRPr="007267B6">
        <w:rPr>
          <w:lang w:val="mn-MN"/>
        </w:rPr>
        <w:t xml:space="preserve"> ша</w:t>
      </w:r>
      <w:r w:rsidR="00BC5DF4" w:rsidRPr="007267B6">
        <w:rPr>
          <w:lang w:val="mn-MN"/>
        </w:rPr>
        <w:t>лтгаалан</w:t>
      </w:r>
      <w:r w:rsidRPr="007267B6">
        <w:rPr>
          <w:lang w:val="mn-MN"/>
        </w:rPr>
        <w:t xml:space="preserve"> бусад аврагчаас тусламж хүсэх;</w:t>
      </w:r>
    </w:p>
    <w:p w:rsidR="001761B5" w:rsidRPr="00556741" w:rsidRDefault="00925968" w:rsidP="009D2A1A">
      <w:pPr>
        <w:spacing w:line="240" w:lineRule="auto"/>
        <w:rPr>
          <w:lang w:val="mn-MN"/>
        </w:rPr>
      </w:pPr>
      <w:r w:rsidRPr="00625D22">
        <w:rPr>
          <w:color w:val="0000FF"/>
          <w:lang w:val="mn-MN"/>
        </w:rPr>
        <w:tab/>
      </w:r>
      <w:r w:rsidRPr="00625D22">
        <w:rPr>
          <w:color w:val="0000FF"/>
          <w:lang w:val="mn-MN"/>
        </w:rPr>
        <w:tab/>
      </w:r>
      <w:r w:rsidR="00C8652B" w:rsidRPr="00C8652B">
        <w:rPr>
          <w:lang w:val="mn-MN"/>
        </w:rPr>
        <w:t>5</w:t>
      </w:r>
      <w:r w:rsidR="00B50A75">
        <w:rPr>
          <w:lang w:val="mn-MN"/>
        </w:rPr>
        <w:t>4</w:t>
      </w:r>
      <w:r w:rsidRPr="00C8652B">
        <w:rPr>
          <w:lang w:val="mn-MN"/>
        </w:rPr>
        <w:t xml:space="preserve">.5.4. </w:t>
      </w:r>
      <w:r w:rsidR="001761B5" w:rsidRPr="00556741">
        <w:rPr>
          <w:spacing w:val="-1"/>
          <w:lang w:val="mn-MN"/>
        </w:rPr>
        <w:t>Аюул</w:t>
      </w:r>
      <w:r w:rsidR="0078558A">
        <w:rPr>
          <w:spacing w:val="-1"/>
          <w:lang w:val="mn-MN"/>
        </w:rPr>
        <w:t>д ороод буй</w:t>
      </w:r>
      <w:r w:rsidR="001761B5" w:rsidRPr="00556741">
        <w:rPr>
          <w:spacing w:val="11"/>
          <w:lang w:val="mn-MN"/>
        </w:rPr>
        <w:t xml:space="preserve"> </w:t>
      </w:r>
      <w:r w:rsidR="001761B5" w:rsidRPr="00556741">
        <w:rPr>
          <w:lang w:val="mn-MN"/>
        </w:rPr>
        <w:t>хөлөг</w:t>
      </w:r>
      <w:r w:rsidR="001761B5" w:rsidRPr="00556741">
        <w:rPr>
          <w:spacing w:val="10"/>
          <w:lang w:val="mn-MN"/>
        </w:rPr>
        <w:t xml:space="preserve"> </w:t>
      </w:r>
      <w:r w:rsidR="001761B5" w:rsidRPr="00556741">
        <w:rPr>
          <w:lang w:val="mn-MN"/>
        </w:rPr>
        <w:t>онгоц</w:t>
      </w:r>
      <w:r w:rsidR="0078558A">
        <w:rPr>
          <w:lang w:val="mn-MN"/>
        </w:rPr>
        <w:t xml:space="preserve">ны </w:t>
      </w:r>
      <w:r w:rsidR="001761B5" w:rsidRPr="00556741">
        <w:rPr>
          <w:spacing w:val="-1"/>
          <w:lang w:val="mn-MN"/>
        </w:rPr>
        <w:t>эзэмшигч</w:t>
      </w:r>
      <w:r w:rsidR="00AB3E61">
        <w:rPr>
          <w:spacing w:val="-1"/>
          <w:lang w:val="mn-MN"/>
        </w:rPr>
        <w:t>, ахмад</w:t>
      </w:r>
      <w:r w:rsidR="001761B5" w:rsidRPr="00556741">
        <w:rPr>
          <w:spacing w:val="11"/>
          <w:lang w:val="mn-MN"/>
        </w:rPr>
        <w:t xml:space="preserve"> </w:t>
      </w:r>
      <w:r w:rsidR="00AB3E61">
        <w:rPr>
          <w:lang w:val="mn-MN"/>
        </w:rPr>
        <w:t>эсхүл</w:t>
      </w:r>
      <w:r w:rsidR="001761B5" w:rsidRPr="00556741">
        <w:rPr>
          <w:spacing w:val="5"/>
          <w:lang w:val="mn-MN"/>
        </w:rPr>
        <w:t xml:space="preserve"> </w:t>
      </w:r>
      <w:r w:rsidR="001761B5" w:rsidRPr="00556741">
        <w:rPr>
          <w:lang w:val="mn-MN"/>
        </w:rPr>
        <w:t>эд</w:t>
      </w:r>
      <w:r w:rsidR="001761B5" w:rsidRPr="00556741">
        <w:rPr>
          <w:spacing w:val="13"/>
          <w:lang w:val="mn-MN"/>
        </w:rPr>
        <w:t xml:space="preserve"> </w:t>
      </w:r>
      <w:r w:rsidR="001761B5" w:rsidRPr="00556741">
        <w:rPr>
          <w:spacing w:val="-1"/>
          <w:lang w:val="mn-MN"/>
        </w:rPr>
        <w:t>хөрөнгө</w:t>
      </w:r>
      <w:r w:rsidR="001761B5" w:rsidRPr="00556741">
        <w:rPr>
          <w:spacing w:val="14"/>
          <w:lang w:val="mn-MN"/>
        </w:rPr>
        <w:t xml:space="preserve"> </w:t>
      </w:r>
      <w:r w:rsidR="001761B5" w:rsidRPr="00556741">
        <w:rPr>
          <w:spacing w:val="-1"/>
          <w:lang w:val="mn-MN"/>
        </w:rPr>
        <w:t>эзэмшигчийн</w:t>
      </w:r>
      <w:r w:rsidR="001761B5" w:rsidRPr="00556741">
        <w:rPr>
          <w:spacing w:val="11"/>
          <w:lang w:val="mn-MN"/>
        </w:rPr>
        <w:t xml:space="preserve"> </w:t>
      </w:r>
      <w:r w:rsidR="001761B5" w:rsidRPr="00556741">
        <w:rPr>
          <w:spacing w:val="-1"/>
          <w:lang w:val="mn-MN"/>
        </w:rPr>
        <w:t>хүсэлт</w:t>
      </w:r>
      <w:r w:rsidR="0078558A">
        <w:rPr>
          <w:spacing w:val="-1"/>
          <w:lang w:val="mn-MN"/>
        </w:rPr>
        <w:t xml:space="preserve">ээр </w:t>
      </w:r>
      <w:r w:rsidR="001761B5" w:rsidRPr="00556741">
        <w:rPr>
          <w:lang w:val="mn-MN"/>
        </w:rPr>
        <w:t>бусад</w:t>
      </w:r>
      <w:r w:rsidR="001761B5" w:rsidRPr="00556741">
        <w:rPr>
          <w:spacing w:val="13"/>
          <w:lang w:val="mn-MN"/>
        </w:rPr>
        <w:t xml:space="preserve"> </w:t>
      </w:r>
      <w:r w:rsidR="001761B5" w:rsidRPr="00556741">
        <w:rPr>
          <w:spacing w:val="-1"/>
          <w:lang w:val="mn-MN"/>
        </w:rPr>
        <w:t>аврагчдын</w:t>
      </w:r>
      <w:r w:rsidR="001761B5" w:rsidRPr="00556741">
        <w:rPr>
          <w:spacing w:val="11"/>
          <w:lang w:val="mn-MN"/>
        </w:rPr>
        <w:t xml:space="preserve"> </w:t>
      </w:r>
      <w:r w:rsidR="001761B5" w:rsidRPr="00556741">
        <w:rPr>
          <w:lang w:val="mn-MN"/>
        </w:rPr>
        <w:t>оролцоог</w:t>
      </w:r>
      <w:r w:rsidR="001761B5" w:rsidRPr="00556741">
        <w:rPr>
          <w:spacing w:val="13"/>
          <w:lang w:val="mn-MN"/>
        </w:rPr>
        <w:t xml:space="preserve"> </w:t>
      </w:r>
      <w:r w:rsidR="001761B5" w:rsidRPr="00556741">
        <w:rPr>
          <w:spacing w:val="-1"/>
          <w:lang w:val="mn-MN"/>
        </w:rPr>
        <w:t>хүлээн</w:t>
      </w:r>
      <w:r w:rsidR="001761B5" w:rsidRPr="00556741">
        <w:rPr>
          <w:spacing w:val="78"/>
          <w:lang w:val="mn-MN"/>
        </w:rPr>
        <w:t xml:space="preserve"> </w:t>
      </w:r>
      <w:r w:rsidR="001761B5" w:rsidRPr="00556741">
        <w:rPr>
          <w:lang w:val="mn-MN"/>
        </w:rPr>
        <w:t>зөвшөөрч</w:t>
      </w:r>
      <w:r w:rsidR="001761B5" w:rsidRPr="00556741">
        <w:rPr>
          <w:spacing w:val="-4"/>
          <w:lang w:val="mn-MN"/>
        </w:rPr>
        <w:t xml:space="preserve"> </w:t>
      </w:r>
      <w:r w:rsidR="001761B5" w:rsidRPr="00556741">
        <w:rPr>
          <w:spacing w:val="-1"/>
          <w:lang w:val="mn-MN"/>
        </w:rPr>
        <w:t>болох</w:t>
      </w:r>
      <w:r w:rsidR="001761B5" w:rsidRPr="00556741">
        <w:rPr>
          <w:spacing w:val="-4"/>
          <w:lang w:val="mn-MN"/>
        </w:rPr>
        <w:t xml:space="preserve"> </w:t>
      </w:r>
      <w:r w:rsidR="001761B5" w:rsidRPr="00556741">
        <w:rPr>
          <w:lang w:val="mn-MN"/>
        </w:rPr>
        <w:t>бөгөөд</w:t>
      </w:r>
      <w:r w:rsidR="001761B5" w:rsidRPr="00556741">
        <w:rPr>
          <w:spacing w:val="-2"/>
          <w:lang w:val="mn-MN"/>
        </w:rPr>
        <w:t xml:space="preserve"> </w:t>
      </w:r>
      <w:r w:rsidR="001761B5" w:rsidRPr="00556741">
        <w:rPr>
          <w:spacing w:val="-1"/>
          <w:lang w:val="mn-MN"/>
        </w:rPr>
        <w:t>ингэхдээ</w:t>
      </w:r>
      <w:r w:rsidR="001761B5" w:rsidRPr="00556741">
        <w:rPr>
          <w:spacing w:val="-2"/>
          <w:lang w:val="mn-MN"/>
        </w:rPr>
        <w:t xml:space="preserve"> </w:t>
      </w:r>
      <w:r w:rsidR="001761B5" w:rsidRPr="00556741">
        <w:rPr>
          <w:spacing w:val="-1"/>
          <w:lang w:val="mn-MN"/>
        </w:rPr>
        <w:t>энэ</w:t>
      </w:r>
      <w:r w:rsidR="001761B5" w:rsidRPr="00556741">
        <w:rPr>
          <w:spacing w:val="2"/>
          <w:lang w:val="mn-MN"/>
        </w:rPr>
        <w:t xml:space="preserve"> </w:t>
      </w:r>
      <w:r w:rsidR="001761B5" w:rsidRPr="00556741">
        <w:rPr>
          <w:spacing w:val="-1"/>
          <w:lang w:val="mn-MN"/>
        </w:rPr>
        <w:t>нь</w:t>
      </w:r>
      <w:r w:rsidR="001761B5" w:rsidRPr="00556741">
        <w:rPr>
          <w:lang w:val="mn-MN"/>
        </w:rPr>
        <w:t xml:space="preserve"> шагнал</w:t>
      </w:r>
      <w:r w:rsidR="001761B5" w:rsidRPr="00556741">
        <w:rPr>
          <w:spacing w:val="-2"/>
          <w:lang w:val="mn-MN"/>
        </w:rPr>
        <w:t xml:space="preserve"> </w:t>
      </w:r>
      <w:r w:rsidR="001761B5" w:rsidRPr="00556741">
        <w:rPr>
          <w:spacing w:val="-1"/>
          <w:lang w:val="mn-MN"/>
        </w:rPr>
        <w:t>урамшууллын</w:t>
      </w:r>
      <w:r w:rsidR="001761B5" w:rsidRPr="00556741">
        <w:rPr>
          <w:spacing w:val="-3"/>
          <w:lang w:val="mn-MN"/>
        </w:rPr>
        <w:t xml:space="preserve"> </w:t>
      </w:r>
      <w:r w:rsidR="001761B5" w:rsidRPr="00556741">
        <w:rPr>
          <w:lang w:val="mn-MN"/>
        </w:rPr>
        <w:t>хэмжээнд</w:t>
      </w:r>
      <w:r w:rsidR="001761B5" w:rsidRPr="00556741">
        <w:rPr>
          <w:spacing w:val="-2"/>
          <w:lang w:val="mn-MN"/>
        </w:rPr>
        <w:t xml:space="preserve"> </w:t>
      </w:r>
      <w:r w:rsidR="001761B5" w:rsidRPr="00556741">
        <w:rPr>
          <w:lang w:val="mn-MN"/>
        </w:rPr>
        <w:t>нөлөөлөхгүй.</w:t>
      </w:r>
    </w:p>
    <w:p w:rsidR="00925968" w:rsidRPr="00B47C90" w:rsidRDefault="00925968" w:rsidP="009D2A1A">
      <w:pPr>
        <w:spacing w:line="240" w:lineRule="auto"/>
        <w:rPr>
          <w:lang w:val="mn-MN"/>
        </w:rPr>
      </w:pPr>
      <w:r w:rsidRPr="00625D22">
        <w:rPr>
          <w:color w:val="0000FF"/>
          <w:lang w:val="mn-MN"/>
        </w:rPr>
        <w:tab/>
      </w:r>
      <w:r w:rsidR="0091344D" w:rsidRPr="00B47C90">
        <w:rPr>
          <w:lang w:val="mn-MN"/>
        </w:rPr>
        <w:t>5</w:t>
      </w:r>
      <w:r w:rsidR="00B50A75">
        <w:rPr>
          <w:lang w:val="mn-MN"/>
        </w:rPr>
        <w:t>4</w:t>
      </w:r>
      <w:r w:rsidRPr="00B47C90">
        <w:rPr>
          <w:lang w:val="mn-MN"/>
        </w:rPr>
        <w:t xml:space="preserve">.6. Аюулд орсон хөлөг онгоцны эзэмшигч, ахмад, мөн </w:t>
      </w:r>
      <w:r w:rsidR="0091344D" w:rsidRPr="00B47C90">
        <w:rPr>
          <w:lang w:val="mn-MN"/>
        </w:rPr>
        <w:t>эд хөрөнгө эзэмшигч</w:t>
      </w:r>
      <w:r w:rsidRPr="00B47C90">
        <w:rPr>
          <w:lang w:val="mn-MN"/>
        </w:rPr>
        <w:t xml:space="preserve"> нь аврах ажиллагааны үеэр аврагчтай идэвхитэй хамтран ажиллаж, байгаль орчинд учрах хор хохирлоос урьдчилан сэргийлэх, хохирлыг хамгийн бага байлгахыг хичээх бөгөөд хөлөг онгоц болон </w:t>
      </w:r>
      <w:r w:rsidR="00CA05B2">
        <w:rPr>
          <w:lang w:val="mn-MN"/>
        </w:rPr>
        <w:t>эд хөрөнгийг</w:t>
      </w:r>
      <w:r w:rsidRPr="00B47C90">
        <w:rPr>
          <w:lang w:val="mn-MN"/>
        </w:rPr>
        <w:t xml:space="preserve"> аюулгүй </w:t>
      </w:r>
      <w:r w:rsidR="00CA05B2">
        <w:rPr>
          <w:lang w:val="mn-MN"/>
        </w:rPr>
        <w:t xml:space="preserve">байршилд </w:t>
      </w:r>
      <w:r w:rsidRPr="00B47C90">
        <w:rPr>
          <w:lang w:val="mn-MN"/>
        </w:rPr>
        <w:t>ав</w:t>
      </w:r>
      <w:r w:rsidR="00CA05B2">
        <w:rPr>
          <w:lang w:val="mn-MN"/>
        </w:rPr>
        <w:t xml:space="preserve">чирсан </w:t>
      </w:r>
      <w:r w:rsidRPr="00B47C90">
        <w:rPr>
          <w:lang w:val="mn-MN"/>
        </w:rPr>
        <w:t xml:space="preserve">үед </w:t>
      </w:r>
      <w:r w:rsidRPr="00CA05B2">
        <w:rPr>
          <w:lang w:val="mn-MN"/>
        </w:rPr>
        <w:t>хүлээн авна.</w:t>
      </w:r>
      <w:r w:rsidRPr="00B47C90">
        <w:rPr>
          <w:lang w:val="mn-MN"/>
        </w:rPr>
        <w:t xml:space="preserve"> </w:t>
      </w:r>
    </w:p>
    <w:p w:rsidR="00E61D2B" w:rsidRPr="00E61D2B" w:rsidRDefault="00E61D2B" w:rsidP="009D2A1A">
      <w:pPr>
        <w:spacing w:line="240" w:lineRule="auto"/>
        <w:rPr>
          <w:b/>
          <w:lang w:val="mn-MN"/>
        </w:rPr>
      </w:pPr>
      <w:r w:rsidRPr="00E61D2B">
        <w:rPr>
          <w:b/>
          <w:lang w:val="mn-MN"/>
        </w:rPr>
        <w:t>5</w:t>
      </w:r>
      <w:r w:rsidR="00B50A75">
        <w:rPr>
          <w:b/>
          <w:lang w:val="mn-MN"/>
        </w:rPr>
        <w:t>5</w:t>
      </w:r>
      <w:r w:rsidRPr="00E61D2B">
        <w:rPr>
          <w:b/>
          <w:lang w:val="mn-MN"/>
        </w:rPr>
        <w:t xml:space="preserve"> дугаар зүйл. Урамшуулал</w:t>
      </w:r>
    </w:p>
    <w:p w:rsidR="00925968" w:rsidRPr="00B50A75" w:rsidRDefault="00473177" w:rsidP="00B50A75">
      <w:pPr>
        <w:spacing w:line="240" w:lineRule="auto"/>
        <w:rPr>
          <w:color w:val="FF0000"/>
          <w:lang w:val="mn-MN"/>
        </w:rPr>
      </w:pPr>
      <w:r>
        <w:rPr>
          <w:color w:val="0000FF"/>
          <w:lang w:val="mn-MN"/>
        </w:rPr>
        <w:tab/>
      </w:r>
      <w:r w:rsidRPr="00473177">
        <w:rPr>
          <w:lang w:val="mn-MN"/>
        </w:rPr>
        <w:t>5</w:t>
      </w:r>
      <w:r w:rsidR="00B50A75">
        <w:rPr>
          <w:lang w:val="mn-MN"/>
        </w:rPr>
        <w:t>5</w:t>
      </w:r>
      <w:r w:rsidRPr="00473177">
        <w:rPr>
          <w:lang w:val="mn-MN"/>
        </w:rPr>
        <w:t xml:space="preserve">.1. </w:t>
      </w:r>
      <w:r w:rsidR="00133120" w:rsidRPr="00133120">
        <w:rPr>
          <w:lang w:val="mn-MN"/>
        </w:rPr>
        <w:t>Тухайн аврах ажиллагаа</w:t>
      </w:r>
      <w:r w:rsidR="006A4A0A">
        <w:rPr>
          <w:lang w:val="mn-MN"/>
        </w:rPr>
        <w:t xml:space="preserve">г гэрээний дагуу </w:t>
      </w:r>
      <w:r w:rsidR="00133120" w:rsidRPr="00133120">
        <w:rPr>
          <w:lang w:val="mn-MN"/>
        </w:rPr>
        <w:t>амжилттай явуулж, э</w:t>
      </w:r>
      <w:r w:rsidRPr="00133120">
        <w:rPr>
          <w:lang w:val="mn-MN"/>
        </w:rPr>
        <w:t>ерэг үр дүн</w:t>
      </w:r>
      <w:r w:rsidR="00133120" w:rsidRPr="00133120">
        <w:rPr>
          <w:lang w:val="mn-MN"/>
        </w:rPr>
        <w:t xml:space="preserve">д хүрсэн тохиолдолд </w:t>
      </w:r>
      <w:r w:rsidRPr="00133120">
        <w:rPr>
          <w:lang w:val="mn-MN"/>
        </w:rPr>
        <w:t>аврагчийг урамшуулна.</w:t>
      </w:r>
    </w:p>
    <w:p w:rsidR="00925968" w:rsidRDefault="008E521A" w:rsidP="00834A8D">
      <w:pPr>
        <w:spacing w:line="240" w:lineRule="auto"/>
        <w:ind w:firstLine="720"/>
        <w:rPr>
          <w:spacing w:val="-1"/>
          <w:lang w:val="mn-MN"/>
        </w:rPr>
      </w:pPr>
      <w:r w:rsidRPr="00EA1EE6">
        <w:rPr>
          <w:lang w:val="mn-MN"/>
        </w:rPr>
        <w:t>5</w:t>
      </w:r>
      <w:r w:rsidR="00B50A75">
        <w:rPr>
          <w:lang w:val="mn-MN"/>
        </w:rPr>
        <w:t>5</w:t>
      </w:r>
      <w:r w:rsidR="00925968" w:rsidRPr="00EA1EE6">
        <w:rPr>
          <w:lang w:val="mn-MN"/>
        </w:rPr>
        <w:t>.</w:t>
      </w:r>
      <w:r w:rsidR="00B50A75">
        <w:rPr>
          <w:lang w:val="mn-MN"/>
        </w:rPr>
        <w:t>2</w:t>
      </w:r>
      <w:r w:rsidR="00925968" w:rsidRPr="00EA1EE6">
        <w:rPr>
          <w:lang w:val="mn-MN"/>
        </w:rPr>
        <w:t xml:space="preserve">. </w:t>
      </w:r>
      <w:r w:rsidR="00E51157" w:rsidRPr="00556741">
        <w:rPr>
          <w:lang w:val="mn-MN"/>
        </w:rPr>
        <w:t>Шүүхээр</w:t>
      </w:r>
      <w:r w:rsidR="00E51157" w:rsidRPr="00556741">
        <w:rPr>
          <w:spacing w:val="-5"/>
          <w:lang w:val="mn-MN"/>
        </w:rPr>
        <w:t xml:space="preserve"> </w:t>
      </w:r>
      <w:r w:rsidR="00E51157" w:rsidRPr="00556741">
        <w:rPr>
          <w:spacing w:val="-1"/>
          <w:lang w:val="mn-MN"/>
        </w:rPr>
        <w:t>тогтоогдсоноос</w:t>
      </w:r>
      <w:r w:rsidR="00E51157" w:rsidRPr="00556741">
        <w:rPr>
          <w:spacing w:val="-3"/>
          <w:lang w:val="mn-MN"/>
        </w:rPr>
        <w:t xml:space="preserve"> </w:t>
      </w:r>
      <w:r w:rsidR="00E51157" w:rsidRPr="00556741">
        <w:rPr>
          <w:spacing w:val="-1"/>
          <w:lang w:val="mn-MN"/>
        </w:rPr>
        <w:t>бусад</w:t>
      </w:r>
      <w:r w:rsidR="00E51157" w:rsidRPr="00556741">
        <w:rPr>
          <w:spacing w:val="-3"/>
          <w:lang w:val="mn-MN"/>
        </w:rPr>
        <w:t xml:space="preserve"> </w:t>
      </w:r>
      <w:r w:rsidR="00E51157" w:rsidRPr="00556741">
        <w:rPr>
          <w:spacing w:val="-2"/>
          <w:lang w:val="mn-MN"/>
        </w:rPr>
        <w:t>урамшуулал</w:t>
      </w:r>
      <w:r w:rsidR="00E51157" w:rsidRPr="00556741">
        <w:rPr>
          <w:spacing w:val="-3"/>
          <w:lang w:val="mn-MN"/>
        </w:rPr>
        <w:t xml:space="preserve"> </w:t>
      </w:r>
      <w:r w:rsidR="00E51157" w:rsidRPr="00556741">
        <w:rPr>
          <w:lang w:val="mn-MN"/>
        </w:rPr>
        <w:t>нь</w:t>
      </w:r>
      <w:r w:rsidR="00E51157" w:rsidRPr="00556741">
        <w:rPr>
          <w:spacing w:val="-5"/>
          <w:lang w:val="mn-MN"/>
        </w:rPr>
        <w:t xml:space="preserve"> </w:t>
      </w:r>
      <w:r w:rsidR="00E51157" w:rsidRPr="00556741">
        <w:rPr>
          <w:spacing w:val="-2"/>
          <w:lang w:val="mn-MN"/>
        </w:rPr>
        <w:t>тухайн</w:t>
      </w:r>
      <w:r w:rsidR="00E51157" w:rsidRPr="00556741">
        <w:rPr>
          <w:spacing w:val="-4"/>
          <w:lang w:val="mn-MN"/>
        </w:rPr>
        <w:t xml:space="preserve"> </w:t>
      </w:r>
      <w:r w:rsidR="00E51157" w:rsidRPr="00556741">
        <w:rPr>
          <w:spacing w:val="-1"/>
          <w:lang w:val="mn-MN"/>
        </w:rPr>
        <w:t>аврагдсан</w:t>
      </w:r>
      <w:r w:rsidR="00E51157" w:rsidRPr="00556741">
        <w:rPr>
          <w:spacing w:val="-4"/>
          <w:lang w:val="mn-MN"/>
        </w:rPr>
        <w:t xml:space="preserve"> </w:t>
      </w:r>
      <w:r w:rsidR="00E51157" w:rsidRPr="00556741">
        <w:rPr>
          <w:spacing w:val="-1"/>
          <w:lang w:val="mn-MN"/>
        </w:rPr>
        <w:t>хөлөг</w:t>
      </w:r>
      <w:r w:rsidR="00EA1EE6">
        <w:rPr>
          <w:spacing w:val="63"/>
          <w:lang w:val="mn-MN"/>
        </w:rPr>
        <w:t xml:space="preserve"> </w:t>
      </w:r>
      <w:r w:rsidR="00E51157" w:rsidRPr="00556741">
        <w:rPr>
          <w:spacing w:val="-1"/>
          <w:lang w:val="mn-MN"/>
        </w:rPr>
        <w:t xml:space="preserve">онгоц </w:t>
      </w:r>
      <w:r w:rsidR="00E51157" w:rsidRPr="00556741">
        <w:rPr>
          <w:lang w:val="mn-MN"/>
        </w:rPr>
        <w:t>эсхүл</w:t>
      </w:r>
      <w:r w:rsidR="00E51157" w:rsidRPr="00556741">
        <w:rPr>
          <w:spacing w:val="1"/>
          <w:lang w:val="mn-MN"/>
        </w:rPr>
        <w:t xml:space="preserve"> </w:t>
      </w:r>
      <w:r w:rsidR="00E51157" w:rsidRPr="00556741">
        <w:rPr>
          <w:spacing w:val="-2"/>
          <w:lang w:val="mn-MN"/>
        </w:rPr>
        <w:t>тоног</w:t>
      </w:r>
      <w:r w:rsidR="00E51157" w:rsidRPr="00556741">
        <w:rPr>
          <w:spacing w:val="1"/>
          <w:lang w:val="mn-MN"/>
        </w:rPr>
        <w:t xml:space="preserve"> </w:t>
      </w:r>
      <w:r w:rsidR="00E51157" w:rsidRPr="00556741">
        <w:rPr>
          <w:spacing w:val="-1"/>
          <w:lang w:val="mn-MN"/>
        </w:rPr>
        <w:t>төхөөрөмжийн</w:t>
      </w:r>
      <w:r w:rsidR="00E51157" w:rsidRPr="00556741">
        <w:rPr>
          <w:lang w:val="mn-MN"/>
        </w:rPr>
        <w:t xml:space="preserve"> </w:t>
      </w:r>
      <w:r w:rsidR="00E51157" w:rsidRPr="00556741">
        <w:rPr>
          <w:spacing w:val="-1"/>
          <w:lang w:val="mn-MN"/>
        </w:rPr>
        <w:t>өөрийн</w:t>
      </w:r>
      <w:r w:rsidR="00E51157" w:rsidRPr="00556741">
        <w:rPr>
          <w:lang w:val="mn-MN"/>
        </w:rPr>
        <w:t xml:space="preserve"> </w:t>
      </w:r>
      <w:r w:rsidR="00E51157" w:rsidRPr="00556741">
        <w:rPr>
          <w:spacing w:val="-1"/>
          <w:lang w:val="mn-MN"/>
        </w:rPr>
        <w:t>үнэлгээнээс</w:t>
      </w:r>
      <w:r w:rsidR="00E51157" w:rsidRPr="00556741">
        <w:rPr>
          <w:lang w:val="mn-MN"/>
        </w:rPr>
        <w:t xml:space="preserve"> </w:t>
      </w:r>
      <w:r w:rsidR="00E51157" w:rsidRPr="00556741">
        <w:rPr>
          <w:spacing w:val="-1"/>
          <w:lang w:val="mn-MN"/>
        </w:rPr>
        <w:t>давахгүй</w:t>
      </w:r>
      <w:r w:rsidR="00E51157" w:rsidRPr="00556741">
        <w:rPr>
          <w:spacing w:val="2"/>
          <w:lang w:val="mn-MN"/>
        </w:rPr>
        <w:t xml:space="preserve"> </w:t>
      </w:r>
      <w:r w:rsidR="00E51157" w:rsidRPr="00556741">
        <w:rPr>
          <w:spacing w:val="-1"/>
          <w:lang w:val="mn-MN"/>
        </w:rPr>
        <w:t>байна.</w:t>
      </w:r>
    </w:p>
    <w:p w:rsidR="00925968" w:rsidRDefault="00D74075" w:rsidP="00D74075">
      <w:pPr>
        <w:spacing w:line="240" w:lineRule="auto"/>
        <w:ind w:firstLine="720"/>
        <w:rPr>
          <w:lang w:val="mn-MN"/>
        </w:rPr>
      </w:pPr>
      <w:r w:rsidRPr="00BD4578">
        <w:rPr>
          <w:lang w:val="mn-MN"/>
        </w:rPr>
        <w:t>5</w:t>
      </w:r>
      <w:r w:rsidR="00B50A75">
        <w:rPr>
          <w:lang w:val="mn-MN"/>
        </w:rPr>
        <w:t>5</w:t>
      </w:r>
      <w:r w:rsidRPr="00BD4578">
        <w:rPr>
          <w:lang w:val="mn-MN"/>
        </w:rPr>
        <w:t>.</w:t>
      </w:r>
      <w:r w:rsidR="00B50A75">
        <w:rPr>
          <w:lang w:val="mn-MN"/>
        </w:rPr>
        <w:t>3</w:t>
      </w:r>
      <w:r w:rsidRPr="00BD4578">
        <w:rPr>
          <w:lang w:val="mn-MN"/>
        </w:rPr>
        <w:t xml:space="preserve">. </w:t>
      </w:r>
      <w:r w:rsidR="00925968" w:rsidRPr="00BD4578">
        <w:rPr>
          <w:lang w:val="mn-MN"/>
        </w:rPr>
        <w:t xml:space="preserve">Аврах ажиллагааг бүрэн гүйцэтгэсэн ч аварсны шагнал авч чадаагүй аврагч нь байгаль орчинд учрах хохирлоос сэргийлэх, </w:t>
      </w:r>
      <w:r w:rsidR="00793F2A">
        <w:rPr>
          <w:lang w:val="mn-MN"/>
        </w:rPr>
        <w:t xml:space="preserve">хохирлыг </w:t>
      </w:r>
      <w:r w:rsidR="00925968" w:rsidRPr="00BD4578">
        <w:rPr>
          <w:lang w:val="mn-MN"/>
        </w:rPr>
        <w:t xml:space="preserve">хамгийн бага </w:t>
      </w:r>
      <w:r w:rsidR="00793F2A">
        <w:rPr>
          <w:lang w:val="mn-MN"/>
        </w:rPr>
        <w:t xml:space="preserve">хэмжээнд </w:t>
      </w:r>
      <w:r w:rsidR="00925968" w:rsidRPr="00BD4578">
        <w:rPr>
          <w:lang w:val="mn-MN"/>
        </w:rPr>
        <w:t xml:space="preserve">байлгахын </w:t>
      </w:r>
      <w:r w:rsidR="00793F2A">
        <w:rPr>
          <w:lang w:val="mn-MN"/>
        </w:rPr>
        <w:t>тулд</w:t>
      </w:r>
      <w:r w:rsidR="00925968" w:rsidRPr="00BD4578">
        <w:rPr>
          <w:lang w:val="mn-MN"/>
        </w:rPr>
        <w:t xml:space="preserve"> </w:t>
      </w:r>
      <w:r w:rsidR="00793F2A">
        <w:rPr>
          <w:lang w:val="mn-MN"/>
        </w:rPr>
        <w:t xml:space="preserve">зарцуулсан </w:t>
      </w:r>
      <w:r w:rsidR="00925968" w:rsidRPr="00BD4578">
        <w:rPr>
          <w:lang w:val="mn-MN"/>
        </w:rPr>
        <w:t xml:space="preserve">зардлаа эзэмшигчээр нөхөн төлүүлж болно. </w:t>
      </w:r>
      <w:r w:rsidRPr="00BD4578">
        <w:rPr>
          <w:lang w:val="mn-MN"/>
        </w:rPr>
        <w:t>Ш</w:t>
      </w:r>
      <w:r w:rsidR="00925968" w:rsidRPr="00BD4578">
        <w:rPr>
          <w:lang w:val="mn-MN"/>
        </w:rPr>
        <w:t>үүхээс байгаль орчныг хамгаалахын т</w:t>
      </w:r>
      <w:r w:rsidR="00793F2A">
        <w:rPr>
          <w:lang w:val="mn-MN"/>
        </w:rPr>
        <w:t xml:space="preserve">улд </w:t>
      </w:r>
      <w:r w:rsidR="00925968" w:rsidRPr="00BD4578">
        <w:rPr>
          <w:lang w:val="mn-MN"/>
        </w:rPr>
        <w:t xml:space="preserve">аврагчийн гаргасан хүчин чармайлт, зардлыг тооцож, нөхөн төлбөрийн хэмжээг нэмэгдүүлж болох боловч </w:t>
      </w:r>
      <w:r w:rsidR="00793F2A">
        <w:rPr>
          <w:lang w:val="mn-MN"/>
        </w:rPr>
        <w:t xml:space="preserve">уг </w:t>
      </w:r>
      <w:r w:rsidR="00925968" w:rsidRPr="00BD4578">
        <w:rPr>
          <w:lang w:val="mn-MN"/>
        </w:rPr>
        <w:t>нэмэгдэл нь аврагчийн зар</w:t>
      </w:r>
      <w:r w:rsidR="00793F2A">
        <w:rPr>
          <w:lang w:val="mn-MN"/>
        </w:rPr>
        <w:t>цуулсан</w:t>
      </w:r>
      <w:r w:rsidR="0035204B" w:rsidRPr="00BD4578">
        <w:rPr>
          <w:lang w:val="mn-MN"/>
        </w:rPr>
        <w:t xml:space="preserve"> </w:t>
      </w:r>
      <w:r w:rsidR="00793F2A">
        <w:rPr>
          <w:lang w:val="mn-MN"/>
        </w:rPr>
        <w:t xml:space="preserve">нийт зардлын хэмжээнээс хэтрэхгүй </w:t>
      </w:r>
      <w:r w:rsidR="00925968" w:rsidRPr="00BD4578">
        <w:rPr>
          <w:lang w:val="mn-MN"/>
        </w:rPr>
        <w:t>байна.</w:t>
      </w:r>
    </w:p>
    <w:p w:rsidR="00925968" w:rsidRDefault="00BD4578" w:rsidP="00BD4578">
      <w:pPr>
        <w:spacing w:line="240" w:lineRule="auto"/>
        <w:ind w:firstLine="720"/>
        <w:rPr>
          <w:lang w:val="mn-MN"/>
        </w:rPr>
      </w:pPr>
      <w:r w:rsidRPr="00BD4578">
        <w:rPr>
          <w:lang w:val="mn-MN"/>
        </w:rPr>
        <w:t>5</w:t>
      </w:r>
      <w:r w:rsidR="00B50A75">
        <w:rPr>
          <w:lang w:val="mn-MN"/>
        </w:rPr>
        <w:t>5</w:t>
      </w:r>
      <w:r w:rsidRPr="00BD4578">
        <w:rPr>
          <w:lang w:val="mn-MN"/>
        </w:rPr>
        <w:t>.</w:t>
      </w:r>
      <w:r w:rsidR="00B50A75">
        <w:rPr>
          <w:lang w:val="mn-MN"/>
        </w:rPr>
        <w:t>4</w:t>
      </w:r>
      <w:r w:rsidRPr="00BD4578">
        <w:rPr>
          <w:lang w:val="mn-MN"/>
        </w:rPr>
        <w:t xml:space="preserve">. </w:t>
      </w:r>
      <w:r w:rsidR="00925968" w:rsidRPr="00BD4578">
        <w:rPr>
          <w:lang w:val="mn-MN"/>
        </w:rPr>
        <w:t>Аврах ажиллагаа явуулах хэмжээний аюул үүсч, аврах ажиллагааны гэрээний дагуу аврах ажиллагаа явуулсан гэж үзэхүйц үйлчилгээ үзүүлээгүй тохиолдолд ямар ч төлбөр төлөхгүй.</w:t>
      </w:r>
    </w:p>
    <w:p w:rsidR="006F444A" w:rsidRDefault="006F444A" w:rsidP="00BD4578">
      <w:pPr>
        <w:spacing w:line="240" w:lineRule="auto"/>
        <w:ind w:firstLine="720"/>
        <w:rPr>
          <w:lang w:val="mn-MN"/>
        </w:rPr>
      </w:pPr>
      <w:r w:rsidRPr="006F444A">
        <w:rPr>
          <w:spacing w:val="-1"/>
          <w:lang w:val="mn-MN"/>
        </w:rPr>
        <w:t>5</w:t>
      </w:r>
      <w:r w:rsidR="00B50A75">
        <w:rPr>
          <w:spacing w:val="-1"/>
          <w:lang w:val="mn-MN"/>
        </w:rPr>
        <w:t>5</w:t>
      </w:r>
      <w:r w:rsidRPr="006F444A">
        <w:rPr>
          <w:spacing w:val="-1"/>
          <w:lang w:val="mn-MN"/>
        </w:rPr>
        <w:t>.</w:t>
      </w:r>
      <w:r w:rsidR="00B50A75">
        <w:rPr>
          <w:spacing w:val="-1"/>
          <w:lang w:val="mn-MN"/>
        </w:rPr>
        <w:t>5</w:t>
      </w:r>
      <w:r w:rsidRPr="006F444A">
        <w:rPr>
          <w:spacing w:val="-1"/>
          <w:lang w:val="mn-MN"/>
        </w:rPr>
        <w:t xml:space="preserve">. </w:t>
      </w:r>
      <w:r w:rsidRPr="00556741">
        <w:rPr>
          <w:spacing w:val="-1"/>
          <w:lang w:val="mn-MN"/>
        </w:rPr>
        <w:t>Аврах</w:t>
      </w:r>
      <w:r w:rsidRPr="00556741">
        <w:rPr>
          <w:spacing w:val="56"/>
          <w:lang w:val="mn-MN"/>
        </w:rPr>
        <w:t xml:space="preserve"> </w:t>
      </w:r>
      <w:r w:rsidRPr="00556741">
        <w:rPr>
          <w:spacing w:val="-1"/>
          <w:lang w:val="mn-MN"/>
        </w:rPr>
        <w:t>ажиллагааны</w:t>
      </w:r>
      <w:r w:rsidRPr="00556741">
        <w:rPr>
          <w:spacing w:val="59"/>
          <w:lang w:val="mn-MN"/>
        </w:rPr>
        <w:t xml:space="preserve"> </w:t>
      </w:r>
      <w:r w:rsidRPr="00556741">
        <w:rPr>
          <w:lang w:val="mn-MN"/>
        </w:rPr>
        <w:t>гүйцэтгэлд</w:t>
      </w:r>
      <w:r w:rsidRPr="00556741">
        <w:rPr>
          <w:spacing w:val="54"/>
          <w:lang w:val="mn-MN"/>
        </w:rPr>
        <w:t xml:space="preserve"> </w:t>
      </w:r>
      <w:r w:rsidRPr="00556741">
        <w:rPr>
          <w:lang w:val="mn-MN"/>
        </w:rPr>
        <w:t>зориулан</w:t>
      </w:r>
      <w:r w:rsidRPr="00556741">
        <w:rPr>
          <w:spacing w:val="56"/>
          <w:lang w:val="mn-MN"/>
        </w:rPr>
        <w:t xml:space="preserve"> </w:t>
      </w:r>
      <w:r w:rsidRPr="00556741">
        <w:rPr>
          <w:lang w:val="mn-MN"/>
        </w:rPr>
        <w:t>олгогдох</w:t>
      </w:r>
      <w:r w:rsidRPr="00556741">
        <w:rPr>
          <w:spacing w:val="56"/>
          <w:lang w:val="mn-MN"/>
        </w:rPr>
        <w:t xml:space="preserve"> </w:t>
      </w:r>
      <w:r w:rsidRPr="00556741">
        <w:rPr>
          <w:lang w:val="mn-MN"/>
        </w:rPr>
        <w:t>хөлөг</w:t>
      </w:r>
      <w:r w:rsidRPr="00556741">
        <w:rPr>
          <w:spacing w:val="58"/>
          <w:lang w:val="mn-MN"/>
        </w:rPr>
        <w:t xml:space="preserve"> </w:t>
      </w:r>
      <w:r w:rsidRPr="00556741">
        <w:rPr>
          <w:lang w:val="mn-MN"/>
        </w:rPr>
        <w:t>онгоц</w:t>
      </w:r>
      <w:r w:rsidRPr="00556741">
        <w:rPr>
          <w:spacing w:val="61"/>
          <w:lang w:val="mn-MN"/>
        </w:rPr>
        <w:t xml:space="preserve"> </w:t>
      </w:r>
      <w:r w:rsidRPr="00556741">
        <w:rPr>
          <w:lang w:val="mn-MN"/>
        </w:rPr>
        <w:t>эзэмшигч</w:t>
      </w:r>
      <w:r w:rsidRPr="00556741">
        <w:rPr>
          <w:spacing w:val="30"/>
          <w:lang w:val="mn-MN"/>
        </w:rPr>
        <w:t xml:space="preserve"> </w:t>
      </w:r>
      <w:r w:rsidRPr="00556741">
        <w:rPr>
          <w:lang w:val="mn-MN"/>
        </w:rPr>
        <w:t>болон</w:t>
      </w:r>
      <w:r w:rsidRPr="00556741">
        <w:rPr>
          <w:spacing w:val="25"/>
          <w:lang w:val="mn-MN"/>
        </w:rPr>
        <w:t xml:space="preserve"> </w:t>
      </w:r>
      <w:r w:rsidRPr="00556741">
        <w:rPr>
          <w:lang w:val="mn-MN"/>
        </w:rPr>
        <w:t>хөлөг</w:t>
      </w:r>
      <w:r w:rsidRPr="00556741">
        <w:rPr>
          <w:spacing w:val="25"/>
          <w:lang w:val="mn-MN"/>
        </w:rPr>
        <w:t xml:space="preserve"> </w:t>
      </w:r>
      <w:r w:rsidRPr="00556741">
        <w:rPr>
          <w:spacing w:val="-1"/>
          <w:lang w:val="mn-MN"/>
        </w:rPr>
        <w:t>онгоцны</w:t>
      </w:r>
      <w:r w:rsidRPr="00556741">
        <w:rPr>
          <w:spacing w:val="27"/>
          <w:lang w:val="mn-MN"/>
        </w:rPr>
        <w:t xml:space="preserve"> </w:t>
      </w:r>
      <w:r w:rsidRPr="00556741">
        <w:rPr>
          <w:spacing w:val="-1"/>
          <w:lang w:val="mn-MN"/>
        </w:rPr>
        <w:t>багийн</w:t>
      </w:r>
      <w:r w:rsidRPr="00556741">
        <w:rPr>
          <w:spacing w:val="24"/>
          <w:lang w:val="mn-MN"/>
        </w:rPr>
        <w:t xml:space="preserve"> </w:t>
      </w:r>
      <w:r w:rsidRPr="00556741">
        <w:rPr>
          <w:spacing w:val="-1"/>
          <w:lang w:val="mn-MN"/>
        </w:rPr>
        <w:t>гишүүд</w:t>
      </w:r>
      <w:r w:rsidRPr="00556741">
        <w:rPr>
          <w:spacing w:val="21"/>
          <w:lang w:val="mn-MN"/>
        </w:rPr>
        <w:t xml:space="preserve"> </w:t>
      </w:r>
      <w:r w:rsidRPr="00556741">
        <w:rPr>
          <w:lang w:val="mn-MN"/>
        </w:rPr>
        <w:t>хоорондын</w:t>
      </w:r>
      <w:r w:rsidRPr="00556741">
        <w:rPr>
          <w:spacing w:val="24"/>
          <w:lang w:val="mn-MN"/>
        </w:rPr>
        <w:t xml:space="preserve"> </w:t>
      </w:r>
      <w:r w:rsidRPr="00556741">
        <w:rPr>
          <w:spacing w:val="-1"/>
          <w:lang w:val="mn-MN"/>
        </w:rPr>
        <w:t>урамшууллыг</w:t>
      </w:r>
      <w:r w:rsidRPr="00556741">
        <w:rPr>
          <w:spacing w:val="25"/>
          <w:lang w:val="mn-MN"/>
        </w:rPr>
        <w:t xml:space="preserve"> </w:t>
      </w:r>
      <w:r w:rsidRPr="00556741">
        <w:rPr>
          <w:lang w:val="mn-MN"/>
        </w:rPr>
        <w:t>аврах</w:t>
      </w:r>
      <w:r w:rsidRPr="00556741">
        <w:rPr>
          <w:spacing w:val="73"/>
          <w:lang w:val="mn-MN"/>
        </w:rPr>
        <w:t xml:space="preserve"> </w:t>
      </w:r>
      <w:r w:rsidRPr="00556741">
        <w:rPr>
          <w:spacing w:val="-1"/>
          <w:lang w:val="mn-MN"/>
        </w:rPr>
        <w:lastRenderedPageBreak/>
        <w:t>ажиллагааг</w:t>
      </w:r>
      <w:r w:rsidRPr="00556741">
        <w:rPr>
          <w:spacing w:val="46"/>
          <w:lang w:val="mn-MN"/>
        </w:rPr>
        <w:t xml:space="preserve"> </w:t>
      </w:r>
      <w:r w:rsidRPr="00556741">
        <w:rPr>
          <w:spacing w:val="-1"/>
          <w:lang w:val="mn-MN"/>
        </w:rPr>
        <w:t>явуулсан</w:t>
      </w:r>
      <w:r w:rsidRPr="00556741">
        <w:rPr>
          <w:spacing w:val="44"/>
          <w:lang w:val="mn-MN"/>
        </w:rPr>
        <w:t xml:space="preserve"> </w:t>
      </w:r>
      <w:r w:rsidRPr="00556741">
        <w:rPr>
          <w:lang w:val="mn-MN"/>
        </w:rPr>
        <w:t>үр</w:t>
      </w:r>
      <w:r w:rsidRPr="00556741">
        <w:rPr>
          <w:spacing w:val="48"/>
          <w:lang w:val="mn-MN"/>
        </w:rPr>
        <w:t xml:space="preserve"> </w:t>
      </w:r>
      <w:r w:rsidRPr="00556741">
        <w:rPr>
          <w:spacing w:val="-1"/>
          <w:lang w:val="mn-MN"/>
        </w:rPr>
        <w:t>дүнд</w:t>
      </w:r>
      <w:r w:rsidRPr="00556741">
        <w:rPr>
          <w:spacing w:val="46"/>
          <w:lang w:val="mn-MN"/>
        </w:rPr>
        <w:t xml:space="preserve"> </w:t>
      </w:r>
      <w:r w:rsidRPr="00556741">
        <w:rPr>
          <w:spacing w:val="-1"/>
          <w:lang w:val="mn-MN"/>
        </w:rPr>
        <w:t>учирсан</w:t>
      </w:r>
      <w:r w:rsidRPr="00556741">
        <w:rPr>
          <w:spacing w:val="44"/>
          <w:lang w:val="mn-MN"/>
        </w:rPr>
        <w:t xml:space="preserve"> </w:t>
      </w:r>
      <w:r w:rsidRPr="00556741">
        <w:rPr>
          <w:lang w:val="mn-MN"/>
        </w:rPr>
        <w:t>зардлын</w:t>
      </w:r>
      <w:r w:rsidRPr="00556741">
        <w:rPr>
          <w:spacing w:val="44"/>
          <w:lang w:val="mn-MN"/>
        </w:rPr>
        <w:t xml:space="preserve"> </w:t>
      </w:r>
      <w:r w:rsidRPr="00556741">
        <w:rPr>
          <w:spacing w:val="-1"/>
          <w:lang w:val="mn-MN"/>
        </w:rPr>
        <w:t>дүнг</w:t>
      </w:r>
      <w:r w:rsidRPr="00556741">
        <w:rPr>
          <w:spacing w:val="47"/>
          <w:lang w:val="mn-MN"/>
        </w:rPr>
        <w:t xml:space="preserve"> </w:t>
      </w:r>
      <w:r w:rsidRPr="00556741">
        <w:rPr>
          <w:lang w:val="mn-MN"/>
        </w:rPr>
        <w:t>хасахаас</w:t>
      </w:r>
      <w:r w:rsidRPr="00556741">
        <w:rPr>
          <w:spacing w:val="48"/>
          <w:lang w:val="mn-MN"/>
        </w:rPr>
        <w:t xml:space="preserve"> </w:t>
      </w:r>
      <w:r w:rsidRPr="00556741">
        <w:rPr>
          <w:lang w:val="mn-MN"/>
        </w:rPr>
        <w:t>өмнөх</w:t>
      </w:r>
      <w:r w:rsidRPr="00556741">
        <w:rPr>
          <w:spacing w:val="44"/>
          <w:lang w:val="mn-MN"/>
        </w:rPr>
        <w:t xml:space="preserve"> </w:t>
      </w:r>
      <w:r w:rsidRPr="00556741">
        <w:rPr>
          <w:spacing w:val="-1"/>
          <w:lang w:val="mn-MN"/>
        </w:rPr>
        <w:t>байдлаар</w:t>
      </w:r>
      <w:r w:rsidRPr="00556741">
        <w:rPr>
          <w:spacing w:val="58"/>
          <w:lang w:val="mn-MN"/>
        </w:rPr>
        <w:t xml:space="preserve"> </w:t>
      </w:r>
      <w:r w:rsidRPr="00556741">
        <w:rPr>
          <w:spacing w:val="-1"/>
          <w:lang w:val="mn-MN"/>
        </w:rPr>
        <w:t>дараах</w:t>
      </w:r>
      <w:r w:rsidRPr="00556741">
        <w:rPr>
          <w:spacing w:val="79"/>
          <w:lang w:val="mn-MN"/>
        </w:rPr>
        <w:t xml:space="preserve"> </w:t>
      </w:r>
      <w:r w:rsidRPr="00556741">
        <w:rPr>
          <w:spacing w:val="-1"/>
          <w:lang w:val="mn-MN"/>
        </w:rPr>
        <w:t>зарчмын</w:t>
      </w:r>
      <w:r w:rsidRPr="00556741">
        <w:rPr>
          <w:spacing w:val="-3"/>
          <w:lang w:val="mn-MN"/>
        </w:rPr>
        <w:t xml:space="preserve"> </w:t>
      </w:r>
      <w:r w:rsidRPr="00556741">
        <w:rPr>
          <w:spacing w:val="-1"/>
          <w:lang w:val="mn-MN"/>
        </w:rPr>
        <w:t>дагуу</w:t>
      </w:r>
      <w:r w:rsidRPr="00556741">
        <w:rPr>
          <w:lang w:val="mn-MN"/>
        </w:rPr>
        <w:t xml:space="preserve"> х</w:t>
      </w:r>
      <w:r w:rsidRPr="006F444A">
        <w:rPr>
          <w:lang w:val="mn-MN"/>
        </w:rPr>
        <w:t>уваарилна.</w:t>
      </w:r>
    </w:p>
    <w:p w:rsidR="006F444A" w:rsidRDefault="006F444A" w:rsidP="006F444A">
      <w:pPr>
        <w:spacing w:line="240" w:lineRule="auto"/>
        <w:ind w:firstLine="1418"/>
        <w:rPr>
          <w:lang w:val="mn-MN"/>
        </w:rPr>
      </w:pPr>
      <w:r w:rsidRPr="006F444A">
        <w:rPr>
          <w:spacing w:val="-1"/>
          <w:lang w:val="mn-MN"/>
        </w:rPr>
        <w:t>5</w:t>
      </w:r>
      <w:r w:rsidR="00B50A75">
        <w:rPr>
          <w:spacing w:val="-1"/>
          <w:lang w:val="mn-MN"/>
        </w:rPr>
        <w:t>5</w:t>
      </w:r>
      <w:r w:rsidRPr="006F444A">
        <w:rPr>
          <w:spacing w:val="-1"/>
          <w:lang w:val="mn-MN"/>
        </w:rPr>
        <w:t>.</w:t>
      </w:r>
      <w:r w:rsidR="00B50A75">
        <w:rPr>
          <w:spacing w:val="-1"/>
          <w:lang w:val="mn-MN"/>
        </w:rPr>
        <w:t>5</w:t>
      </w:r>
      <w:r w:rsidRPr="006F444A">
        <w:rPr>
          <w:spacing w:val="-1"/>
          <w:lang w:val="mn-MN"/>
        </w:rPr>
        <w:t xml:space="preserve">.1. </w:t>
      </w:r>
      <w:r w:rsidR="00B50A75">
        <w:rPr>
          <w:lang w:val="mn-MN"/>
        </w:rPr>
        <w:t>н</w:t>
      </w:r>
      <w:r w:rsidRPr="00556741">
        <w:rPr>
          <w:lang w:val="mn-MN"/>
        </w:rPr>
        <w:t>ийт</w:t>
      </w:r>
      <w:r w:rsidRPr="00556741">
        <w:rPr>
          <w:spacing w:val="18"/>
          <w:lang w:val="mn-MN"/>
        </w:rPr>
        <w:t xml:space="preserve"> </w:t>
      </w:r>
      <w:r w:rsidRPr="00556741">
        <w:rPr>
          <w:spacing w:val="-1"/>
          <w:lang w:val="mn-MN"/>
        </w:rPr>
        <w:t>урамшууллын</w:t>
      </w:r>
      <w:r w:rsidRPr="00556741">
        <w:rPr>
          <w:spacing w:val="17"/>
          <w:lang w:val="mn-MN"/>
        </w:rPr>
        <w:t xml:space="preserve"> </w:t>
      </w:r>
      <w:r w:rsidRPr="00556741">
        <w:rPr>
          <w:spacing w:val="-1"/>
          <w:lang w:val="mn-MN"/>
        </w:rPr>
        <w:t>тавны</w:t>
      </w:r>
      <w:r w:rsidRPr="00556741">
        <w:rPr>
          <w:spacing w:val="20"/>
          <w:lang w:val="mn-MN"/>
        </w:rPr>
        <w:t xml:space="preserve"> </w:t>
      </w:r>
      <w:r w:rsidRPr="00556741">
        <w:rPr>
          <w:spacing w:val="-1"/>
          <w:lang w:val="mn-MN"/>
        </w:rPr>
        <w:t>гурвыг</w:t>
      </w:r>
      <w:r w:rsidRPr="00556741">
        <w:rPr>
          <w:spacing w:val="18"/>
          <w:lang w:val="mn-MN"/>
        </w:rPr>
        <w:t xml:space="preserve"> </w:t>
      </w:r>
      <w:r w:rsidRPr="00556741">
        <w:rPr>
          <w:lang w:val="mn-MN"/>
        </w:rPr>
        <w:t>хөлөг</w:t>
      </w:r>
      <w:r w:rsidRPr="00556741">
        <w:rPr>
          <w:spacing w:val="18"/>
          <w:lang w:val="mn-MN"/>
        </w:rPr>
        <w:t xml:space="preserve"> </w:t>
      </w:r>
      <w:r w:rsidRPr="00556741">
        <w:rPr>
          <w:lang w:val="mn-MN"/>
        </w:rPr>
        <w:t>онгоц</w:t>
      </w:r>
      <w:r w:rsidRPr="00556741">
        <w:rPr>
          <w:spacing w:val="20"/>
          <w:lang w:val="mn-MN"/>
        </w:rPr>
        <w:t xml:space="preserve"> </w:t>
      </w:r>
      <w:r w:rsidRPr="00556741">
        <w:rPr>
          <w:spacing w:val="-1"/>
          <w:lang w:val="mn-MN"/>
        </w:rPr>
        <w:t>эзэмшигчид</w:t>
      </w:r>
      <w:r w:rsidRPr="00556741">
        <w:rPr>
          <w:spacing w:val="18"/>
          <w:lang w:val="mn-MN"/>
        </w:rPr>
        <w:t xml:space="preserve"> </w:t>
      </w:r>
      <w:r w:rsidRPr="00556741">
        <w:rPr>
          <w:spacing w:val="-1"/>
          <w:lang w:val="mn-MN"/>
        </w:rPr>
        <w:t>төлөх</w:t>
      </w:r>
      <w:r w:rsidRPr="00556741">
        <w:rPr>
          <w:spacing w:val="16"/>
          <w:lang w:val="mn-MN"/>
        </w:rPr>
        <w:t xml:space="preserve"> </w:t>
      </w:r>
      <w:r w:rsidRPr="00556741">
        <w:rPr>
          <w:lang w:val="mn-MN"/>
        </w:rPr>
        <w:t>ба</w:t>
      </w:r>
      <w:r w:rsidRPr="00556741">
        <w:rPr>
          <w:spacing w:val="16"/>
          <w:lang w:val="mn-MN"/>
        </w:rPr>
        <w:t xml:space="preserve"> </w:t>
      </w:r>
      <w:r w:rsidRPr="00556741">
        <w:rPr>
          <w:spacing w:val="1"/>
          <w:lang w:val="mn-MN"/>
        </w:rPr>
        <w:t>тавны</w:t>
      </w:r>
      <w:r w:rsidRPr="00556741">
        <w:rPr>
          <w:spacing w:val="43"/>
          <w:lang w:val="mn-MN"/>
        </w:rPr>
        <w:t xml:space="preserve"> </w:t>
      </w:r>
      <w:r w:rsidRPr="00556741">
        <w:rPr>
          <w:lang w:val="mn-MN"/>
        </w:rPr>
        <w:t>хоёрыг</w:t>
      </w:r>
      <w:r w:rsidR="003F42B8">
        <w:rPr>
          <w:lang w:val="mn-MN"/>
        </w:rPr>
        <w:t xml:space="preserve"> ахмад болон </w:t>
      </w:r>
      <w:r w:rsidRPr="00556741">
        <w:rPr>
          <w:spacing w:val="-1"/>
          <w:lang w:val="mn-MN"/>
        </w:rPr>
        <w:t>багийн</w:t>
      </w:r>
      <w:r w:rsidRPr="00556741">
        <w:rPr>
          <w:spacing w:val="-3"/>
          <w:lang w:val="mn-MN"/>
        </w:rPr>
        <w:t xml:space="preserve"> </w:t>
      </w:r>
      <w:r w:rsidRPr="00556741">
        <w:rPr>
          <w:spacing w:val="-1"/>
          <w:lang w:val="mn-MN"/>
        </w:rPr>
        <w:t>гишүүдэд</w:t>
      </w:r>
      <w:r w:rsidRPr="00556741">
        <w:rPr>
          <w:spacing w:val="-2"/>
          <w:lang w:val="mn-MN"/>
        </w:rPr>
        <w:t xml:space="preserve"> </w:t>
      </w:r>
      <w:r w:rsidRPr="00556741">
        <w:rPr>
          <w:spacing w:val="-1"/>
          <w:lang w:val="mn-MN"/>
        </w:rPr>
        <w:t>хуваан</w:t>
      </w:r>
      <w:r w:rsidRPr="00556741">
        <w:rPr>
          <w:spacing w:val="-3"/>
          <w:lang w:val="mn-MN"/>
        </w:rPr>
        <w:t xml:space="preserve"> </w:t>
      </w:r>
      <w:r w:rsidRPr="00556741">
        <w:rPr>
          <w:lang w:val="mn-MN"/>
        </w:rPr>
        <w:t>олгоно.</w:t>
      </w:r>
    </w:p>
    <w:p w:rsidR="00F8583D" w:rsidRDefault="00F8583D" w:rsidP="006F444A">
      <w:pPr>
        <w:spacing w:line="240" w:lineRule="auto"/>
        <w:ind w:firstLine="1418"/>
        <w:rPr>
          <w:lang w:val="mn-MN"/>
        </w:rPr>
      </w:pPr>
      <w:r w:rsidRPr="000E4AEE">
        <w:rPr>
          <w:lang w:val="mn-MN"/>
        </w:rPr>
        <w:t>5</w:t>
      </w:r>
      <w:r w:rsidR="00B50A75">
        <w:rPr>
          <w:lang w:val="mn-MN"/>
        </w:rPr>
        <w:t>5</w:t>
      </w:r>
      <w:r w:rsidRPr="000E4AEE">
        <w:rPr>
          <w:lang w:val="mn-MN"/>
        </w:rPr>
        <w:t>.</w:t>
      </w:r>
      <w:r w:rsidR="00B50A75">
        <w:rPr>
          <w:lang w:val="mn-MN"/>
        </w:rPr>
        <w:t>5</w:t>
      </w:r>
      <w:r w:rsidRPr="000E4AEE">
        <w:rPr>
          <w:lang w:val="mn-MN"/>
        </w:rPr>
        <w:t xml:space="preserve">.2. </w:t>
      </w:r>
      <w:r w:rsidR="00B50A75">
        <w:rPr>
          <w:spacing w:val="-1"/>
          <w:lang w:val="mn-MN"/>
        </w:rPr>
        <w:t>э</w:t>
      </w:r>
      <w:r w:rsidR="00731C03" w:rsidRPr="00556741">
        <w:rPr>
          <w:spacing w:val="-1"/>
          <w:lang w:val="mn-MN"/>
        </w:rPr>
        <w:t>нэхүү</w:t>
      </w:r>
      <w:r w:rsidR="00731C03" w:rsidRPr="00556741">
        <w:rPr>
          <w:spacing w:val="8"/>
          <w:lang w:val="mn-MN"/>
        </w:rPr>
        <w:t xml:space="preserve"> </w:t>
      </w:r>
      <w:r w:rsidR="00731C03" w:rsidRPr="00556741">
        <w:rPr>
          <w:spacing w:val="-1"/>
          <w:lang w:val="mn-MN"/>
        </w:rPr>
        <w:t>хуулийн</w:t>
      </w:r>
      <w:r w:rsidR="00731C03" w:rsidRPr="00556741">
        <w:rPr>
          <w:spacing w:val="7"/>
          <w:lang w:val="mn-MN"/>
        </w:rPr>
        <w:t xml:space="preserve"> </w:t>
      </w:r>
      <w:r w:rsidR="00731C03" w:rsidRPr="000E4AEE">
        <w:rPr>
          <w:lang w:val="mn-MN"/>
        </w:rPr>
        <w:t>5</w:t>
      </w:r>
      <w:r w:rsidR="00B50A75">
        <w:rPr>
          <w:lang w:val="mn-MN"/>
        </w:rPr>
        <w:t>5</w:t>
      </w:r>
      <w:r w:rsidR="00731C03" w:rsidRPr="00556741">
        <w:rPr>
          <w:lang w:val="mn-MN"/>
        </w:rPr>
        <w:t>.</w:t>
      </w:r>
      <w:r w:rsidR="00B50A75">
        <w:rPr>
          <w:lang w:val="mn-MN"/>
        </w:rPr>
        <w:t>5</w:t>
      </w:r>
      <w:r w:rsidR="00731C03" w:rsidRPr="00556741">
        <w:rPr>
          <w:lang w:val="mn-MN"/>
        </w:rPr>
        <w:t>.1</w:t>
      </w:r>
      <w:r w:rsidR="00731C03" w:rsidRPr="00556741">
        <w:rPr>
          <w:spacing w:val="9"/>
          <w:lang w:val="mn-MN"/>
        </w:rPr>
        <w:t xml:space="preserve"> </w:t>
      </w:r>
      <w:r w:rsidR="00731C03" w:rsidRPr="00556741">
        <w:rPr>
          <w:lang w:val="mn-MN"/>
        </w:rPr>
        <w:t>дэх</w:t>
      </w:r>
      <w:r w:rsidR="00731C03" w:rsidRPr="00556741">
        <w:rPr>
          <w:spacing w:val="4"/>
          <w:lang w:val="mn-MN"/>
        </w:rPr>
        <w:t xml:space="preserve"> </w:t>
      </w:r>
      <w:r w:rsidR="00731C03" w:rsidRPr="00556741">
        <w:rPr>
          <w:lang w:val="mn-MN"/>
        </w:rPr>
        <w:t>заалтын</w:t>
      </w:r>
      <w:r w:rsidR="00731C03" w:rsidRPr="00556741">
        <w:rPr>
          <w:spacing w:val="5"/>
          <w:lang w:val="mn-MN"/>
        </w:rPr>
        <w:t xml:space="preserve"> </w:t>
      </w:r>
      <w:r w:rsidR="00731C03" w:rsidRPr="00556741">
        <w:rPr>
          <w:spacing w:val="-1"/>
          <w:lang w:val="mn-MN"/>
        </w:rPr>
        <w:t>дагуу</w:t>
      </w:r>
      <w:r w:rsidR="00190B77">
        <w:rPr>
          <w:spacing w:val="-1"/>
          <w:lang w:val="mn-MN"/>
        </w:rPr>
        <w:t xml:space="preserve"> ахмад,</w:t>
      </w:r>
      <w:r w:rsidR="00731C03" w:rsidRPr="00556741">
        <w:rPr>
          <w:spacing w:val="4"/>
          <w:lang w:val="mn-MN"/>
        </w:rPr>
        <w:t xml:space="preserve"> </w:t>
      </w:r>
      <w:r w:rsidR="00731C03" w:rsidRPr="00556741">
        <w:rPr>
          <w:lang w:val="mn-MN"/>
        </w:rPr>
        <w:t>багийн</w:t>
      </w:r>
      <w:r w:rsidR="00731C03" w:rsidRPr="00556741">
        <w:rPr>
          <w:spacing w:val="5"/>
          <w:lang w:val="mn-MN"/>
        </w:rPr>
        <w:t xml:space="preserve"> </w:t>
      </w:r>
      <w:r w:rsidR="00731C03" w:rsidRPr="00556741">
        <w:rPr>
          <w:lang w:val="mn-MN"/>
        </w:rPr>
        <w:t>гишүүдэд</w:t>
      </w:r>
      <w:r w:rsidR="00731C03" w:rsidRPr="00556741">
        <w:rPr>
          <w:spacing w:val="5"/>
          <w:lang w:val="mn-MN"/>
        </w:rPr>
        <w:t xml:space="preserve"> </w:t>
      </w:r>
      <w:r w:rsidR="00731C03" w:rsidRPr="00556741">
        <w:rPr>
          <w:spacing w:val="-2"/>
          <w:lang w:val="mn-MN"/>
        </w:rPr>
        <w:t>хувь</w:t>
      </w:r>
      <w:r w:rsidR="00731C03" w:rsidRPr="00556741">
        <w:rPr>
          <w:spacing w:val="7"/>
          <w:lang w:val="mn-MN"/>
        </w:rPr>
        <w:t xml:space="preserve"> </w:t>
      </w:r>
      <w:r w:rsidR="00731C03" w:rsidRPr="00556741">
        <w:rPr>
          <w:spacing w:val="-1"/>
          <w:lang w:val="mn-MN"/>
        </w:rPr>
        <w:t>оногдо</w:t>
      </w:r>
      <w:r w:rsidR="00AF6910">
        <w:rPr>
          <w:spacing w:val="-1"/>
          <w:lang w:val="mn-MN"/>
        </w:rPr>
        <w:t>х бөгөөд и</w:t>
      </w:r>
      <w:r w:rsidR="00731C03" w:rsidRPr="00556741">
        <w:rPr>
          <w:spacing w:val="-1"/>
          <w:lang w:val="mn-MN"/>
        </w:rPr>
        <w:t>нгэхдээ</w:t>
      </w:r>
      <w:r w:rsidR="00731C03" w:rsidRPr="00556741">
        <w:rPr>
          <w:spacing w:val="5"/>
          <w:lang w:val="mn-MN"/>
        </w:rPr>
        <w:t xml:space="preserve"> </w:t>
      </w:r>
      <w:r w:rsidR="005E3225">
        <w:rPr>
          <w:spacing w:val="5"/>
          <w:lang w:val="mn-MN"/>
        </w:rPr>
        <w:t xml:space="preserve">амад болон </w:t>
      </w:r>
      <w:r w:rsidR="00731C03" w:rsidRPr="00556741">
        <w:rPr>
          <w:lang w:val="mn-MN"/>
        </w:rPr>
        <w:t>багийн</w:t>
      </w:r>
      <w:r w:rsidR="00731C03" w:rsidRPr="00556741">
        <w:rPr>
          <w:spacing w:val="5"/>
          <w:lang w:val="mn-MN"/>
        </w:rPr>
        <w:t xml:space="preserve"> </w:t>
      </w:r>
      <w:r w:rsidR="00731C03" w:rsidRPr="00556741">
        <w:rPr>
          <w:lang w:val="mn-MN"/>
        </w:rPr>
        <w:t>гишүүн</w:t>
      </w:r>
      <w:r w:rsidR="00731C03" w:rsidRPr="00556741">
        <w:rPr>
          <w:spacing w:val="5"/>
          <w:lang w:val="mn-MN"/>
        </w:rPr>
        <w:t xml:space="preserve"> </w:t>
      </w:r>
      <w:r w:rsidR="00731C03" w:rsidRPr="00556741">
        <w:rPr>
          <w:lang w:val="mn-MN"/>
        </w:rPr>
        <w:t>бүрийн</w:t>
      </w:r>
      <w:r w:rsidR="00731C03" w:rsidRPr="00556741">
        <w:rPr>
          <w:spacing w:val="5"/>
          <w:lang w:val="mn-MN"/>
        </w:rPr>
        <w:t xml:space="preserve"> </w:t>
      </w:r>
      <w:r w:rsidR="00731C03" w:rsidRPr="00556741">
        <w:rPr>
          <w:spacing w:val="-1"/>
          <w:lang w:val="mn-MN"/>
        </w:rPr>
        <w:t>тухайн</w:t>
      </w:r>
      <w:r w:rsidR="00731C03" w:rsidRPr="00556741">
        <w:rPr>
          <w:spacing w:val="9"/>
          <w:lang w:val="mn-MN"/>
        </w:rPr>
        <w:t xml:space="preserve"> </w:t>
      </w:r>
      <w:r w:rsidR="00731C03" w:rsidRPr="00556741">
        <w:rPr>
          <w:lang w:val="mn-MN"/>
        </w:rPr>
        <w:t>аврах</w:t>
      </w:r>
      <w:r w:rsidR="00731C03" w:rsidRPr="00556741">
        <w:rPr>
          <w:spacing w:val="4"/>
          <w:lang w:val="mn-MN"/>
        </w:rPr>
        <w:t xml:space="preserve"> </w:t>
      </w:r>
      <w:r w:rsidR="00731C03" w:rsidRPr="00556741">
        <w:rPr>
          <w:lang w:val="mn-MN"/>
        </w:rPr>
        <w:t>ажиллагааны</w:t>
      </w:r>
      <w:r w:rsidR="00731C03" w:rsidRPr="00556741">
        <w:rPr>
          <w:spacing w:val="8"/>
          <w:lang w:val="mn-MN"/>
        </w:rPr>
        <w:t xml:space="preserve"> </w:t>
      </w:r>
      <w:r w:rsidR="00731C03" w:rsidRPr="00556741">
        <w:rPr>
          <w:spacing w:val="-1"/>
          <w:lang w:val="mn-MN"/>
        </w:rPr>
        <w:t>үеэр</w:t>
      </w:r>
      <w:r w:rsidR="00731C03" w:rsidRPr="00556741">
        <w:rPr>
          <w:spacing w:val="8"/>
          <w:lang w:val="mn-MN"/>
        </w:rPr>
        <w:t xml:space="preserve"> </w:t>
      </w:r>
      <w:r w:rsidR="00731C03" w:rsidRPr="00556741">
        <w:rPr>
          <w:lang w:val="mn-MN"/>
        </w:rPr>
        <w:t>гаргасан</w:t>
      </w:r>
      <w:r w:rsidR="00731C03" w:rsidRPr="00556741">
        <w:rPr>
          <w:spacing w:val="5"/>
          <w:lang w:val="mn-MN"/>
        </w:rPr>
        <w:t xml:space="preserve"> </w:t>
      </w:r>
      <w:r w:rsidR="00731C03" w:rsidRPr="00556741">
        <w:rPr>
          <w:lang w:val="mn-MN"/>
        </w:rPr>
        <w:t>хүчин</w:t>
      </w:r>
      <w:r w:rsidR="00731C03" w:rsidRPr="00556741">
        <w:rPr>
          <w:spacing w:val="5"/>
          <w:lang w:val="mn-MN"/>
        </w:rPr>
        <w:t xml:space="preserve"> </w:t>
      </w:r>
      <w:r w:rsidR="00731C03" w:rsidRPr="00556741">
        <w:rPr>
          <w:lang w:val="mn-MN"/>
        </w:rPr>
        <w:t>чармайлт</w:t>
      </w:r>
      <w:r w:rsidR="00731C03" w:rsidRPr="00556741">
        <w:rPr>
          <w:spacing w:val="36"/>
          <w:lang w:val="mn-MN"/>
        </w:rPr>
        <w:t xml:space="preserve"> </w:t>
      </w:r>
      <w:r w:rsidR="00731C03" w:rsidRPr="00556741">
        <w:rPr>
          <w:lang w:val="mn-MN"/>
        </w:rPr>
        <w:t>болон</w:t>
      </w:r>
      <w:r w:rsidR="00731C03" w:rsidRPr="00556741">
        <w:rPr>
          <w:spacing w:val="-3"/>
          <w:lang w:val="mn-MN"/>
        </w:rPr>
        <w:t xml:space="preserve"> </w:t>
      </w:r>
      <w:r w:rsidR="00731C03" w:rsidRPr="00556741">
        <w:rPr>
          <w:spacing w:val="-1"/>
          <w:lang w:val="mn-MN"/>
        </w:rPr>
        <w:t xml:space="preserve">түүний </w:t>
      </w:r>
      <w:r w:rsidR="00731C03" w:rsidRPr="00556741">
        <w:rPr>
          <w:lang w:val="mn-MN"/>
        </w:rPr>
        <w:t>цалин</w:t>
      </w:r>
      <w:r w:rsidR="00731C03" w:rsidRPr="00556741">
        <w:rPr>
          <w:spacing w:val="-3"/>
          <w:lang w:val="mn-MN"/>
        </w:rPr>
        <w:t xml:space="preserve"> </w:t>
      </w:r>
      <w:r w:rsidR="00731C03" w:rsidRPr="00556741">
        <w:rPr>
          <w:spacing w:val="-1"/>
          <w:lang w:val="mn-MN"/>
        </w:rPr>
        <w:t>хөлсийг</w:t>
      </w:r>
      <w:r w:rsidR="00731C03" w:rsidRPr="00556741">
        <w:rPr>
          <w:spacing w:val="-2"/>
          <w:lang w:val="mn-MN"/>
        </w:rPr>
        <w:t xml:space="preserve"> </w:t>
      </w:r>
      <w:r w:rsidR="00731C03" w:rsidRPr="00556741">
        <w:rPr>
          <w:lang w:val="mn-MN"/>
        </w:rPr>
        <w:t>харгалзан</w:t>
      </w:r>
      <w:r w:rsidR="00731C03" w:rsidRPr="00556741">
        <w:rPr>
          <w:spacing w:val="-3"/>
          <w:lang w:val="mn-MN"/>
        </w:rPr>
        <w:t xml:space="preserve"> </w:t>
      </w:r>
      <w:r w:rsidR="00731C03" w:rsidRPr="00556741">
        <w:rPr>
          <w:lang w:val="mn-MN"/>
        </w:rPr>
        <w:t>үзэж хуваарилна.</w:t>
      </w:r>
    </w:p>
    <w:p w:rsidR="001F4970" w:rsidRPr="00EE3C8C" w:rsidRDefault="001F4970" w:rsidP="006F444A">
      <w:pPr>
        <w:spacing w:line="240" w:lineRule="auto"/>
        <w:ind w:firstLine="1418"/>
        <w:rPr>
          <w:spacing w:val="-1"/>
          <w:lang w:val="mn-MN"/>
        </w:rPr>
      </w:pPr>
      <w:r w:rsidRPr="00EE3C8C">
        <w:rPr>
          <w:lang w:val="mn-MN"/>
        </w:rPr>
        <w:t>5</w:t>
      </w:r>
      <w:r w:rsidR="00B50A75">
        <w:rPr>
          <w:lang w:val="mn-MN"/>
        </w:rPr>
        <w:t>5</w:t>
      </w:r>
      <w:r w:rsidRPr="00EE3C8C">
        <w:rPr>
          <w:lang w:val="mn-MN"/>
        </w:rPr>
        <w:t>.</w:t>
      </w:r>
      <w:r w:rsidR="00B50A75">
        <w:rPr>
          <w:lang w:val="mn-MN"/>
        </w:rPr>
        <w:t>5</w:t>
      </w:r>
      <w:r w:rsidRPr="00EE3C8C">
        <w:rPr>
          <w:lang w:val="mn-MN"/>
        </w:rPr>
        <w:t xml:space="preserve">.3. </w:t>
      </w:r>
      <w:r w:rsidR="00B50A75">
        <w:rPr>
          <w:spacing w:val="-1"/>
          <w:lang w:val="mn-MN"/>
        </w:rPr>
        <w:t>э</w:t>
      </w:r>
      <w:r w:rsidRPr="00556741">
        <w:rPr>
          <w:spacing w:val="-1"/>
          <w:lang w:val="mn-MN"/>
        </w:rPr>
        <w:t>нэхүү</w:t>
      </w:r>
      <w:r w:rsidRPr="00556741">
        <w:rPr>
          <w:spacing w:val="8"/>
          <w:lang w:val="mn-MN"/>
        </w:rPr>
        <w:t xml:space="preserve"> </w:t>
      </w:r>
      <w:r w:rsidRPr="00556741">
        <w:rPr>
          <w:spacing w:val="-1"/>
          <w:lang w:val="mn-MN"/>
        </w:rPr>
        <w:t>хуулийн</w:t>
      </w:r>
      <w:r w:rsidRPr="00556741">
        <w:rPr>
          <w:spacing w:val="9"/>
          <w:lang w:val="mn-MN"/>
        </w:rPr>
        <w:t xml:space="preserve"> </w:t>
      </w:r>
      <w:r w:rsidR="00AF6910" w:rsidRPr="00EE3C8C">
        <w:rPr>
          <w:lang w:val="mn-MN"/>
        </w:rPr>
        <w:t>5</w:t>
      </w:r>
      <w:r w:rsidR="00B50A75">
        <w:rPr>
          <w:lang w:val="mn-MN"/>
        </w:rPr>
        <w:t>5</w:t>
      </w:r>
      <w:r w:rsidRPr="00556741">
        <w:rPr>
          <w:lang w:val="mn-MN"/>
        </w:rPr>
        <w:t>.</w:t>
      </w:r>
      <w:r w:rsidR="00B50A75">
        <w:rPr>
          <w:lang w:val="mn-MN"/>
        </w:rPr>
        <w:t>5</w:t>
      </w:r>
      <w:r w:rsidRPr="00556741">
        <w:rPr>
          <w:spacing w:val="8"/>
          <w:lang w:val="mn-MN"/>
        </w:rPr>
        <w:t xml:space="preserve"> </w:t>
      </w:r>
      <w:r w:rsidRPr="00556741">
        <w:rPr>
          <w:spacing w:val="-1"/>
          <w:lang w:val="mn-MN"/>
        </w:rPr>
        <w:t>дахь</w:t>
      </w:r>
      <w:r w:rsidRPr="00556741">
        <w:rPr>
          <w:spacing w:val="7"/>
          <w:lang w:val="mn-MN"/>
        </w:rPr>
        <w:t xml:space="preserve"> </w:t>
      </w:r>
      <w:r w:rsidR="00E85E36">
        <w:rPr>
          <w:spacing w:val="7"/>
          <w:lang w:val="mn-MN"/>
        </w:rPr>
        <w:t>заалт</w:t>
      </w:r>
      <w:r w:rsidR="00FC5648">
        <w:rPr>
          <w:spacing w:val="7"/>
          <w:lang w:val="mn-MN"/>
        </w:rPr>
        <w:t xml:space="preserve"> </w:t>
      </w:r>
      <w:r w:rsidRPr="00556741">
        <w:rPr>
          <w:spacing w:val="-1"/>
          <w:lang w:val="mn-MN"/>
        </w:rPr>
        <w:t>нь</w:t>
      </w:r>
      <w:r w:rsidRPr="00556741">
        <w:rPr>
          <w:spacing w:val="11"/>
          <w:lang w:val="mn-MN"/>
        </w:rPr>
        <w:t xml:space="preserve"> </w:t>
      </w:r>
      <w:r w:rsidRPr="00556741">
        <w:rPr>
          <w:lang w:val="mn-MN"/>
        </w:rPr>
        <w:t>өөрсдийн</w:t>
      </w:r>
      <w:r w:rsidRPr="00556741">
        <w:rPr>
          <w:spacing w:val="5"/>
          <w:lang w:val="mn-MN"/>
        </w:rPr>
        <w:t xml:space="preserve"> </w:t>
      </w:r>
      <w:r w:rsidRPr="00556741">
        <w:rPr>
          <w:lang w:val="mn-MN"/>
        </w:rPr>
        <w:t>мэргэжлийн</w:t>
      </w:r>
      <w:r w:rsidRPr="00556741">
        <w:rPr>
          <w:spacing w:val="5"/>
          <w:lang w:val="mn-MN"/>
        </w:rPr>
        <w:t xml:space="preserve"> </w:t>
      </w:r>
      <w:r w:rsidRPr="00556741">
        <w:rPr>
          <w:lang w:val="mn-MN"/>
        </w:rPr>
        <w:t>үйл</w:t>
      </w:r>
      <w:r w:rsidRPr="00556741">
        <w:rPr>
          <w:spacing w:val="6"/>
          <w:lang w:val="mn-MN"/>
        </w:rPr>
        <w:t xml:space="preserve"> </w:t>
      </w:r>
      <w:r w:rsidRPr="00556741">
        <w:rPr>
          <w:spacing w:val="-1"/>
          <w:lang w:val="mn-MN"/>
        </w:rPr>
        <w:t>ажиллагааны</w:t>
      </w:r>
      <w:r w:rsidRPr="00556741">
        <w:rPr>
          <w:spacing w:val="41"/>
          <w:lang w:val="mn-MN"/>
        </w:rPr>
        <w:t xml:space="preserve"> </w:t>
      </w:r>
      <w:r w:rsidRPr="00556741">
        <w:rPr>
          <w:spacing w:val="-1"/>
          <w:lang w:val="mn-MN"/>
        </w:rPr>
        <w:t>хүрээнд</w:t>
      </w:r>
      <w:r w:rsidRPr="00556741">
        <w:rPr>
          <w:spacing w:val="46"/>
          <w:lang w:val="mn-MN"/>
        </w:rPr>
        <w:t xml:space="preserve"> </w:t>
      </w:r>
      <w:r w:rsidRPr="00556741">
        <w:rPr>
          <w:lang w:val="mn-MN"/>
        </w:rPr>
        <w:t>аврах</w:t>
      </w:r>
      <w:r w:rsidRPr="00556741">
        <w:rPr>
          <w:spacing w:val="44"/>
          <w:lang w:val="mn-MN"/>
        </w:rPr>
        <w:t xml:space="preserve"> </w:t>
      </w:r>
      <w:r w:rsidRPr="00556741">
        <w:rPr>
          <w:lang w:val="mn-MN"/>
        </w:rPr>
        <w:t>үйл</w:t>
      </w:r>
      <w:r w:rsidRPr="00556741">
        <w:rPr>
          <w:spacing w:val="46"/>
          <w:lang w:val="mn-MN"/>
        </w:rPr>
        <w:t xml:space="preserve"> </w:t>
      </w:r>
      <w:r w:rsidRPr="00556741">
        <w:rPr>
          <w:spacing w:val="-1"/>
          <w:lang w:val="mn-MN"/>
        </w:rPr>
        <w:t>ажиллагаа</w:t>
      </w:r>
      <w:r w:rsidRPr="00556741">
        <w:rPr>
          <w:spacing w:val="48"/>
          <w:lang w:val="mn-MN"/>
        </w:rPr>
        <w:t xml:space="preserve"> </w:t>
      </w:r>
      <w:r w:rsidRPr="00556741">
        <w:rPr>
          <w:spacing w:val="-1"/>
          <w:lang w:val="mn-MN"/>
        </w:rPr>
        <w:t>явуулсны</w:t>
      </w:r>
      <w:r w:rsidRPr="00556741">
        <w:rPr>
          <w:spacing w:val="48"/>
          <w:lang w:val="mn-MN"/>
        </w:rPr>
        <w:t xml:space="preserve"> </w:t>
      </w:r>
      <w:r w:rsidRPr="00556741">
        <w:rPr>
          <w:spacing w:val="-1"/>
          <w:lang w:val="mn-MN"/>
        </w:rPr>
        <w:t>дагуу</w:t>
      </w:r>
      <w:r w:rsidRPr="00556741">
        <w:rPr>
          <w:spacing w:val="44"/>
          <w:lang w:val="mn-MN"/>
        </w:rPr>
        <w:t xml:space="preserve"> </w:t>
      </w:r>
      <w:r w:rsidRPr="00556741">
        <w:rPr>
          <w:lang w:val="mn-MN"/>
        </w:rPr>
        <w:t>олж</w:t>
      </w:r>
      <w:r w:rsidRPr="00556741">
        <w:rPr>
          <w:spacing w:val="47"/>
          <w:lang w:val="mn-MN"/>
        </w:rPr>
        <w:t xml:space="preserve"> </w:t>
      </w:r>
      <w:r w:rsidRPr="00556741">
        <w:rPr>
          <w:lang w:val="mn-MN"/>
        </w:rPr>
        <w:t>авсан</w:t>
      </w:r>
      <w:r w:rsidRPr="00556741">
        <w:rPr>
          <w:spacing w:val="44"/>
          <w:lang w:val="mn-MN"/>
        </w:rPr>
        <w:t xml:space="preserve"> </w:t>
      </w:r>
      <w:r w:rsidRPr="00556741">
        <w:rPr>
          <w:spacing w:val="-1"/>
          <w:lang w:val="mn-MN"/>
        </w:rPr>
        <w:t>урамшууллын</w:t>
      </w:r>
      <w:r w:rsidRPr="00556741">
        <w:rPr>
          <w:spacing w:val="44"/>
          <w:lang w:val="mn-MN"/>
        </w:rPr>
        <w:t xml:space="preserve"> </w:t>
      </w:r>
      <w:r w:rsidRPr="00556741">
        <w:rPr>
          <w:spacing w:val="-1"/>
          <w:lang w:val="mn-MN"/>
        </w:rPr>
        <w:t>хуваарилалтад</w:t>
      </w:r>
      <w:r w:rsidRPr="00556741">
        <w:rPr>
          <w:spacing w:val="73"/>
          <w:lang w:val="mn-MN"/>
        </w:rPr>
        <w:t xml:space="preserve"> </w:t>
      </w:r>
      <w:r w:rsidRPr="00556741">
        <w:rPr>
          <w:spacing w:val="-1"/>
          <w:lang w:val="mn-MN"/>
        </w:rPr>
        <w:t>хэрэглэгдэхгүй.</w:t>
      </w:r>
    </w:p>
    <w:p w:rsidR="0040671D" w:rsidRPr="00784FC4" w:rsidRDefault="0040671D" w:rsidP="009D2A1A">
      <w:pPr>
        <w:spacing w:line="240" w:lineRule="auto"/>
        <w:rPr>
          <w:color w:val="FF0000"/>
          <w:lang w:val="mn-MN"/>
        </w:rPr>
      </w:pPr>
      <w:r w:rsidRPr="00556741">
        <w:rPr>
          <w:color w:val="0000FF"/>
          <w:lang w:val="mn-MN"/>
        </w:rPr>
        <w:tab/>
      </w:r>
      <w:r w:rsidRPr="00556741">
        <w:rPr>
          <w:lang w:val="mn-MN"/>
        </w:rPr>
        <w:t>5</w:t>
      </w:r>
      <w:r w:rsidR="00B50A75">
        <w:rPr>
          <w:lang w:val="mn-MN"/>
        </w:rPr>
        <w:t>5</w:t>
      </w:r>
      <w:r w:rsidRPr="00784FC4">
        <w:rPr>
          <w:lang w:val="mn-MN"/>
        </w:rPr>
        <w:t>.</w:t>
      </w:r>
      <w:r w:rsidR="00B50A75">
        <w:rPr>
          <w:lang w:val="mn-MN"/>
        </w:rPr>
        <w:t>6</w:t>
      </w:r>
      <w:r w:rsidRPr="00784FC4">
        <w:rPr>
          <w:lang w:val="mn-MN"/>
        </w:rPr>
        <w:t>. Аврагдсан хөлөг онгоц</w:t>
      </w:r>
      <w:r w:rsidR="00592B03">
        <w:rPr>
          <w:lang w:val="mn-MN"/>
        </w:rPr>
        <w:t>ны болон</w:t>
      </w:r>
      <w:r w:rsidRPr="00784FC4">
        <w:rPr>
          <w:lang w:val="mn-MN"/>
        </w:rPr>
        <w:t xml:space="preserve"> </w:t>
      </w:r>
      <w:r w:rsidR="009572C6">
        <w:rPr>
          <w:lang w:val="mn-MN"/>
        </w:rPr>
        <w:t xml:space="preserve">бусад </w:t>
      </w:r>
      <w:r w:rsidRPr="00784FC4">
        <w:rPr>
          <w:lang w:val="mn-MN"/>
        </w:rPr>
        <w:t>эд хөрөнгө</w:t>
      </w:r>
      <w:r w:rsidR="00784FC4">
        <w:rPr>
          <w:lang w:val="mn-MN"/>
        </w:rPr>
        <w:t>ний эзэмшигч</w:t>
      </w:r>
      <w:r w:rsidRPr="00784FC4">
        <w:rPr>
          <w:lang w:val="mn-MN"/>
        </w:rPr>
        <w:t xml:space="preserve"> нь аврах ажиллагаа дууссаны дараа аврагчийн зөвшөөрөлгүйгээр анх хүрэлцэн ирсэн боомт буюу </w:t>
      </w:r>
      <w:r w:rsidRPr="00592B03">
        <w:rPr>
          <w:lang w:val="mn-MN"/>
        </w:rPr>
        <w:t xml:space="preserve">газраас </w:t>
      </w:r>
      <w:r w:rsidR="001C06A1">
        <w:rPr>
          <w:lang w:val="mn-MN"/>
        </w:rPr>
        <w:t xml:space="preserve">хөлөг онгоц, </w:t>
      </w:r>
      <w:r w:rsidR="009572C6">
        <w:rPr>
          <w:lang w:val="mn-MN"/>
        </w:rPr>
        <w:t xml:space="preserve">бусад </w:t>
      </w:r>
      <w:r w:rsidR="001C06A1">
        <w:rPr>
          <w:lang w:val="mn-MN"/>
        </w:rPr>
        <w:t xml:space="preserve">эд хөрөнгийг </w:t>
      </w:r>
      <w:r w:rsidRPr="00592B03">
        <w:rPr>
          <w:lang w:val="mn-MN"/>
        </w:rPr>
        <w:t>х</w:t>
      </w:r>
      <w:r w:rsidR="00784FC4" w:rsidRPr="00592B03">
        <w:rPr>
          <w:lang w:val="mn-MN"/>
        </w:rPr>
        <w:t>өд</w:t>
      </w:r>
      <w:r w:rsidRPr="00592B03">
        <w:rPr>
          <w:lang w:val="mn-MN"/>
        </w:rPr>
        <w:t>ө</w:t>
      </w:r>
      <w:r w:rsidR="00784FC4" w:rsidRPr="00592B03">
        <w:rPr>
          <w:lang w:val="mn-MN"/>
        </w:rPr>
        <w:t>лгө</w:t>
      </w:r>
      <w:r w:rsidRPr="00592B03">
        <w:rPr>
          <w:lang w:val="mn-MN"/>
        </w:rPr>
        <w:t>х</w:t>
      </w:r>
      <w:r w:rsidR="00784FC4" w:rsidRPr="00592B03">
        <w:rPr>
          <w:lang w:val="mn-MN"/>
        </w:rPr>
        <w:t xml:space="preserve"> эрх</w:t>
      </w:r>
      <w:r w:rsidRPr="00592B03">
        <w:rPr>
          <w:lang w:val="mn-MN"/>
        </w:rPr>
        <w:t>гүй.</w:t>
      </w:r>
    </w:p>
    <w:p w:rsidR="00925968" w:rsidRPr="00EE3F9D" w:rsidRDefault="00925968" w:rsidP="009D2A1A">
      <w:pPr>
        <w:spacing w:line="240" w:lineRule="auto"/>
        <w:rPr>
          <w:lang w:val="mn-MN"/>
        </w:rPr>
      </w:pPr>
      <w:r w:rsidRPr="00784FC4">
        <w:rPr>
          <w:color w:val="0000FF"/>
          <w:lang w:val="mn-MN"/>
        </w:rPr>
        <w:tab/>
      </w:r>
      <w:r w:rsidR="00CF2CF5" w:rsidRPr="00EE3F9D">
        <w:rPr>
          <w:lang w:val="mn-MN"/>
        </w:rPr>
        <w:t>5</w:t>
      </w:r>
      <w:r w:rsidR="00B50A75">
        <w:rPr>
          <w:lang w:val="mn-MN"/>
        </w:rPr>
        <w:t>5</w:t>
      </w:r>
      <w:r w:rsidR="00CF2CF5" w:rsidRPr="00EE3F9D">
        <w:rPr>
          <w:lang w:val="mn-MN"/>
        </w:rPr>
        <w:t>.</w:t>
      </w:r>
      <w:r w:rsidR="00B50A75">
        <w:rPr>
          <w:lang w:val="mn-MN"/>
        </w:rPr>
        <w:t>7</w:t>
      </w:r>
      <w:r w:rsidR="00CF2CF5" w:rsidRPr="00EE3F9D">
        <w:rPr>
          <w:lang w:val="mn-MN"/>
        </w:rPr>
        <w:t>.</w:t>
      </w:r>
      <w:r w:rsidRPr="00EE3F9D">
        <w:rPr>
          <w:lang w:val="mn-MN"/>
        </w:rPr>
        <w:t xml:space="preserve"> </w:t>
      </w:r>
      <w:r w:rsidR="00151648" w:rsidRPr="00EE3F9D">
        <w:rPr>
          <w:lang w:val="mn-MN"/>
        </w:rPr>
        <w:t>Т</w:t>
      </w:r>
      <w:r w:rsidRPr="00EE3F9D">
        <w:rPr>
          <w:lang w:val="mn-MN"/>
        </w:rPr>
        <w:t>өлбөр төлөх хариуцлага хүлээсэн этгээд аврагч</w:t>
      </w:r>
      <w:r w:rsidR="00151648" w:rsidRPr="00EE3F9D">
        <w:rPr>
          <w:lang w:val="mn-MN"/>
        </w:rPr>
        <w:t>ий</w:t>
      </w:r>
      <w:r w:rsidRPr="00EE3F9D">
        <w:rPr>
          <w:lang w:val="mn-MN"/>
        </w:rPr>
        <w:t xml:space="preserve">н хүсэлт ёсоор түүний авбал зохих шагнал, зардлыг төлнө. </w:t>
      </w:r>
      <w:r w:rsidR="009572C6" w:rsidRPr="00EE3F9D">
        <w:rPr>
          <w:lang w:val="mn-MN"/>
        </w:rPr>
        <w:t>Ш</w:t>
      </w:r>
      <w:r w:rsidRPr="00EE3F9D">
        <w:rPr>
          <w:lang w:val="mn-MN"/>
        </w:rPr>
        <w:t>агналын төлбөрийг тухайн хөлөг онго</w:t>
      </w:r>
      <w:r w:rsidR="009572C6" w:rsidRPr="00EE3F9D">
        <w:rPr>
          <w:lang w:val="mn-MN"/>
        </w:rPr>
        <w:t>ц, бусад эд хөрөнгийн эзэмшигч</w:t>
      </w:r>
      <w:r w:rsidRPr="00EE3F9D">
        <w:rPr>
          <w:lang w:val="mn-MN"/>
        </w:rPr>
        <w:t xml:space="preserve"> нь тус бүрийн авруулсан үнэт зүйлстэй шууд уялдуулан төлнө.</w:t>
      </w:r>
    </w:p>
    <w:p w:rsidR="00925968" w:rsidRPr="009D2920" w:rsidRDefault="00925968" w:rsidP="009D2A1A">
      <w:pPr>
        <w:spacing w:line="240" w:lineRule="auto"/>
        <w:rPr>
          <w:lang w:val="mn-MN"/>
        </w:rPr>
      </w:pPr>
      <w:r w:rsidRPr="00625D22">
        <w:rPr>
          <w:color w:val="0000FF"/>
          <w:lang w:val="mn-MN"/>
        </w:rPr>
        <w:tab/>
      </w:r>
      <w:r w:rsidR="00EE3F9D" w:rsidRPr="009D2920">
        <w:rPr>
          <w:lang w:val="mn-MN"/>
        </w:rPr>
        <w:t>5</w:t>
      </w:r>
      <w:r w:rsidR="00B50A75">
        <w:rPr>
          <w:lang w:val="mn-MN"/>
        </w:rPr>
        <w:t>5</w:t>
      </w:r>
      <w:r w:rsidRPr="009D2920">
        <w:rPr>
          <w:lang w:val="mn-MN"/>
        </w:rPr>
        <w:t>.</w:t>
      </w:r>
      <w:r w:rsidR="00B50A75">
        <w:rPr>
          <w:lang w:val="mn-MN"/>
        </w:rPr>
        <w:t>8</w:t>
      </w:r>
      <w:r w:rsidRPr="009D2920">
        <w:rPr>
          <w:lang w:val="mn-MN"/>
        </w:rPr>
        <w:t>. Хөлөг онгоцны эзэмшигч нь шагналын нийт дүнг бусад төлбөр төлөх талуудын өмнөөс төл</w:t>
      </w:r>
      <w:r w:rsidR="00750EDE">
        <w:rPr>
          <w:lang w:val="mn-MN"/>
        </w:rPr>
        <w:t>сний</w:t>
      </w:r>
      <w:r w:rsidRPr="009D2920">
        <w:rPr>
          <w:lang w:val="mn-MN"/>
        </w:rPr>
        <w:t xml:space="preserve"> дараа тухайн талуудаас зардлаа гаргуулж болно. Ийнхүү төлбөр төлсөн хөлөг онгоцны эзэмшигч бусад талуудаас тус бүрийн авруулсан хөрөнгөтэй нь уялдаатай зардлыг гаргуулж илүү төлсөн зардлаа нөхнө.</w:t>
      </w:r>
    </w:p>
    <w:p w:rsidR="00925968" w:rsidRPr="00B50A75" w:rsidRDefault="00925968" w:rsidP="009D2A1A">
      <w:pPr>
        <w:spacing w:line="240" w:lineRule="auto"/>
        <w:rPr>
          <w:lang w:val="mn-MN"/>
        </w:rPr>
      </w:pPr>
      <w:r w:rsidRPr="001A33CF">
        <w:rPr>
          <w:lang w:val="mn-MN"/>
        </w:rPr>
        <w:tab/>
      </w:r>
      <w:r w:rsidR="009D2920" w:rsidRPr="001A33CF">
        <w:rPr>
          <w:lang w:val="mn-MN"/>
        </w:rPr>
        <w:t>5</w:t>
      </w:r>
      <w:r w:rsidR="00B50A75">
        <w:rPr>
          <w:lang w:val="mn-MN"/>
        </w:rPr>
        <w:t>5</w:t>
      </w:r>
      <w:r w:rsidRPr="001A33CF">
        <w:rPr>
          <w:lang w:val="mn-MN"/>
        </w:rPr>
        <w:t>.</w:t>
      </w:r>
      <w:r w:rsidR="00B50A75">
        <w:rPr>
          <w:lang w:val="mn-MN"/>
        </w:rPr>
        <w:t>9</w:t>
      </w:r>
      <w:r w:rsidRPr="001A33CF">
        <w:rPr>
          <w:lang w:val="mn-MN"/>
        </w:rPr>
        <w:t>. Аврагдсан хөлөг онгоцны эзэмшигч нь ачааг буулгахаас өмнө аврагчид төлсөн нийт төлбөрийнхөө</w:t>
      </w:r>
      <w:r w:rsidR="009D2920" w:rsidRPr="001A33CF">
        <w:rPr>
          <w:lang w:val="mn-MN"/>
        </w:rPr>
        <w:t xml:space="preserve"> ачааны эз</w:t>
      </w:r>
      <w:r w:rsidR="00797241" w:rsidRPr="001A33CF">
        <w:rPr>
          <w:lang w:val="mn-MN"/>
        </w:rPr>
        <w:t>эмшигчи</w:t>
      </w:r>
      <w:r w:rsidR="009D2920" w:rsidRPr="001A33CF">
        <w:rPr>
          <w:lang w:val="mn-MN"/>
        </w:rPr>
        <w:t>д хамаарах хэсгийг</w:t>
      </w:r>
      <w:r w:rsidRPr="001A33CF">
        <w:rPr>
          <w:lang w:val="mn-MN"/>
        </w:rPr>
        <w:t xml:space="preserve"> зардлын хамтаар ачааны эз</w:t>
      </w:r>
      <w:r w:rsidR="004C3AE1" w:rsidRPr="001A33CF">
        <w:rPr>
          <w:lang w:val="mn-MN"/>
        </w:rPr>
        <w:t>эмшигч</w:t>
      </w:r>
      <w:r w:rsidRPr="001A33CF">
        <w:rPr>
          <w:lang w:val="mn-MN"/>
        </w:rPr>
        <w:t>ээс нэхэмжлэн авах талаар боломжит бүх алхмыг хийнэ.</w:t>
      </w:r>
    </w:p>
    <w:p w:rsidR="00F10FEA" w:rsidRPr="00F96691" w:rsidRDefault="00E76050" w:rsidP="009D2A1A">
      <w:pPr>
        <w:spacing w:line="240" w:lineRule="auto"/>
        <w:rPr>
          <w:b/>
          <w:lang w:val="mn-MN"/>
        </w:rPr>
      </w:pPr>
      <w:r>
        <w:rPr>
          <w:b/>
          <w:lang w:val="mn-MN"/>
        </w:rPr>
        <w:t>5</w:t>
      </w:r>
      <w:r w:rsidR="00B50A75">
        <w:rPr>
          <w:b/>
          <w:lang w:val="mn-MN"/>
        </w:rPr>
        <w:t>6</w:t>
      </w:r>
      <w:r>
        <w:rPr>
          <w:b/>
          <w:lang w:val="mn-MN"/>
        </w:rPr>
        <w:t xml:space="preserve"> </w:t>
      </w:r>
      <w:r w:rsidR="00F10FEA" w:rsidRPr="00F96691">
        <w:rPr>
          <w:b/>
          <w:lang w:val="mn-MN"/>
        </w:rPr>
        <w:t>дугаар зүйл. Хөлөг онгоц мөргөлдөхөөс урьдчилан сэргийлэх</w:t>
      </w:r>
    </w:p>
    <w:p w:rsidR="00F10FEA" w:rsidRPr="007B5E84" w:rsidRDefault="00F10FEA" w:rsidP="009D2A1A">
      <w:pPr>
        <w:spacing w:line="240" w:lineRule="auto"/>
        <w:rPr>
          <w:lang w:val="mn-MN"/>
        </w:rPr>
      </w:pPr>
      <w:r w:rsidRPr="005B5577">
        <w:rPr>
          <w:i/>
          <w:color w:val="0000FF"/>
          <w:lang w:val="mn-MN"/>
        </w:rPr>
        <w:tab/>
      </w:r>
      <w:r w:rsidR="005D0644" w:rsidRPr="00204387">
        <w:rPr>
          <w:lang w:val="mn-MN"/>
        </w:rPr>
        <w:t>5</w:t>
      </w:r>
      <w:r w:rsidR="000A1A0C">
        <w:rPr>
          <w:lang w:val="mn-MN"/>
        </w:rPr>
        <w:t>6</w:t>
      </w:r>
      <w:r w:rsidRPr="00204387">
        <w:rPr>
          <w:lang w:val="mn-MN"/>
        </w:rPr>
        <w:t>.1. Монгол Улсын хөлөг онгоцны бүртгэлд бүртгэгдсэн хөлөг онгоц Далайд хөлөг онгоц</w:t>
      </w:r>
      <w:r w:rsidR="003C5278" w:rsidRPr="00204387">
        <w:rPr>
          <w:lang w:val="mn-MN"/>
        </w:rPr>
        <w:t>у</w:t>
      </w:r>
      <w:r w:rsidRPr="00204387">
        <w:rPr>
          <w:lang w:val="mn-MN"/>
        </w:rPr>
        <w:t xml:space="preserve">уд мөргөлдөхөөс урьдчилан сэргийлэх олон улсын </w:t>
      </w:r>
      <w:r w:rsidR="00A45B69" w:rsidRPr="00204387">
        <w:rPr>
          <w:lang w:val="mn-MN"/>
        </w:rPr>
        <w:t xml:space="preserve">дүрмийн </w:t>
      </w:r>
      <w:r w:rsidRPr="00204387">
        <w:rPr>
          <w:lang w:val="mn-MN"/>
        </w:rPr>
        <w:t>тухай конвенций</w:t>
      </w:r>
      <w:r w:rsidR="00B95AB7" w:rsidRPr="00204387">
        <w:rPr>
          <w:lang w:val="mn-MN"/>
        </w:rPr>
        <w:t>г</w:t>
      </w:r>
      <w:r w:rsidR="00233062" w:rsidRPr="00204387">
        <w:rPr>
          <w:rStyle w:val="FootnoteReference"/>
          <w:lang w:val="mn-MN"/>
        </w:rPr>
        <w:footnoteReference w:id="4"/>
      </w:r>
      <w:r w:rsidR="00B06C49" w:rsidRPr="00204387">
        <w:rPr>
          <w:lang w:val="mn-MN"/>
        </w:rPr>
        <w:t xml:space="preserve"> </w:t>
      </w:r>
      <w:r w:rsidR="00560DCA">
        <w:rPr>
          <w:lang w:val="mn-MN"/>
        </w:rPr>
        <w:t xml:space="preserve">дагаж мөрдөх бөгөөд энэхүү конвенцид </w:t>
      </w:r>
      <w:r w:rsidR="00560DCA" w:rsidRPr="00C31BFB">
        <w:rPr>
          <w:lang w:val="mn-MN"/>
        </w:rPr>
        <w:t>заасан гэрэл, дүрст тэмдэг</w:t>
      </w:r>
      <w:r w:rsidR="00560DCA">
        <w:rPr>
          <w:lang w:val="mn-MN"/>
        </w:rPr>
        <w:t xml:space="preserve">, </w:t>
      </w:r>
      <w:r w:rsidR="00560DCA" w:rsidRPr="007B5E84">
        <w:rPr>
          <w:lang w:val="mn-MN"/>
        </w:rPr>
        <w:t>дуут болон гэрэлт дохиогоор тоноглогдсон байна.</w:t>
      </w:r>
    </w:p>
    <w:p w:rsidR="00F10FEA" w:rsidRPr="007B5E84" w:rsidRDefault="00F10FEA" w:rsidP="009D2A1A">
      <w:pPr>
        <w:spacing w:line="240" w:lineRule="auto"/>
        <w:rPr>
          <w:lang w:val="mn-MN"/>
        </w:rPr>
      </w:pPr>
      <w:r w:rsidRPr="007B5E84">
        <w:rPr>
          <w:lang w:val="mn-MN"/>
        </w:rPr>
        <w:tab/>
      </w:r>
      <w:r w:rsidR="009040D1" w:rsidRPr="007B5E84">
        <w:rPr>
          <w:lang w:val="mn-MN"/>
        </w:rPr>
        <w:t>5</w:t>
      </w:r>
      <w:r w:rsidR="000A1A0C">
        <w:rPr>
          <w:lang w:val="mn-MN"/>
        </w:rPr>
        <w:t>6</w:t>
      </w:r>
      <w:r w:rsidRPr="007B5E84">
        <w:rPr>
          <w:lang w:val="mn-MN"/>
        </w:rPr>
        <w:t>.</w:t>
      </w:r>
      <w:r w:rsidR="009040D1" w:rsidRPr="007B5E84">
        <w:rPr>
          <w:lang w:val="mn-MN"/>
        </w:rPr>
        <w:t>2</w:t>
      </w:r>
      <w:r w:rsidRPr="007B5E84">
        <w:rPr>
          <w:lang w:val="mn-MN"/>
        </w:rPr>
        <w:t>. Хөлөг онгоцууд хоорондоо мөргөлдсөн тохиолдолд хөлөг онгоц тус бүрийн ахмад өөрийн хөлөг онгоц, баг, зорчигч, ачаа, байгаль орчинд аль болох аюул учруулахгүйгээр боломжтой бүх арга хэмжээг авах бөгөөд илүү их гэмтэж эвдэрсэн хөлөг онгоц, баг, зорчигч, ачаанд болон байгаль орчинд аюул учруулахгүйгээр тусалж болох бүх боломжоор тусалж, аюулд орсон хөлөг онгоцонд өөр тусламж хэрэггүй болохыг нягтлах хүртлээ ослоос үүдсэн аливаа аюулаас аврах арга хэмжээг авахад бүх бололцоог дайчилна.</w:t>
      </w:r>
    </w:p>
    <w:p w:rsidR="00F91FFF" w:rsidRPr="000B4617" w:rsidRDefault="00E76050" w:rsidP="009D2A1A">
      <w:pPr>
        <w:spacing w:line="240" w:lineRule="auto"/>
        <w:rPr>
          <w:b/>
          <w:lang w:val="mn-MN"/>
        </w:rPr>
      </w:pPr>
      <w:r w:rsidRPr="000B4617">
        <w:rPr>
          <w:b/>
          <w:lang w:val="mn-MN"/>
        </w:rPr>
        <w:t>5</w:t>
      </w:r>
      <w:r w:rsidR="000A1A0C">
        <w:rPr>
          <w:b/>
          <w:lang w:val="mn-MN"/>
        </w:rPr>
        <w:t>7</w:t>
      </w:r>
      <w:r w:rsidR="00F91FFF" w:rsidRPr="000B4617">
        <w:rPr>
          <w:b/>
          <w:lang w:val="mn-MN"/>
        </w:rPr>
        <w:t xml:space="preserve"> </w:t>
      </w:r>
      <w:r w:rsidR="000A1A0C">
        <w:rPr>
          <w:b/>
          <w:lang w:val="mn-MN"/>
        </w:rPr>
        <w:t>дугаа</w:t>
      </w:r>
      <w:r w:rsidR="00F91FFF" w:rsidRPr="000B4617">
        <w:rPr>
          <w:b/>
          <w:lang w:val="mn-MN"/>
        </w:rPr>
        <w:t>р зүйл. Хөлөг онгоцноо</w:t>
      </w:r>
      <w:r w:rsidR="000B4617">
        <w:rPr>
          <w:b/>
          <w:lang w:val="mn-MN"/>
        </w:rPr>
        <w:t>с үүдэлтэй бохирдлоос сэргийлэх</w:t>
      </w:r>
    </w:p>
    <w:p w:rsidR="00F91FFF" w:rsidRDefault="00F91FFF" w:rsidP="009D2A1A">
      <w:pPr>
        <w:spacing w:line="240" w:lineRule="auto"/>
        <w:rPr>
          <w:lang w:val="mn-MN"/>
        </w:rPr>
      </w:pPr>
      <w:r w:rsidRPr="00867CEF">
        <w:rPr>
          <w:color w:val="0000FF"/>
          <w:lang w:val="mn-MN"/>
        </w:rPr>
        <w:tab/>
      </w:r>
      <w:r w:rsidR="00867CEF" w:rsidRPr="00867CEF">
        <w:rPr>
          <w:lang w:val="mn-MN"/>
        </w:rPr>
        <w:t>5</w:t>
      </w:r>
      <w:r w:rsidR="000A1A0C">
        <w:rPr>
          <w:lang w:val="mn-MN"/>
        </w:rPr>
        <w:t>7</w:t>
      </w:r>
      <w:r w:rsidRPr="00867CEF">
        <w:rPr>
          <w:lang w:val="mn-MN"/>
        </w:rPr>
        <w:t>.1. Монгол Улсын хөлөг онгоцны бүртгэлд бүртгэгдсэн хөлөг онгоц</w:t>
      </w:r>
      <w:r w:rsidR="00473161" w:rsidRPr="00867CEF">
        <w:rPr>
          <w:lang w:val="mn-MN"/>
        </w:rPr>
        <w:t xml:space="preserve"> нь </w:t>
      </w:r>
      <w:r w:rsidR="00F42891">
        <w:rPr>
          <w:lang w:val="mn-MN"/>
        </w:rPr>
        <w:t xml:space="preserve"> </w:t>
      </w:r>
      <w:r w:rsidR="00F77455">
        <w:rPr>
          <w:lang w:val="mn-MN"/>
        </w:rPr>
        <w:t xml:space="preserve">хортой бодис, эсхүл хортой бодис агуулсан бохир усыг </w:t>
      </w:r>
      <w:r w:rsidR="00F42891">
        <w:rPr>
          <w:lang w:val="mn-MN"/>
        </w:rPr>
        <w:t xml:space="preserve">алдах, хаях, асгах, гоожих, </w:t>
      </w:r>
      <w:r w:rsidR="00F42891">
        <w:rPr>
          <w:lang w:val="mn-MN"/>
        </w:rPr>
        <w:lastRenderedPageBreak/>
        <w:t xml:space="preserve">шахан гаргах, ялгаруулах эсхүл суллах зэргээр хөлөг онгоцноос аль нэг хэлбэрээр </w:t>
      </w:r>
      <w:r w:rsidR="00F77455">
        <w:rPr>
          <w:lang w:val="mn-MN"/>
        </w:rPr>
        <w:t xml:space="preserve">далайд гарган далайн орчинг бохирдуулахаас сэргийлэх зорилгоор </w:t>
      </w:r>
      <w:r w:rsidR="00274403">
        <w:rPr>
          <w:lang w:val="mn-MN"/>
        </w:rPr>
        <w:t>Далайг х</w:t>
      </w:r>
      <w:r w:rsidR="00F23546">
        <w:rPr>
          <w:lang w:val="mn-MN"/>
        </w:rPr>
        <w:t>өлөг онгоцноос үүдэлтэй</w:t>
      </w:r>
      <w:r w:rsidRPr="00867CEF">
        <w:rPr>
          <w:lang w:val="mn-MN"/>
        </w:rPr>
        <w:t xml:space="preserve"> бохирдлоос сэргийлэх тухай олон улсын конвенц</w:t>
      </w:r>
      <w:r w:rsidR="00473161" w:rsidRPr="00867CEF">
        <w:rPr>
          <w:lang w:val="mn-MN"/>
        </w:rPr>
        <w:t>ид</w:t>
      </w:r>
      <w:r w:rsidR="00DF0010" w:rsidRPr="00867CEF">
        <w:rPr>
          <w:rStyle w:val="FootnoteReference"/>
          <w:lang w:val="mn-MN"/>
        </w:rPr>
        <w:footnoteReference w:id="5"/>
      </w:r>
      <w:r w:rsidRPr="00867CEF">
        <w:rPr>
          <w:lang w:val="mn-MN"/>
        </w:rPr>
        <w:t xml:space="preserve"> </w:t>
      </w:r>
      <w:r w:rsidR="00473161" w:rsidRPr="00867CEF">
        <w:rPr>
          <w:lang w:val="mn-MN"/>
        </w:rPr>
        <w:t xml:space="preserve">заасан </w:t>
      </w:r>
      <w:r w:rsidRPr="00867CEF">
        <w:rPr>
          <w:lang w:val="mn-MN"/>
        </w:rPr>
        <w:t>шаардлагад нийцсэн байдлаар зохион</w:t>
      </w:r>
      <w:r w:rsidR="00F77455">
        <w:rPr>
          <w:lang w:val="mn-MN"/>
        </w:rPr>
        <w:t xml:space="preserve"> бүтээгдэж, тоноглогдсон байна.</w:t>
      </w:r>
    </w:p>
    <w:p w:rsidR="00B15F0B" w:rsidRPr="00867CEF" w:rsidRDefault="00B15F0B" w:rsidP="009D2A1A">
      <w:pPr>
        <w:spacing w:line="240" w:lineRule="auto"/>
        <w:rPr>
          <w:lang w:val="mn-MN"/>
        </w:rPr>
      </w:pPr>
      <w:r>
        <w:rPr>
          <w:lang w:val="mn-MN"/>
        </w:rPr>
        <w:tab/>
      </w:r>
      <w:r w:rsidR="00F42891">
        <w:rPr>
          <w:lang w:val="mn-MN"/>
        </w:rPr>
        <w:t>Тайлбар: “хортой бодис” гэж далайд гарснаар хүний эрүүл мэндэд аюул учруулах, амьд нөөц болон далайн амьдралд хохирол учруулах, далайг хууль ёсоор ашиглах таатай нөхцөлийг алдагдуулах, эсхүл саад учруулах аливаа бодисыг ойлгоно.</w:t>
      </w:r>
    </w:p>
    <w:p w:rsidR="00F91FFF" w:rsidRPr="00292165" w:rsidRDefault="00F91FFF" w:rsidP="009D2A1A">
      <w:pPr>
        <w:spacing w:line="240" w:lineRule="auto"/>
        <w:rPr>
          <w:lang w:val="mn-MN"/>
        </w:rPr>
      </w:pPr>
      <w:r w:rsidRPr="00292165">
        <w:rPr>
          <w:lang w:val="mn-MN"/>
        </w:rPr>
        <w:tab/>
      </w:r>
      <w:r w:rsidR="005F48DF" w:rsidRPr="00292165">
        <w:rPr>
          <w:lang w:val="mn-MN"/>
        </w:rPr>
        <w:t>5</w:t>
      </w:r>
      <w:r w:rsidR="000A1A0C">
        <w:rPr>
          <w:lang w:val="mn-MN"/>
        </w:rPr>
        <w:t>7</w:t>
      </w:r>
      <w:r w:rsidRPr="00292165">
        <w:rPr>
          <w:lang w:val="mn-MN"/>
        </w:rPr>
        <w:t>.</w:t>
      </w:r>
      <w:r w:rsidR="005F48DF" w:rsidRPr="00292165">
        <w:rPr>
          <w:lang w:val="mn-MN"/>
        </w:rPr>
        <w:t>2</w:t>
      </w:r>
      <w:r w:rsidRPr="00292165">
        <w:rPr>
          <w:lang w:val="mn-MN"/>
        </w:rPr>
        <w:t xml:space="preserve">. </w:t>
      </w:r>
      <w:r w:rsidR="00E00433" w:rsidRPr="00292165">
        <w:rPr>
          <w:lang w:val="mn-MN"/>
        </w:rPr>
        <w:t>Хөлөг онгоц нь далайд гарахаас өмнө хүлээн</w:t>
      </w:r>
      <w:r w:rsidR="003D4E4D" w:rsidRPr="00292165">
        <w:rPr>
          <w:lang w:val="mn-MN"/>
        </w:rPr>
        <w:t xml:space="preserve"> зөвшөөрөгдсөн байгууллагын үзлэг, шалгалтад хамрагд</w:t>
      </w:r>
      <w:r w:rsidR="00222896" w:rsidRPr="00292165">
        <w:rPr>
          <w:lang w:val="mn-MN"/>
        </w:rPr>
        <w:t>с</w:t>
      </w:r>
      <w:r w:rsidR="003D4E4D" w:rsidRPr="00292165">
        <w:rPr>
          <w:lang w:val="mn-MN"/>
        </w:rPr>
        <w:t>ан гэрчилгээ</w:t>
      </w:r>
      <w:r w:rsidR="00222896" w:rsidRPr="00292165">
        <w:rPr>
          <w:lang w:val="mn-MN"/>
        </w:rPr>
        <w:t>т</w:t>
      </w:r>
      <w:r w:rsidR="00BA0234">
        <w:rPr>
          <w:lang w:val="mn-MN"/>
        </w:rPr>
        <w:t>э</w:t>
      </w:r>
      <w:r w:rsidR="00222896" w:rsidRPr="00292165">
        <w:rPr>
          <w:lang w:val="mn-MN"/>
        </w:rPr>
        <w:t>й байх</w:t>
      </w:r>
      <w:r w:rsidRPr="00292165">
        <w:rPr>
          <w:lang w:val="mn-MN"/>
        </w:rPr>
        <w:t xml:space="preserve"> буюу эсхүл </w:t>
      </w:r>
      <w:r w:rsidR="003D4E4D" w:rsidRPr="00292165">
        <w:rPr>
          <w:lang w:val="mn-MN"/>
        </w:rPr>
        <w:t>гэрчилгээ</w:t>
      </w:r>
      <w:r w:rsidRPr="00292165">
        <w:rPr>
          <w:lang w:val="mn-MN"/>
        </w:rPr>
        <w:t xml:space="preserve"> авах шаардлагагүй нөхцлийг</w:t>
      </w:r>
      <w:r w:rsidR="00E00433" w:rsidRPr="00292165">
        <w:rPr>
          <w:lang w:val="mn-MN"/>
        </w:rPr>
        <w:t xml:space="preserve"> хангасан байна</w:t>
      </w:r>
      <w:r w:rsidRPr="00292165">
        <w:rPr>
          <w:lang w:val="mn-MN"/>
        </w:rPr>
        <w:t xml:space="preserve">. </w:t>
      </w:r>
    </w:p>
    <w:p w:rsidR="00F91FFF" w:rsidRPr="006A2ED8" w:rsidRDefault="00F91FFF" w:rsidP="009D2A1A">
      <w:pPr>
        <w:spacing w:line="240" w:lineRule="auto"/>
        <w:rPr>
          <w:b/>
          <w:lang w:val="mn-MN"/>
        </w:rPr>
      </w:pPr>
      <w:r w:rsidRPr="00F91FFF">
        <w:rPr>
          <w:i/>
          <w:color w:val="0000FF"/>
          <w:lang w:val="mn-MN"/>
        </w:rPr>
        <w:tab/>
      </w:r>
      <w:bookmarkStart w:id="271" w:name="_Toc283286942"/>
      <w:bookmarkStart w:id="272" w:name="_Toc453954042"/>
      <w:r w:rsidR="000A1A0C">
        <w:rPr>
          <w:b/>
          <w:lang w:val="mn-MN"/>
        </w:rPr>
        <w:t>5</w:t>
      </w:r>
      <w:r w:rsidR="001E0A41">
        <w:rPr>
          <w:b/>
          <w:lang w:val="mn-MN"/>
        </w:rPr>
        <w:t>8</w:t>
      </w:r>
      <w:r w:rsidRPr="006A2ED8">
        <w:rPr>
          <w:b/>
          <w:lang w:val="mn-MN"/>
        </w:rPr>
        <w:t xml:space="preserve"> д</w:t>
      </w:r>
      <w:r w:rsidR="001E0A41">
        <w:rPr>
          <w:b/>
          <w:lang w:val="mn-MN"/>
        </w:rPr>
        <w:t>угаа</w:t>
      </w:r>
      <w:r w:rsidRPr="006A2ED8">
        <w:rPr>
          <w:b/>
          <w:lang w:val="mn-MN"/>
        </w:rPr>
        <w:t>р зүйл. Хөлөг онгоцоор газрын тос тээвэрлэх үед далай бохирдуулахаас сэргийлэх</w:t>
      </w:r>
      <w:bookmarkEnd w:id="271"/>
      <w:bookmarkEnd w:id="272"/>
    </w:p>
    <w:p w:rsidR="00EF0DA8" w:rsidRPr="00AF2FC0" w:rsidRDefault="00F91FFF" w:rsidP="009D2A1A">
      <w:pPr>
        <w:spacing w:line="240" w:lineRule="auto"/>
        <w:rPr>
          <w:lang w:val="mn-MN"/>
        </w:rPr>
      </w:pPr>
      <w:r w:rsidRPr="00F91FFF">
        <w:rPr>
          <w:i/>
          <w:color w:val="0000FF"/>
          <w:lang w:val="mn-MN"/>
        </w:rPr>
        <w:tab/>
      </w:r>
      <w:r w:rsidR="000A1A0C">
        <w:rPr>
          <w:lang w:val="mn-MN"/>
        </w:rPr>
        <w:t>5</w:t>
      </w:r>
      <w:r w:rsidR="001E0A41">
        <w:rPr>
          <w:lang w:val="mn-MN"/>
        </w:rPr>
        <w:t>8</w:t>
      </w:r>
      <w:r w:rsidRPr="00AF2FC0">
        <w:rPr>
          <w:lang w:val="mn-MN"/>
        </w:rPr>
        <w:t xml:space="preserve">.1. Монгол Улсын хөлөг онгоцны бүртгэлд бүртгэгдсэн </w:t>
      </w:r>
      <w:r w:rsidRPr="000A30CB">
        <w:rPr>
          <w:lang w:val="mn-MN"/>
        </w:rPr>
        <w:t xml:space="preserve">150 </w:t>
      </w:r>
      <w:r w:rsidR="00FB05A3" w:rsidRPr="000A30CB">
        <w:rPr>
          <w:lang w:val="mn-MN"/>
        </w:rPr>
        <w:t xml:space="preserve">ба түүнээс дээш </w:t>
      </w:r>
      <w:r w:rsidRPr="000A30CB">
        <w:rPr>
          <w:lang w:val="mn-MN"/>
        </w:rPr>
        <w:t xml:space="preserve">тоннын даац бүхий газрын тос тээвэрлэгч хөлөг онгоц, </w:t>
      </w:r>
      <w:r w:rsidRPr="00AF2FC0">
        <w:rPr>
          <w:lang w:val="mn-MN"/>
        </w:rPr>
        <w:t xml:space="preserve">мөн 400 ба түүнээс дээш тоннын даац бүхий бусад бүх хөлөг онгоц </w:t>
      </w:r>
      <w:r w:rsidR="00274403">
        <w:rPr>
          <w:lang w:val="mn-MN"/>
        </w:rPr>
        <w:t>Далайг х</w:t>
      </w:r>
      <w:r w:rsidR="00F23546">
        <w:rPr>
          <w:lang w:val="mn-MN"/>
        </w:rPr>
        <w:t xml:space="preserve">өлөг онгоцноос үүдэлтэй </w:t>
      </w:r>
      <w:r w:rsidRPr="00AF2FC0">
        <w:rPr>
          <w:lang w:val="mn-MN"/>
        </w:rPr>
        <w:t>бохирдлоос сэргийлэх тухай олон улсын конвенц</w:t>
      </w:r>
      <w:r w:rsidR="000A30CB">
        <w:rPr>
          <w:lang w:val="mn-MN"/>
        </w:rPr>
        <w:t xml:space="preserve">ид </w:t>
      </w:r>
      <w:r w:rsidR="000A30CB" w:rsidRPr="00F14EA5">
        <w:rPr>
          <w:lang w:val="mn-MN"/>
        </w:rPr>
        <w:t>заасн</w:t>
      </w:r>
      <w:r w:rsidR="0050631A" w:rsidRPr="00F14EA5">
        <w:rPr>
          <w:lang w:val="mn-MN"/>
        </w:rPr>
        <w:t>ы</w:t>
      </w:r>
      <w:r w:rsidRPr="00D23290">
        <w:rPr>
          <w:color w:val="FF0000"/>
          <w:lang w:val="mn-MN"/>
        </w:rPr>
        <w:t xml:space="preserve"> </w:t>
      </w:r>
      <w:r w:rsidR="00BF7103">
        <w:rPr>
          <w:lang w:val="mn-MN"/>
        </w:rPr>
        <w:t xml:space="preserve">дагуу </w:t>
      </w:r>
      <w:r w:rsidR="00F73E78">
        <w:rPr>
          <w:lang w:val="mn-MN"/>
        </w:rPr>
        <w:t xml:space="preserve">үзлэг, </w:t>
      </w:r>
      <w:r w:rsidR="00D3278C">
        <w:rPr>
          <w:lang w:val="mn-MN"/>
        </w:rPr>
        <w:t>оношл</w:t>
      </w:r>
      <w:r w:rsidR="00FA15A1">
        <w:rPr>
          <w:lang w:val="mn-MN"/>
        </w:rPr>
        <w:t>о</w:t>
      </w:r>
      <w:r w:rsidR="00D3278C">
        <w:rPr>
          <w:lang w:val="mn-MN"/>
        </w:rPr>
        <w:t>гоонд</w:t>
      </w:r>
      <w:r w:rsidR="0036629F" w:rsidRPr="00292165">
        <w:rPr>
          <w:lang w:val="mn-MN"/>
        </w:rPr>
        <w:t xml:space="preserve"> хамрагд</w:t>
      </w:r>
      <w:r w:rsidR="00F46C0B">
        <w:rPr>
          <w:lang w:val="mn-MN"/>
        </w:rPr>
        <w:t>ана.</w:t>
      </w:r>
      <w:r w:rsidRPr="00AF2FC0">
        <w:rPr>
          <w:lang w:val="mn-MN"/>
        </w:rPr>
        <w:t xml:space="preserve"> </w:t>
      </w:r>
    </w:p>
    <w:p w:rsidR="00BF7103" w:rsidRPr="000C7F4E" w:rsidRDefault="000A1A0C" w:rsidP="00BF7103">
      <w:pPr>
        <w:spacing w:line="240" w:lineRule="auto"/>
        <w:ind w:firstLine="720"/>
        <w:rPr>
          <w:lang w:val="mn-MN"/>
        </w:rPr>
      </w:pPr>
      <w:r>
        <w:rPr>
          <w:lang w:val="mn-MN"/>
        </w:rPr>
        <w:t>5</w:t>
      </w:r>
      <w:r w:rsidR="001E0A41">
        <w:rPr>
          <w:lang w:val="mn-MN"/>
        </w:rPr>
        <w:t>8</w:t>
      </w:r>
      <w:r w:rsidR="00BB03F1" w:rsidRPr="00BB03F1">
        <w:rPr>
          <w:lang w:val="mn-MN"/>
        </w:rPr>
        <w:t xml:space="preserve">.2. </w:t>
      </w:r>
      <w:r w:rsidR="00F46C0B" w:rsidRPr="00BB03F1">
        <w:rPr>
          <w:lang w:val="mn-MN"/>
        </w:rPr>
        <w:t xml:space="preserve">Хөлөг онгоцны бүтэц, </w:t>
      </w:r>
      <w:r w:rsidR="005B7496">
        <w:rPr>
          <w:lang w:val="mn-MN"/>
        </w:rPr>
        <w:t xml:space="preserve">тоног төхөөрөмж, </w:t>
      </w:r>
      <w:r w:rsidR="00F46C0B" w:rsidRPr="00BB03F1">
        <w:rPr>
          <w:lang w:val="mn-MN"/>
        </w:rPr>
        <w:t xml:space="preserve">тохируулга, зохион байгуулалт болон материал нь шаардлага хангаж байгаа эсэхэд хийх </w:t>
      </w:r>
      <w:r w:rsidR="00F73E78">
        <w:rPr>
          <w:lang w:val="mn-MN"/>
        </w:rPr>
        <w:t xml:space="preserve">үзлэг, </w:t>
      </w:r>
      <w:r w:rsidR="00FA15A1" w:rsidRPr="000C7F4E">
        <w:rPr>
          <w:lang w:val="mn-MN"/>
        </w:rPr>
        <w:t>оношлогоо</w:t>
      </w:r>
      <w:r w:rsidR="00F46C0B" w:rsidRPr="000C7F4E">
        <w:rPr>
          <w:lang w:val="mn-MN"/>
        </w:rPr>
        <w:t>г хүлээн зөвшөөрөгдсөн байгууллага хийж гүйцэтгэнэ.</w:t>
      </w:r>
    </w:p>
    <w:p w:rsidR="003B4439" w:rsidRPr="004445D4" w:rsidRDefault="00BF7103" w:rsidP="00BF7103">
      <w:pPr>
        <w:spacing w:line="240" w:lineRule="auto"/>
        <w:rPr>
          <w:lang w:val="mn-MN"/>
        </w:rPr>
      </w:pPr>
      <w:r w:rsidRPr="00BB03F1">
        <w:rPr>
          <w:color w:val="FF0000"/>
          <w:lang w:val="mn-MN"/>
        </w:rPr>
        <w:tab/>
      </w:r>
      <w:r w:rsidR="000A1A0C">
        <w:rPr>
          <w:lang w:val="mn-MN"/>
        </w:rPr>
        <w:t>5</w:t>
      </w:r>
      <w:r w:rsidR="001E0A41">
        <w:rPr>
          <w:lang w:val="mn-MN"/>
        </w:rPr>
        <w:t>8</w:t>
      </w:r>
      <w:r w:rsidRPr="004445D4">
        <w:rPr>
          <w:lang w:val="mn-MN"/>
        </w:rPr>
        <w:t xml:space="preserve">.3. </w:t>
      </w:r>
      <w:r w:rsidR="00F46C0B" w:rsidRPr="004445D4">
        <w:rPr>
          <w:lang w:val="mn-MN"/>
        </w:rPr>
        <w:t xml:space="preserve">Газрын тосоор бохирдуулахаас сэргийлэх олон улсын гэрчилгээг </w:t>
      </w:r>
      <w:r w:rsidRPr="004445D4">
        <w:rPr>
          <w:lang w:val="mn-MN"/>
        </w:rPr>
        <w:t>хүлээн зөвшөөрөгдсөн байгууллага олгоно.</w:t>
      </w:r>
    </w:p>
    <w:p w:rsidR="003B4439" w:rsidRDefault="003B4439" w:rsidP="00BF7103">
      <w:pPr>
        <w:spacing w:line="240" w:lineRule="auto"/>
        <w:rPr>
          <w:lang w:val="mn-MN"/>
        </w:rPr>
      </w:pPr>
      <w:r>
        <w:rPr>
          <w:color w:val="FF0000"/>
          <w:lang w:val="mn-MN"/>
        </w:rPr>
        <w:tab/>
      </w:r>
      <w:r w:rsidR="001E0A41">
        <w:rPr>
          <w:lang w:val="mn-MN"/>
        </w:rPr>
        <w:t>58</w:t>
      </w:r>
      <w:r w:rsidRPr="00681093">
        <w:rPr>
          <w:lang w:val="mn-MN"/>
        </w:rPr>
        <w:t xml:space="preserve">.4. </w:t>
      </w:r>
      <w:r w:rsidR="004445D4">
        <w:rPr>
          <w:lang w:val="mn-MN"/>
        </w:rPr>
        <w:t>О</w:t>
      </w:r>
      <w:r w:rsidR="00A90B0F">
        <w:rPr>
          <w:lang w:val="mn-MN"/>
        </w:rPr>
        <w:t>нош</w:t>
      </w:r>
      <w:r w:rsidR="004445D4">
        <w:rPr>
          <w:lang w:val="mn-MN"/>
        </w:rPr>
        <w:t>логоо</w:t>
      </w:r>
      <w:r w:rsidRPr="00681093">
        <w:rPr>
          <w:lang w:val="mn-MN"/>
        </w:rPr>
        <w:t xml:space="preserve"> хийгдсэнээс хойш </w:t>
      </w:r>
      <w:r w:rsidR="00274403" w:rsidRPr="00681093">
        <w:rPr>
          <w:lang w:val="mn-MN"/>
        </w:rPr>
        <w:t>Далайн з</w:t>
      </w:r>
      <w:r w:rsidRPr="00681093">
        <w:rPr>
          <w:lang w:val="mn-MN"/>
        </w:rPr>
        <w:t xml:space="preserve">ахиргааны зөвшөөрөлгүйгээр </w:t>
      </w:r>
      <w:r w:rsidR="00D144BD">
        <w:rPr>
          <w:lang w:val="mn-MN"/>
        </w:rPr>
        <w:t>оношлогоо</w:t>
      </w:r>
      <w:r w:rsidRPr="00681093">
        <w:rPr>
          <w:lang w:val="mn-MN"/>
        </w:rPr>
        <w:t xml:space="preserve">нд хамрагдсан </w:t>
      </w:r>
      <w:r w:rsidR="00EC4F8B">
        <w:rPr>
          <w:lang w:val="mn-MN"/>
        </w:rPr>
        <w:t xml:space="preserve">хөлөг онгоцны </w:t>
      </w:r>
      <w:r w:rsidRPr="00681093">
        <w:rPr>
          <w:lang w:val="mn-MN"/>
        </w:rPr>
        <w:t>бүтэц, тоног төхөөрөмж, тохируулга, зохион байгуулалт, эсхүл материалд тэдгээрийг солихоос өөр аливаа өөрчлөлт оруулж бол</w:t>
      </w:r>
      <w:r w:rsidR="00B17F90" w:rsidRPr="00681093">
        <w:rPr>
          <w:lang w:val="mn-MN"/>
        </w:rPr>
        <w:t>о</w:t>
      </w:r>
      <w:r w:rsidRPr="00681093">
        <w:rPr>
          <w:lang w:val="mn-MN"/>
        </w:rPr>
        <w:t>хгүй.</w:t>
      </w:r>
    </w:p>
    <w:p w:rsidR="00B96406" w:rsidRPr="00B24256" w:rsidRDefault="00B96406" w:rsidP="00B96406">
      <w:pPr>
        <w:spacing w:line="240" w:lineRule="auto"/>
        <w:rPr>
          <w:lang w:val="mn-MN"/>
        </w:rPr>
      </w:pPr>
      <w:r>
        <w:rPr>
          <w:lang w:val="mn-MN"/>
        </w:rPr>
        <w:tab/>
      </w:r>
      <w:r w:rsidR="001E0A41">
        <w:rPr>
          <w:lang w:val="mn-MN"/>
        </w:rPr>
        <w:t>58</w:t>
      </w:r>
      <w:r>
        <w:rPr>
          <w:lang w:val="mn-MN"/>
        </w:rPr>
        <w:t xml:space="preserve">.5. </w:t>
      </w:r>
      <w:r w:rsidR="00B24256" w:rsidRPr="00B24256">
        <w:rPr>
          <w:lang w:val="mn-MN"/>
        </w:rPr>
        <w:t>Х</w:t>
      </w:r>
      <w:r w:rsidRPr="00B24256">
        <w:rPr>
          <w:lang w:val="mn-MN"/>
        </w:rPr>
        <w:t xml:space="preserve">өлөг онгоцыг </w:t>
      </w:r>
      <w:r w:rsidR="00B24256" w:rsidRPr="00B24256">
        <w:rPr>
          <w:lang w:val="mn-MN"/>
        </w:rPr>
        <w:t xml:space="preserve">алдагдсан </w:t>
      </w:r>
      <w:r w:rsidRPr="00B24256">
        <w:rPr>
          <w:lang w:val="mn-MN"/>
        </w:rPr>
        <w:t>тос илрүүлэх, шүүх, дохио өгөх систем</w:t>
      </w:r>
      <w:r w:rsidR="00B24256" w:rsidRPr="00B24256">
        <w:rPr>
          <w:lang w:val="mn-MN"/>
        </w:rPr>
        <w:t>ээр тоноглож, Т</w:t>
      </w:r>
      <w:r w:rsidRPr="00B24256">
        <w:rPr>
          <w:lang w:val="mn-MN"/>
        </w:rPr>
        <w:t>осны бүртгэл хөтө</w:t>
      </w:r>
      <w:r w:rsidR="00B64232">
        <w:rPr>
          <w:lang w:val="mn-MN"/>
        </w:rPr>
        <w:t xml:space="preserve">лнө. </w:t>
      </w:r>
      <w:r w:rsidR="0059619C">
        <w:rPr>
          <w:lang w:val="mn-MN"/>
        </w:rPr>
        <w:t>Бүртгэлд</w:t>
      </w:r>
      <w:r w:rsidRPr="00B24256">
        <w:rPr>
          <w:lang w:val="mn-MN"/>
        </w:rPr>
        <w:t xml:space="preserve"> хөдөлгүүрийн машин механизмын хэсгийн</w:t>
      </w:r>
      <w:r w:rsidR="0059619C">
        <w:rPr>
          <w:lang w:val="mn-MN"/>
        </w:rPr>
        <w:t xml:space="preserve">, </w:t>
      </w:r>
      <w:r w:rsidRPr="00B24256">
        <w:rPr>
          <w:lang w:val="mn-MN"/>
        </w:rPr>
        <w:t>ачаа</w:t>
      </w:r>
      <w:r w:rsidR="0059619C">
        <w:rPr>
          <w:lang w:val="mn-MN"/>
        </w:rPr>
        <w:t xml:space="preserve">ны болон </w:t>
      </w:r>
      <w:r w:rsidRPr="00B24256">
        <w:rPr>
          <w:lang w:val="mn-MN"/>
        </w:rPr>
        <w:t>тэнцвэржүүлэх үйл ажиллагааг тэмдэглэнэ.</w:t>
      </w:r>
    </w:p>
    <w:p w:rsidR="00DC4F48" w:rsidRPr="00681093" w:rsidRDefault="00DC4F48" w:rsidP="00BF7103">
      <w:pPr>
        <w:spacing w:line="240" w:lineRule="auto"/>
        <w:rPr>
          <w:lang w:val="mn-MN"/>
        </w:rPr>
      </w:pPr>
      <w:r>
        <w:rPr>
          <w:lang w:val="mn-MN"/>
        </w:rPr>
        <w:tab/>
      </w:r>
      <w:r w:rsidR="001E0A41">
        <w:rPr>
          <w:lang w:val="mn-MN"/>
        </w:rPr>
        <w:t>58</w:t>
      </w:r>
      <w:r>
        <w:rPr>
          <w:lang w:val="mn-MN"/>
        </w:rPr>
        <w:t>.</w:t>
      </w:r>
      <w:r w:rsidR="00B96406">
        <w:rPr>
          <w:lang w:val="mn-MN"/>
        </w:rPr>
        <w:t>6</w:t>
      </w:r>
      <w:r>
        <w:rPr>
          <w:lang w:val="mn-MN"/>
        </w:rPr>
        <w:t xml:space="preserve">. </w:t>
      </w:r>
      <w:r w:rsidRPr="00DC4F48">
        <w:rPr>
          <w:lang w:val="mn-MN"/>
        </w:rPr>
        <w:t xml:space="preserve">Монгол Улсын хөлөг онгоцны бүртгэлд бүртгэгдсэн хөлөг онгоц </w:t>
      </w:r>
      <w:r w:rsidR="003C19EE">
        <w:rPr>
          <w:lang w:val="mn-MN"/>
        </w:rPr>
        <w:t xml:space="preserve">Далайн захиргаанаас </w:t>
      </w:r>
      <w:r w:rsidRPr="00DC4F48">
        <w:rPr>
          <w:lang w:val="mn-MN"/>
        </w:rPr>
        <w:t>баталсан хөлөг онгоц тосоор бохирдох үед авах арга хэмжээний төлөвлөгөөтэй байна.</w:t>
      </w:r>
    </w:p>
    <w:p w:rsidR="00923926" w:rsidRPr="003D46B5" w:rsidRDefault="001E0A41" w:rsidP="00923926">
      <w:pPr>
        <w:spacing w:line="240" w:lineRule="auto"/>
        <w:rPr>
          <w:b/>
          <w:lang w:val="mn-MN"/>
        </w:rPr>
      </w:pPr>
      <w:r>
        <w:rPr>
          <w:b/>
          <w:lang w:val="mn-MN"/>
        </w:rPr>
        <w:t>59</w:t>
      </w:r>
      <w:r w:rsidR="00923926" w:rsidRPr="003D46B5">
        <w:rPr>
          <w:b/>
          <w:lang w:val="mn-MN"/>
        </w:rPr>
        <w:t xml:space="preserve"> д</w:t>
      </w:r>
      <w:r w:rsidR="00923926">
        <w:rPr>
          <w:b/>
          <w:lang w:val="mn-MN"/>
        </w:rPr>
        <w:t>үгээ</w:t>
      </w:r>
      <w:r w:rsidR="00923926" w:rsidRPr="003D46B5">
        <w:rPr>
          <w:b/>
          <w:lang w:val="mn-MN"/>
        </w:rPr>
        <w:t>р зүйл. Гэрчилгээний хүчинтэй хугацаа</w:t>
      </w:r>
      <w:r w:rsidR="00923926">
        <w:rPr>
          <w:b/>
          <w:lang w:val="mn-MN"/>
        </w:rPr>
        <w:t>, загвар</w:t>
      </w:r>
    </w:p>
    <w:p w:rsidR="00923926" w:rsidRPr="003D46B5" w:rsidRDefault="001E0A41" w:rsidP="00923926">
      <w:pPr>
        <w:spacing w:line="240" w:lineRule="auto"/>
        <w:ind w:firstLine="720"/>
        <w:rPr>
          <w:lang w:val="mn-MN"/>
        </w:rPr>
      </w:pPr>
      <w:r>
        <w:rPr>
          <w:lang w:val="mn-MN"/>
        </w:rPr>
        <w:t>59</w:t>
      </w:r>
      <w:r w:rsidR="00923926" w:rsidRPr="003D46B5">
        <w:rPr>
          <w:lang w:val="mn-MN"/>
        </w:rPr>
        <w:t>.1.</w:t>
      </w:r>
      <w:r w:rsidR="00923926" w:rsidRPr="00360EA0">
        <w:rPr>
          <w:lang w:val="mn-MN"/>
        </w:rPr>
        <w:t xml:space="preserve"> </w:t>
      </w:r>
      <w:r w:rsidR="00417F61" w:rsidRPr="00360EA0">
        <w:rPr>
          <w:lang w:val="mn-MN"/>
        </w:rPr>
        <w:t xml:space="preserve">Газрын </w:t>
      </w:r>
      <w:r w:rsidR="00417F61" w:rsidRPr="00BB03F1">
        <w:rPr>
          <w:lang w:val="mn-MN"/>
        </w:rPr>
        <w:t>тосоор бохирдуулахаас сэргийлэх олон улсын гэрчилгээг</w:t>
      </w:r>
      <w:r w:rsidR="00923926" w:rsidRPr="003D46B5">
        <w:rPr>
          <w:lang w:val="mn-MN"/>
        </w:rPr>
        <w:t xml:space="preserve"> 5 жил хүртэлх хугацаагаар олгоно.</w:t>
      </w:r>
    </w:p>
    <w:p w:rsidR="00923926" w:rsidRPr="003D46B5" w:rsidRDefault="001E0A41" w:rsidP="00D0173F">
      <w:pPr>
        <w:spacing w:line="240" w:lineRule="auto"/>
        <w:ind w:firstLine="720"/>
        <w:rPr>
          <w:strike/>
          <w:lang w:val="mn-MN"/>
        </w:rPr>
      </w:pPr>
      <w:r>
        <w:rPr>
          <w:lang w:val="mn-MN"/>
        </w:rPr>
        <w:t>59</w:t>
      </w:r>
      <w:r w:rsidR="00923926">
        <w:rPr>
          <w:lang w:val="mn-MN"/>
        </w:rPr>
        <w:t>.</w:t>
      </w:r>
      <w:r w:rsidR="00D0173F">
        <w:rPr>
          <w:lang w:val="mn-MN"/>
        </w:rPr>
        <w:t>2</w:t>
      </w:r>
      <w:r w:rsidR="00923926" w:rsidRPr="003D46B5">
        <w:rPr>
          <w:lang w:val="mn-MN"/>
        </w:rPr>
        <w:t xml:space="preserve">. Гэрчилгээний загвар нь </w:t>
      </w:r>
      <w:r w:rsidR="00681093">
        <w:rPr>
          <w:lang w:val="mn-MN"/>
        </w:rPr>
        <w:t>Далайн х</w:t>
      </w:r>
      <w:r w:rsidR="00F23546">
        <w:rPr>
          <w:lang w:val="mn-MN"/>
        </w:rPr>
        <w:t>өлөг онгоцноос үүдэлтэй</w:t>
      </w:r>
      <w:r w:rsidR="00681093">
        <w:rPr>
          <w:lang w:val="mn-MN"/>
        </w:rPr>
        <w:t xml:space="preserve"> </w:t>
      </w:r>
      <w:r w:rsidR="00D0173F">
        <w:rPr>
          <w:lang w:val="mn-MN"/>
        </w:rPr>
        <w:t>бохирдл</w:t>
      </w:r>
      <w:r w:rsidR="00681093">
        <w:rPr>
          <w:lang w:val="mn-MN"/>
        </w:rPr>
        <w:t>оо</w:t>
      </w:r>
      <w:r w:rsidR="00D0173F">
        <w:rPr>
          <w:lang w:val="mn-MN"/>
        </w:rPr>
        <w:t xml:space="preserve">с сэргийлэх </w:t>
      </w:r>
      <w:r w:rsidR="00923926" w:rsidRPr="003D46B5">
        <w:rPr>
          <w:lang w:val="mn-MN"/>
        </w:rPr>
        <w:t>тухай олон улсын конвенцийн хавсралтад заасан загвартай адил байна.</w:t>
      </w:r>
    </w:p>
    <w:p w:rsidR="00F91FFF" w:rsidRPr="0009566B" w:rsidRDefault="009B2929" w:rsidP="009D2A1A">
      <w:pPr>
        <w:spacing w:line="240" w:lineRule="auto"/>
        <w:rPr>
          <w:b/>
          <w:lang w:val="mn-MN"/>
        </w:rPr>
      </w:pPr>
      <w:bookmarkStart w:id="273" w:name="_Toc283286943"/>
      <w:bookmarkStart w:id="274" w:name="_Toc453954043"/>
      <w:r w:rsidRPr="0009566B">
        <w:rPr>
          <w:b/>
          <w:lang w:val="mn-MN"/>
        </w:rPr>
        <w:t>6</w:t>
      </w:r>
      <w:r w:rsidR="001E0A41">
        <w:rPr>
          <w:b/>
          <w:lang w:val="mn-MN"/>
        </w:rPr>
        <w:t>0</w:t>
      </w:r>
      <w:r w:rsidR="00F91FFF" w:rsidRPr="0009566B">
        <w:rPr>
          <w:b/>
          <w:lang w:val="mn-MN"/>
        </w:rPr>
        <w:t xml:space="preserve"> д</w:t>
      </w:r>
      <w:r w:rsidR="002960B9">
        <w:rPr>
          <w:b/>
          <w:lang w:val="mn-MN"/>
        </w:rPr>
        <w:t>угаа</w:t>
      </w:r>
      <w:r w:rsidR="00F91FFF" w:rsidRPr="0009566B">
        <w:rPr>
          <w:b/>
          <w:lang w:val="mn-MN"/>
        </w:rPr>
        <w:t xml:space="preserve">р зүйл. </w:t>
      </w:r>
      <w:bookmarkEnd w:id="273"/>
      <w:bookmarkEnd w:id="274"/>
      <w:r w:rsidR="00F91FFF" w:rsidRPr="0009566B">
        <w:rPr>
          <w:b/>
          <w:lang w:val="mn-MN"/>
        </w:rPr>
        <w:t xml:space="preserve">Хөлөг онгоцоор хортой шингэн бодисыг тээвэрлэх үед далай бохирдуулахаас сэргийлэх </w:t>
      </w:r>
    </w:p>
    <w:p w:rsidR="0009566B" w:rsidRPr="00AF2FC0" w:rsidRDefault="0009566B" w:rsidP="001E7A66">
      <w:pPr>
        <w:spacing w:line="240" w:lineRule="auto"/>
        <w:ind w:firstLine="720"/>
        <w:rPr>
          <w:lang w:val="mn-MN"/>
        </w:rPr>
      </w:pPr>
      <w:r w:rsidRPr="00AF2FC0">
        <w:rPr>
          <w:lang w:val="mn-MN"/>
        </w:rPr>
        <w:lastRenderedPageBreak/>
        <w:t>6</w:t>
      </w:r>
      <w:r w:rsidR="001E0A41">
        <w:rPr>
          <w:lang w:val="mn-MN"/>
        </w:rPr>
        <w:t>0</w:t>
      </w:r>
      <w:r w:rsidRPr="00AF2FC0">
        <w:rPr>
          <w:lang w:val="mn-MN"/>
        </w:rPr>
        <w:t xml:space="preserve">.1. Монгол Улсын хөлөг онгоцны бүртгэлд бүртгэгдсэн </w:t>
      </w:r>
      <w:r w:rsidR="001C6306">
        <w:rPr>
          <w:lang w:val="mn-MN"/>
        </w:rPr>
        <w:t>хортой шингэн бодис</w:t>
      </w:r>
      <w:r w:rsidRPr="000A30CB">
        <w:rPr>
          <w:lang w:val="mn-MN"/>
        </w:rPr>
        <w:t xml:space="preserve"> тээвэрлэгч </w:t>
      </w:r>
      <w:r w:rsidR="001C6306">
        <w:rPr>
          <w:lang w:val="mn-MN"/>
        </w:rPr>
        <w:t xml:space="preserve">бүх </w:t>
      </w:r>
      <w:r w:rsidRPr="000A30CB">
        <w:rPr>
          <w:lang w:val="mn-MN"/>
        </w:rPr>
        <w:t>хөлөг онгоц</w:t>
      </w:r>
      <w:r w:rsidR="001C6306">
        <w:rPr>
          <w:lang w:val="mn-MN"/>
        </w:rPr>
        <w:t xml:space="preserve"> </w:t>
      </w:r>
      <w:r>
        <w:rPr>
          <w:lang w:val="mn-MN"/>
        </w:rPr>
        <w:t xml:space="preserve">Далайг хөлөг онгоцноос үүдэлтэй </w:t>
      </w:r>
      <w:r w:rsidRPr="00AF2FC0">
        <w:rPr>
          <w:lang w:val="mn-MN"/>
        </w:rPr>
        <w:t>бохирдлоос сэргийлэх тухай олон улсын конвенц</w:t>
      </w:r>
      <w:r>
        <w:rPr>
          <w:lang w:val="mn-MN"/>
        </w:rPr>
        <w:t xml:space="preserve">ид </w:t>
      </w:r>
      <w:r w:rsidRPr="00F14EA5">
        <w:rPr>
          <w:lang w:val="mn-MN"/>
        </w:rPr>
        <w:t>заасны</w:t>
      </w:r>
      <w:r w:rsidRPr="00D23290">
        <w:rPr>
          <w:color w:val="FF0000"/>
          <w:lang w:val="mn-MN"/>
        </w:rPr>
        <w:t xml:space="preserve"> </w:t>
      </w:r>
      <w:r>
        <w:rPr>
          <w:lang w:val="mn-MN"/>
        </w:rPr>
        <w:t xml:space="preserve">дагуу </w:t>
      </w:r>
      <w:r w:rsidR="00F73E78">
        <w:rPr>
          <w:lang w:val="mn-MN"/>
        </w:rPr>
        <w:t xml:space="preserve">үзлэг, </w:t>
      </w:r>
      <w:r>
        <w:rPr>
          <w:lang w:val="mn-MN"/>
        </w:rPr>
        <w:t>оношлогоонд</w:t>
      </w:r>
      <w:r w:rsidRPr="00292165">
        <w:rPr>
          <w:lang w:val="mn-MN"/>
        </w:rPr>
        <w:t xml:space="preserve"> хамрагд</w:t>
      </w:r>
      <w:r>
        <w:rPr>
          <w:lang w:val="mn-MN"/>
        </w:rPr>
        <w:t>ана.</w:t>
      </w:r>
      <w:r w:rsidRPr="00AF2FC0">
        <w:rPr>
          <w:lang w:val="mn-MN"/>
        </w:rPr>
        <w:t xml:space="preserve"> </w:t>
      </w:r>
    </w:p>
    <w:p w:rsidR="0009566B" w:rsidRPr="000C7F4E" w:rsidRDefault="0009566B" w:rsidP="0009566B">
      <w:pPr>
        <w:spacing w:line="240" w:lineRule="auto"/>
        <w:ind w:firstLine="720"/>
        <w:rPr>
          <w:lang w:val="mn-MN"/>
        </w:rPr>
      </w:pPr>
      <w:r w:rsidRPr="00BB03F1">
        <w:rPr>
          <w:lang w:val="mn-MN"/>
        </w:rPr>
        <w:t>6</w:t>
      </w:r>
      <w:r w:rsidR="001E0A41">
        <w:rPr>
          <w:lang w:val="mn-MN"/>
        </w:rPr>
        <w:t>0</w:t>
      </w:r>
      <w:r w:rsidRPr="00BB03F1">
        <w:rPr>
          <w:lang w:val="mn-MN"/>
        </w:rPr>
        <w:t xml:space="preserve">.2. Хөлөг онгоцны бүтэц, </w:t>
      </w:r>
      <w:r>
        <w:rPr>
          <w:lang w:val="mn-MN"/>
        </w:rPr>
        <w:t xml:space="preserve">тоног төхөөрөмж, </w:t>
      </w:r>
      <w:r w:rsidRPr="00BB03F1">
        <w:rPr>
          <w:lang w:val="mn-MN"/>
        </w:rPr>
        <w:t xml:space="preserve">тохируулга, зохион байгуулалт болон материал нь шаардлага хангаж байгаа эсэхэд хийх </w:t>
      </w:r>
      <w:r w:rsidR="00F73E78">
        <w:rPr>
          <w:lang w:val="mn-MN"/>
        </w:rPr>
        <w:t xml:space="preserve">үзлэг, </w:t>
      </w:r>
      <w:r w:rsidRPr="000C7F4E">
        <w:rPr>
          <w:lang w:val="mn-MN"/>
        </w:rPr>
        <w:t>оношлогоог хүлээн зөвшөөрөгдсөн байгууллага хийж гүйцэтгэнэ.</w:t>
      </w:r>
    </w:p>
    <w:p w:rsidR="0009566B" w:rsidRPr="004445D4" w:rsidRDefault="0009566B" w:rsidP="0009566B">
      <w:pPr>
        <w:spacing w:line="240" w:lineRule="auto"/>
        <w:rPr>
          <w:lang w:val="mn-MN"/>
        </w:rPr>
      </w:pPr>
      <w:r w:rsidRPr="00BB03F1">
        <w:rPr>
          <w:color w:val="FF0000"/>
          <w:lang w:val="mn-MN"/>
        </w:rPr>
        <w:tab/>
      </w:r>
      <w:r w:rsidRPr="004445D4">
        <w:rPr>
          <w:lang w:val="mn-MN"/>
        </w:rPr>
        <w:t>6</w:t>
      </w:r>
      <w:r w:rsidR="001E0A41">
        <w:rPr>
          <w:lang w:val="mn-MN"/>
        </w:rPr>
        <w:t>0</w:t>
      </w:r>
      <w:r w:rsidRPr="004445D4">
        <w:rPr>
          <w:lang w:val="mn-MN"/>
        </w:rPr>
        <w:t xml:space="preserve">.3. </w:t>
      </w:r>
      <w:r w:rsidR="001E7A66">
        <w:rPr>
          <w:lang w:val="mn-MN"/>
        </w:rPr>
        <w:t>Шингэн хортой бодисоор</w:t>
      </w:r>
      <w:r w:rsidRPr="004445D4">
        <w:rPr>
          <w:lang w:val="mn-MN"/>
        </w:rPr>
        <w:t xml:space="preserve"> бохирдуулахаас сэргийлэх олон улсын гэрчилгээг хүлээн зөвшөөрөгдсөн байгууллага олгоно.</w:t>
      </w:r>
    </w:p>
    <w:p w:rsidR="0009566B" w:rsidRDefault="0009566B" w:rsidP="0009566B">
      <w:pPr>
        <w:spacing w:line="240" w:lineRule="auto"/>
        <w:rPr>
          <w:lang w:val="mn-MN"/>
        </w:rPr>
      </w:pPr>
      <w:r>
        <w:rPr>
          <w:color w:val="FF0000"/>
          <w:lang w:val="mn-MN"/>
        </w:rPr>
        <w:tab/>
      </w:r>
      <w:r w:rsidRPr="00681093">
        <w:rPr>
          <w:lang w:val="mn-MN"/>
        </w:rPr>
        <w:t>6</w:t>
      </w:r>
      <w:r w:rsidR="001E0A41">
        <w:rPr>
          <w:lang w:val="mn-MN"/>
        </w:rPr>
        <w:t>0</w:t>
      </w:r>
      <w:r w:rsidRPr="00681093">
        <w:rPr>
          <w:lang w:val="mn-MN"/>
        </w:rPr>
        <w:t xml:space="preserve">.4. </w:t>
      </w:r>
      <w:r>
        <w:rPr>
          <w:lang w:val="mn-MN"/>
        </w:rPr>
        <w:t>Оношлогоо</w:t>
      </w:r>
      <w:r w:rsidRPr="00681093">
        <w:rPr>
          <w:lang w:val="mn-MN"/>
        </w:rPr>
        <w:t xml:space="preserve"> хийгдсэнээс хойш Далайн захиргааны зөвшөөрөлгүйгээр </w:t>
      </w:r>
      <w:r>
        <w:rPr>
          <w:lang w:val="mn-MN"/>
        </w:rPr>
        <w:t>оношлогоо</w:t>
      </w:r>
      <w:r w:rsidRPr="00681093">
        <w:rPr>
          <w:lang w:val="mn-MN"/>
        </w:rPr>
        <w:t xml:space="preserve">нд хамрагдсан </w:t>
      </w:r>
      <w:r>
        <w:rPr>
          <w:lang w:val="mn-MN"/>
        </w:rPr>
        <w:t xml:space="preserve">хөлөг онгоцны </w:t>
      </w:r>
      <w:r w:rsidRPr="00681093">
        <w:rPr>
          <w:lang w:val="mn-MN"/>
        </w:rPr>
        <w:t>бүтэц, тоног төхөөрөмж, тохируулга, зохион байгуулалт, эсхүл материалд тэдгээрийг солихоос өөр аливаа өөрчлөлт оруулж болохгүй.</w:t>
      </w:r>
    </w:p>
    <w:p w:rsidR="003E4AF1" w:rsidRPr="00E30AE7" w:rsidRDefault="003E4AF1" w:rsidP="003E4AF1">
      <w:pPr>
        <w:spacing w:line="240" w:lineRule="auto"/>
        <w:ind w:firstLine="720"/>
        <w:rPr>
          <w:lang w:val="mn-MN"/>
        </w:rPr>
      </w:pPr>
      <w:r w:rsidRPr="00E30AE7">
        <w:rPr>
          <w:lang w:val="mn-MN"/>
        </w:rPr>
        <w:t>6</w:t>
      </w:r>
      <w:r w:rsidR="001E0A41">
        <w:rPr>
          <w:lang w:val="mn-MN"/>
        </w:rPr>
        <w:t>0</w:t>
      </w:r>
      <w:r w:rsidRPr="00E30AE7">
        <w:rPr>
          <w:lang w:val="mn-MN"/>
        </w:rPr>
        <w:t xml:space="preserve">.5. Монгол Улсын хөлөг онгоцны бүртгэлд бүртгэгдсэн шингэн хортой бодис тээвэрлэгч хөлөг онгоц бүр </w:t>
      </w:r>
      <w:r w:rsidR="00DB1A04" w:rsidRPr="00E30AE7">
        <w:rPr>
          <w:lang w:val="mn-MN"/>
        </w:rPr>
        <w:t xml:space="preserve">Далайн захиргаанаас баталж гаргасан </w:t>
      </w:r>
      <w:r w:rsidRPr="00E30AE7">
        <w:rPr>
          <w:lang w:val="mn-MN"/>
        </w:rPr>
        <w:t>ачаа</w:t>
      </w:r>
      <w:r w:rsidR="001876F1" w:rsidRPr="00E30AE7">
        <w:rPr>
          <w:lang w:val="mn-MN"/>
        </w:rPr>
        <w:t>г боловсруулах, цистернийг</w:t>
      </w:r>
      <w:r w:rsidRPr="00E30AE7">
        <w:rPr>
          <w:lang w:val="mn-MN"/>
        </w:rPr>
        <w:t xml:space="preserve"> цэвэрлэх, </w:t>
      </w:r>
      <w:r w:rsidR="005E21E8" w:rsidRPr="00E30AE7">
        <w:rPr>
          <w:lang w:val="mn-MN"/>
        </w:rPr>
        <w:t xml:space="preserve">цалгилтыг </w:t>
      </w:r>
      <w:r w:rsidRPr="00E30AE7">
        <w:rPr>
          <w:lang w:val="mn-MN"/>
        </w:rPr>
        <w:t xml:space="preserve">багасгах, </w:t>
      </w:r>
      <w:r w:rsidR="005E21E8" w:rsidRPr="00E30AE7">
        <w:rPr>
          <w:lang w:val="mn-MN"/>
        </w:rPr>
        <w:t>цистернийг</w:t>
      </w:r>
      <w:r w:rsidRPr="00E30AE7">
        <w:rPr>
          <w:lang w:val="mn-MN"/>
        </w:rPr>
        <w:t xml:space="preserve"> т</w:t>
      </w:r>
      <w:r w:rsidR="005E21E8" w:rsidRPr="00E30AE7">
        <w:rPr>
          <w:lang w:val="mn-MN"/>
        </w:rPr>
        <w:t>энцвэржүүлэх талаар</w:t>
      </w:r>
      <w:r w:rsidR="00DB1A04" w:rsidRPr="00E30AE7">
        <w:rPr>
          <w:lang w:val="mn-MN"/>
        </w:rPr>
        <w:t>х</w:t>
      </w:r>
      <w:r w:rsidR="005E21E8" w:rsidRPr="00E30AE7">
        <w:rPr>
          <w:lang w:val="mn-MN"/>
        </w:rPr>
        <w:t xml:space="preserve">  Үйл ажиллагаа ба зохицуулалтын гарын авлаг</w:t>
      </w:r>
      <w:r w:rsidRPr="00E30AE7">
        <w:rPr>
          <w:lang w:val="mn-MN"/>
        </w:rPr>
        <w:t xml:space="preserve">ыг </w:t>
      </w:r>
      <w:r w:rsidR="00E30AE7">
        <w:rPr>
          <w:lang w:val="mn-MN"/>
        </w:rPr>
        <w:t xml:space="preserve">хөлгийн </w:t>
      </w:r>
      <w:r w:rsidRPr="00E30AE7">
        <w:rPr>
          <w:lang w:val="mn-MN"/>
        </w:rPr>
        <w:t>тавцан дээр авч явна.</w:t>
      </w:r>
    </w:p>
    <w:p w:rsidR="00CC0873" w:rsidRDefault="0009566B" w:rsidP="00CB67BC">
      <w:pPr>
        <w:spacing w:line="240" w:lineRule="auto"/>
        <w:rPr>
          <w:lang w:val="mn-MN"/>
        </w:rPr>
      </w:pPr>
      <w:r>
        <w:rPr>
          <w:lang w:val="mn-MN"/>
        </w:rPr>
        <w:tab/>
        <w:t>6</w:t>
      </w:r>
      <w:r w:rsidR="001E0A41">
        <w:rPr>
          <w:lang w:val="mn-MN"/>
        </w:rPr>
        <w:t>0</w:t>
      </w:r>
      <w:r w:rsidR="003E4AF1">
        <w:rPr>
          <w:lang w:val="mn-MN"/>
        </w:rPr>
        <w:t>.6</w:t>
      </w:r>
      <w:r>
        <w:rPr>
          <w:lang w:val="mn-MN"/>
        </w:rPr>
        <w:t xml:space="preserve">. </w:t>
      </w:r>
      <w:r w:rsidR="00CB67BC">
        <w:rPr>
          <w:lang w:val="mn-MN"/>
        </w:rPr>
        <w:t xml:space="preserve">Хөлөг онгоцон дээр шингэн хортой бодистой холбоотой дараах ажиллагаа явагдсан тохиолдолд ачааны бүртгэлийг цистерн тус бүрийн хувьд хөтөлнө. </w:t>
      </w:r>
      <w:r w:rsidR="00CB67BC" w:rsidRPr="005D5678">
        <w:rPr>
          <w:lang w:val="mn-MN"/>
        </w:rPr>
        <w:t xml:space="preserve">Уг бүртгэлд </w:t>
      </w:r>
      <w:r w:rsidR="008438AC" w:rsidRPr="005D5678">
        <w:rPr>
          <w:lang w:val="mn-MN"/>
        </w:rPr>
        <w:t xml:space="preserve">ачаа боловсруулахтай холбогдсон ажиллагаа болон </w:t>
      </w:r>
      <w:r w:rsidR="00CB67BC" w:rsidRPr="005D5678">
        <w:rPr>
          <w:lang w:val="mn-MN"/>
        </w:rPr>
        <w:t>хортой шингэн бодис алдагдсан ослыг бүртгэж тэмдэглэнэ.</w:t>
      </w:r>
    </w:p>
    <w:p w:rsidR="0009566B" w:rsidRPr="00115B21" w:rsidRDefault="00CC0873" w:rsidP="00CC0873">
      <w:pPr>
        <w:spacing w:line="240" w:lineRule="auto"/>
        <w:ind w:firstLine="720"/>
        <w:rPr>
          <w:lang w:val="mn-MN"/>
        </w:rPr>
      </w:pPr>
      <w:r w:rsidRPr="00115B21">
        <w:rPr>
          <w:lang w:val="mn-MN"/>
        </w:rPr>
        <w:t>6</w:t>
      </w:r>
      <w:r w:rsidR="001E0A41">
        <w:rPr>
          <w:lang w:val="mn-MN"/>
        </w:rPr>
        <w:t>0</w:t>
      </w:r>
      <w:r w:rsidRPr="00115B21">
        <w:rPr>
          <w:lang w:val="mn-MN"/>
        </w:rPr>
        <w:t>.</w:t>
      </w:r>
      <w:r w:rsidR="003E4AF1">
        <w:rPr>
          <w:lang w:val="mn-MN"/>
        </w:rPr>
        <w:t>7</w:t>
      </w:r>
      <w:r w:rsidRPr="00115B21">
        <w:rPr>
          <w:lang w:val="mn-MN"/>
        </w:rPr>
        <w:t xml:space="preserve">. </w:t>
      </w:r>
      <w:r w:rsidR="0009566B" w:rsidRPr="00115B21">
        <w:rPr>
          <w:lang w:val="mn-MN"/>
        </w:rPr>
        <w:t xml:space="preserve">Монгол Улсын хөлөг онгоцны бүртгэлд бүртгэгдсэн хөлөг онгоц Далайн захиргаанаас баталсан </w:t>
      </w:r>
      <w:r w:rsidR="00867D20" w:rsidRPr="00115B21">
        <w:rPr>
          <w:lang w:val="mn-MN"/>
        </w:rPr>
        <w:t xml:space="preserve">хортой шингэн бодисын бохирдлын үед авах арга хэмжээний </w:t>
      </w:r>
      <w:r w:rsidR="0009566B" w:rsidRPr="00115B21">
        <w:rPr>
          <w:lang w:val="mn-MN"/>
        </w:rPr>
        <w:t>төлөвлөгөөтэй байна.</w:t>
      </w:r>
    </w:p>
    <w:p w:rsidR="0009566B" w:rsidRPr="00115B21" w:rsidRDefault="0009566B" w:rsidP="0009566B">
      <w:pPr>
        <w:spacing w:line="240" w:lineRule="auto"/>
        <w:rPr>
          <w:b/>
          <w:lang w:val="mn-MN"/>
        </w:rPr>
      </w:pPr>
      <w:r w:rsidRPr="00115B21">
        <w:rPr>
          <w:b/>
          <w:lang w:val="mn-MN"/>
        </w:rPr>
        <w:t>6</w:t>
      </w:r>
      <w:r w:rsidR="001E0A41">
        <w:rPr>
          <w:b/>
          <w:lang w:val="mn-MN"/>
        </w:rPr>
        <w:t>1</w:t>
      </w:r>
      <w:r w:rsidRPr="00115B21">
        <w:rPr>
          <w:b/>
          <w:lang w:val="mn-MN"/>
        </w:rPr>
        <w:t xml:space="preserve"> д</w:t>
      </w:r>
      <w:r w:rsidR="001E0A41">
        <w:rPr>
          <w:b/>
          <w:lang w:val="mn-MN"/>
        </w:rPr>
        <w:t>үгээ</w:t>
      </w:r>
      <w:r w:rsidRPr="00115B21">
        <w:rPr>
          <w:b/>
          <w:lang w:val="mn-MN"/>
        </w:rPr>
        <w:t>р зүйл. Гэрчилгээний хүчинтэй хугацаа, загвар</w:t>
      </w:r>
    </w:p>
    <w:p w:rsidR="0009566B" w:rsidRPr="00115B21" w:rsidRDefault="0009566B" w:rsidP="0009566B">
      <w:pPr>
        <w:spacing w:line="240" w:lineRule="auto"/>
        <w:ind w:firstLine="720"/>
        <w:rPr>
          <w:lang w:val="mn-MN"/>
        </w:rPr>
      </w:pPr>
      <w:r w:rsidRPr="00115B21">
        <w:rPr>
          <w:lang w:val="mn-MN"/>
        </w:rPr>
        <w:t>6</w:t>
      </w:r>
      <w:r w:rsidR="001E0A41">
        <w:rPr>
          <w:lang w:val="mn-MN"/>
        </w:rPr>
        <w:t>1</w:t>
      </w:r>
      <w:r w:rsidRPr="00115B21">
        <w:rPr>
          <w:lang w:val="mn-MN"/>
        </w:rPr>
        <w:t>.1. Газрын тосоор бохирдуулахаас сэргийлэх олон улсын гэрчилгээг 5 жил хүртэлх хугацаагаар олгоно.</w:t>
      </w:r>
    </w:p>
    <w:p w:rsidR="0009566B" w:rsidRPr="00F91FFF" w:rsidRDefault="0009566B" w:rsidP="00867D20">
      <w:pPr>
        <w:spacing w:line="240" w:lineRule="auto"/>
        <w:ind w:firstLine="720"/>
        <w:rPr>
          <w:b/>
          <w:i/>
          <w:color w:val="0000FF"/>
          <w:lang w:val="mn-MN"/>
        </w:rPr>
      </w:pPr>
      <w:r>
        <w:rPr>
          <w:lang w:val="mn-MN"/>
        </w:rPr>
        <w:t>6</w:t>
      </w:r>
      <w:r w:rsidR="001E0A41">
        <w:rPr>
          <w:lang w:val="mn-MN"/>
        </w:rPr>
        <w:t>1</w:t>
      </w:r>
      <w:r>
        <w:rPr>
          <w:lang w:val="mn-MN"/>
        </w:rPr>
        <w:t>.2</w:t>
      </w:r>
      <w:r w:rsidRPr="003D46B5">
        <w:rPr>
          <w:lang w:val="mn-MN"/>
        </w:rPr>
        <w:t xml:space="preserve">. Гэрчилгээний загвар нь </w:t>
      </w:r>
      <w:r>
        <w:rPr>
          <w:lang w:val="mn-MN"/>
        </w:rPr>
        <w:t xml:space="preserve">Далайн хөлөг онгоцноос үүдэлтэй бохирдлоос сэргийлэх </w:t>
      </w:r>
      <w:r w:rsidRPr="003D46B5">
        <w:rPr>
          <w:lang w:val="mn-MN"/>
        </w:rPr>
        <w:t>тухай олон улсын конвенцийн хавсралтад заасан загвартай адил байна.</w:t>
      </w:r>
    </w:p>
    <w:p w:rsidR="00F91FFF" w:rsidRPr="0094753D" w:rsidRDefault="006258AB" w:rsidP="009D2A1A">
      <w:pPr>
        <w:spacing w:line="240" w:lineRule="auto"/>
        <w:rPr>
          <w:b/>
          <w:lang w:val="mn-MN"/>
        </w:rPr>
      </w:pPr>
      <w:bookmarkStart w:id="275" w:name="_Toc283286944"/>
      <w:bookmarkStart w:id="276" w:name="_Toc453954044"/>
      <w:r w:rsidRPr="0094753D">
        <w:rPr>
          <w:b/>
          <w:lang w:val="mn-MN"/>
        </w:rPr>
        <w:t>6</w:t>
      </w:r>
      <w:r w:rsidR="004F2AC4">
        <w:rPr>
          <w:b/>
          <w:lang w:val="mn-MN"/>
        </w:rPr>
        <w:t>2</w:t>
      </w:r>
      <w:r w:rsidR="00F91FFF" w:rsidRPr="0094753D">
        <w:rPr>
          <w:b/>
          <w:lang w:val="mn-MN"/>
        </w:rPr>
        <w:t xml:space="preserve"> д</w:t>
      </w:r>
      <w:r w:rsidR="004F2AC4">
        <w:rPr>
          <w:b/>
          <w:lang w:val="mn-MN"/>
        </w:rPr>
        <w:t>угаа</w:t>
      </w:r>
      <w:r w:rsidR="00F91FFF" w:rsidRPr="0094753D">
        <w:rPr>
          <w:b/>
          <w:lang w:val="mn-MN"/>
        </w:rPr>
        <w:t xml:space="preserve">р зүйл. </w:t>
      </w:r>
      <w:bookmarkEnd w:id="275"/>
      <w:bookmarkEnd w:id="276"/>
      <w:r w:rsidR="00796F94" w:rsidRPr="0094753D">
        <w:rPr>
          <w:b/>
          <w:lang w:val="mn-MN"/>
        </w:rPr>
        <w:t>Баглаа, боодолтой</w:t>
      </w:r>
      <w:r w:rsidR="00F91FFF" w:rsidRPr="0094753D">
        <w:rPr>
          <w:b/>
          <w:lang w:val="mn-MN"/>
        </w:rPr>
        <w:t xml:space="preserve"> хортой бодисыг далайгаар тээвэрлэх үед далай бохирдуулахаас урьдчилан сэргийлэх</w:t>
      </w:r>
    </w:p>
    <w:p w:rsidR="008F4B65" w:rsidRDefault="00F91FFF" w:rsidP="00796F94">
      <w:pPr>
        <w:spacing w:line="240" w:lineRule="auto"/>
        <w:rPr>
          <w:lang w:val="mn-MN"/>
        </w:rPr>
      </w:pPr>
      <w:r w:rsidRPr="00796F94">
        <w:rPr>
          <w:color w:val="0000FF"/>
          <w:lang w:val="mn-MN"/>
        </w:rPr>
        <w:tab/>
        <w:t xml:space="preserve"> </w:t>
      </w:r>
      <w:r w:rsidR="0094753D" w:rsidRPr="00AF2FC0">
        <w:rPr>
          <w:lang w:val="mn-MN"/>
        </w:rPr>
        <w:t>6</w:t>
      </w:r>
      <w:r w:rsidR="004F2AC4">
        <w:rPr>
          <w:lang w:val="mn-MN"/>
        </w:rPr>
        <w:t>2</w:t>
      </w:r>
      <w:r w:rsidR="0094753D" w:rsidRPr="00AF2FC0">
        <w:rPr>
          <w:lang w:val="mn-MN"/>
        </w:rPr>
        <w:t xml:space="preserve">.1. Монгол Улсын хөлөг онгоцны бүртгэлд бүртгэгдсэн </w:t>
      </w:r>
      <w:r w:rsidR="00B600C8">
        <w:rPr>
          <w:lang w:val="mn-MN"/>
        </w:rPr>
        <w:t>баглаа, боодолтой, эсхү</w:t>
      </w:r>
      <w:r w:rsidR="004B6CC6">
        <w:rPr>
          <w:lang w:val="mn-MN"/>
        </w:rPr>
        <w:t xml:space="preserve">л чингэлэг, </w:t>
      </w:r>
      <w:r w:rsidR="00B600C8">
        <w:rPr>
          <w:lang w:val="mn-MN"/>
        </w:rPr>
        <w:t>цистерн</w:t>
      </w:r>
      <w:r w:rsidR="004B6CC6">
        <w:rPr>
          <w:lang w:val="mn-MN"/>
        </w:rPr>
        <w:t>д хор</w:t>
      </w:r>
      <w:r w:rsidR="001F253B">
        <w:rPr>
          <w:lang w:val="mn-MN"/>
        </w:rPr>
        <w:t xml:space="preserve">той бодис тээвэрлэх </w:t>
      </w:r>
      <w:r w:rsidR="0094753D">
        <w:rPr>
          <w:lang w:val="mn-MN"/>
        </w:rPr>
        <w:t xml:space="preserve">бүх </w:t>
      </w:r>
      <w:r w:rsidR="0094753D" w:rsidRPr="000A30CB">
        <w:rPr>
          <w:lang w:val="mn-MN"/>
        </w:rPr>
        <w:t>хөлөг онгоц</w:t>
      </w:r>
      <w:r w:rsidR="0094753D">
        <w:rPr>
          <w:lang w:val="mn-MN"/>
        </w:rPr>
        <w:t xml:space="preserve"> Далайг хөлөг онгоцноос үүдэлтэй </w:t>
      </w:r>
      <w:r w:rsidR="0094753D" w:rsidRPr="00AF2FC0">
        <w:rPr>
          <w:lang w:val="mn-MN"/>
        </w:rPr>
        <w:t>бохирдлоос сэргийлэх тухай олон улсын конвенц</w:t>
      </w:r>
      <w:r w:rsidR="0094753D">
        <w:rPr>
          <w:lang w:val="mn-MN"/>
        </w:rPr>
        <w:t xml:space="preserve">ид </w:t>
      </w:r>
      <w:r w:rsidR="00C50343">
        <w:rPr>
          <w:lang w:val="mn-MN"/>
        </w:rPr>
        <w:t xml:space="preserve">заасны </w:t>
      </w:r>
      <w:r w:rsidR="00A923EF">
        <w:rPr>
          <w:lang w:val="mn-MN"/>
        </w:rPr>
        <w:t xml:space="preserve">дагуу </w:t>
      </w:r>
      <w:r w:rsidR="00553EEB">
        <w:rPr>
          <w:lang w:val="mn-MN"/>
        </w:rPr>
        <w:t xml:space="preserve">үзлэг, </w:t>
      </w:r>
      <w:r w:rsidR="00A923EF">
        <w:rPr>
          <w:lang w:val="mn-MN"/>
        </w:rPr>
        <w:t>оношлогоонд</w:t>
      </w:r>
      <w:r w:rsidR="00A923EF" w:rsidRPr="00292165">
        <w:rPr>
          <w:lang w:val="mn-MN"/>
        </w:rPr>
        <w:t xml:space="preserve"> хамрагд</w:t>
      </w:r>
      <w:r w:rsidR="00A923EF">
        <w:rPr>
          <w:lang w:val="mn-MN"/>
        </w:rPr>
        <w:t>ана.</w:t>
      </w:r>
    </w:p>
    <w:p w:rsidR="00A01A1B" w:rsidRPr="00A01A1B" w:rsidRDefault="00A01A1B" w:rsidP="00C50343">
      <w:pPr>
        <w:spacing w:line="240" w:lineRule="auto"/>
        <w:ind w:firstLine="720"/>
        <w:rPr>
          <w:lang w:val="mn-MN"/>
        </w:rPr>
      </w:pPr>
      <w:r w:rsidRPr="00C50343">
        <w:rPr>
          <w:lang w:val="mn-MN"/>
        </w:rPr>
        <w:t>6</w:t>
      </w:r>
      <w:r w:rsidR="004F2AC4">
        <w:rPr>
          <w:lang w:val="mn-MN"/>
        </w:rPr>
        <w:t>2</w:t>
      </w:r>
      <w:r>
        <w:rPr>
          <w:lang w:val="mn-MN"/>
        </w:rPr>
        <w:t xml:space="preserve">.2. </w:t>
      </w:r>
      <w:r w:rsidR="00C50343">
        <w:rPr>
          <w:lang w:val="mn-MN"/>
        </w:rPr>
        <w:t>Баглаа, боодолтой хортой бодисоор</w:t>
      </w:r>
      <w:r w:rsidR="00C50343" w:rsidRPr="004445D4">
        <w:rPr>
          <w:lang w:val="mn-MN"/>
        </w:rPr>
        <w:t xml:space="preserve"> бохирдуулахаас сэргийлэх </w:t>
      </w:r>
      <w:r w:rsidR="00C50343">
        <w:rPr>
          <w:lang w:val="mn-MN"/>
        </w:rPr>
        <w:t xml:space="preserve">нийцлийн баримт бичгийг </w:t>
      </w:r>
      <w:r w:rsidR="00C50343" w:rsidRPr="004445D4">
        <w:rPr>
          <w:lang w:val="mn-MN"/>
        </w:rPr>
        <w:t>хүлээн зөвшөөрөгдсөн байгууллага олгоно.</w:t>
      </w:r>
    </w:p>
    <w:p w:rsidR="00F91FFF" w:rsidRDefault="008F4B65" w:rsidP="00796F94">
      <w:pPr>
        <w:spacing w:line="240" w:lineRule="auto"/>
        <w:rPr>
          <w:lang w:val="mn-MN"/>
        </w:rPr>
      </w:pPr>
      <w:r>
        <w:rPr>
          <w:lang w:val="mn-MN"/>
        </w:rPr>
        <w:tab/>
        <w:t>6</w:t>
      </w:r>
      <w:r w:rsidR="004F2AC4">
        <w:rPr>
          <w:lang w:val="mn-MN"/>
        </w:rPr>
        <w:t>2</w:t>
      </w:r>
      <w:r>
        <w:rPr>
          <w:lang w:val="mn-MN"/>
        </w:rPr>
        <w:t>.</w:t>
      </w:r>
      <w:r w:rsidR="00A01A1B">
        <w:rPr>
          <w:lang w:val="mn-MN"/>
        </w:rPr>
        <w:t>3</w:t>
      </w:r>
      <w:r>
        <w:rPr>
          <w:lang w:val="mn-MN"/>
        </w:rPr>
        <w:t xml:space="preserve">. </w:t>
      </w:r>
      <w:r w:rsidR="00480DA5">
        <w:rPr>
          <w:lang w:val="mn-MN"/>
        </w:rPr>
        <w:t>Хортой бодис тээвэрлэхэд ашиглаж байсан хоосон саванд шаардлагатай арга хэмжээ авч, далайн орчинд аюул учруулах үлдэгдлээс цэвэрлээгүй бол уг савыг хортой бодистой нэгэн адил авч ү</w:t>
      </w:r>
      <w:r w:rsidR="00110625">
        <w:rPr>
          <w:lang w:val="mn-MN"/>
        </w:rPr>
        <w:t>з</w:t>
      </w:r>
      <w:r w:rsidR="00480DA5">
        <w:rPr>
          <w:lang w:val="mn-MN"/>
        </w:rPr>
        <w:t>нэ.</w:t>
      </w:r>
    </w:p>
    <w:p w:rsidR="00F91FFF" w:rsidRDefault="006258AB" w:rsidP="009D2A1A">
      <w:pPr>
        <w:spacing w:line="240" w:lineRule="auto"/>
        <w:rPr>
          <w:b/>
          <w:lang w:val="mn-MN"/>
        </w:rPr>
      </w:pPr>
      <w:bookmarkStart w:id="277" w:name="_Toc283286945"/>
      <w:bookmarkStart w:id="278" w:name="_Toc453954045"/>
      <w:r w:rsidRPr="00887EBD">
        <w:rPr>
          <w:b/>
          <w:lang w:val="mn-MN"/>
        </w:rPr>
        <w:lastRenderedPageBreak/>
        <w:t>6</w:t>
      </w:r>
      <w:r w:rsidR="004F2AC4">
        <w:rPr>
          <w:b/>
          <w:lang w:val="mn-MN"/>
        </w:rPr>
        <w:t>3</w:t>
      </w:r>
      <w:r w:rsidR="00F91FFF" w:rsidRPr="00887EBD">
        <w:rPr>
          <w:b/>
          <w:lang w:val="mn-MN"/>
        </w:rPr>
        <w:t xml:space="preserve"> д</w:t>
      </w:r>
      <w:r w:rsidRPr="00887EBD">
        <w:rPr>
          <w:b/>
          <w:lang w:val="mn-MN"/>
        </w:rPr>
        <w:t>угаа</w:t>
      </w:r>
      <w:r w:rsidR="00F91FFF" w:rsidRPr="00887EBD">
        <w:rPr>
          <w:b/>
          <w:lang w:val="mn-MN"/>
        </w:rPr>
        <w:t xml:space="preserve">р зүйл. </w:t>
      </w:r>
      <w:bookmarkEnd w:id="277"/>
      <w:bookmarkEnd w:id="278"/>
      <w:r w:rsidR="00F91FFF" w:rsidRPr="00887EBD">
        <w:rPr>
          <w:b/>
          <w:lang w:val="mn-MN"/>
        </w:rPr>
        <w:t>Хөлөг онгоцн</w:t>
      </w:r>
      <w:r w:rsidR="006E492F">
        <w:rPr>
          <w:b/>
          <w:lang w:val="mn-MN"/>
        </w:rPr>
        <w:t>оос гарсан</w:t>
      </w:r>
      <w:r w:rsidR="00F91FFF" w:rsidRPr="00887EBD">
        <w:rPr>
          <w:b/>
          <w:lang w:val="mn-MN"/>
        </w:rPr>
        <w:t xml:space="preserve"> бохир усаа</w:t>
      </w:r>
      <w:r w:rsidR="00A307BE">
        <w:rPr>
          <w:b/>
          <w:lang w:val="mn-MN"/>
        </w:rPr>
        <w:t xml:space="preserve">р </w:t>
      </w:r>
      <w:r w:rsidR="00F91FFF" w:rsidRPr="00887EBD">
        <w:rPr>
          <w:b/>
          <w:lang w:val="mn-MN"/>
        </w:rPr>
        <w:t>бохирд</w:t>
      </w:r>
      <w:r w:rsidR="00A307BE">
        <w:rPr>
          <w:b/>
          <w:lang w:val="mn-MN"/>
        </w:rPr>
        <w:t>уулахаа</w:t>
      </w:r>
      <w:r w:rsidR="00F91FFF" w:rsidRPr="00887EBD">
        <w:rPr>
          <w:b/>
          <w:lang w:val="mn-MN"/>
        </w:rPr>
        <w:t>с сэргийлэх</w:t>
      </w:r>
    </w:p>
    <w:p w:rsidR="006276A0" w:rsidRDefault="003A1360" w:rsidP="00AF2062">
      <w:pPr>
        <w:spacing w:line="240" w:lineRule="auto"/>
        <w:rPr>
          <w:lang w:val="mn-MN"/>
        </w:rPr>
      </w:pPr>
      <w:r>
        <w:rPr>
          <w:lang w:val="mn-MN"/>
        </w:rPr>
        <w:tab/>
      </w:r>
      <w:r w:rsidR="00AF2062">
        <w:rPr>
          <w:lang w:val="mn-MN"/>
        </w:rPr>
        <w:t>6</w:t>
      </w:r>
      <w:r w:rsidR="004F2AC4">
        <w:rPr>
          <w:lang w:val="mn-MN"/>
        </w:rPr>
        <w:t>3</w:t>
      </w:r>
      <w:r w:rsidR="00AF2062">
        <w:rPr>
          <w:lang w:val="mn-MN"/>
        </w:rPr>
        <w:t xml:space="preserve">.1. </w:t>
      </w:r>
      <w:r w:rsidR="00AF2062" w:rsidRPr="00AF2FC0">
        <w:rPr>
          <w:lang w:val="mn-MN"/>
        </w:rPr>
        <w:t>Монгол Улсын хөлөг онгоцны бүртгэлд бүртгэгдсэн</w:t>
      </w:r>
      <w:r w:rsidR="00AF2062">
        <w:rPr>
          <w:lang w:val="mn-MN"/>
        </w:rPr>
        <w:t xml:space="preserve"> </w:t>
      </w:r>
      <w:r w:rsidR="00AF2062" w:rsidRPr="00AF2FC0">
        <w:rPr>
          <w:lang w:val="mn-MN"/>
        </w:rPr>
        <w:t>400 ба түүн</w:t>
      </w:r>
      <w:r w:rsidR="00AF2062">
        <w:rPr>
          <w:lang w:val="mn-MN"/>
        </w:rPr>
        <w:t>ээс дээш тоннын даац бүхий</w:t>
      </w:r>
      <w:r w:rsidR="00AF2062" w:rsidRPr="00AF2FC0">
        <w:rPr>
          <w:lang w:val="mn-MN"/>
        </w:rPr>
        <w:t xml:space="preserve"> хөлөг онгоц</w:t>
      </w:r>
      <w:r w:rsidR="00AF2062">
        <w:rPr>
          <w:lang w:val="mn-MN"/>
        </w:rPr>
        <w:t>, эсхүл 15 ба түүнээс дээш хүн тээвэрлэж олон улсын аялал хийж буй хөлөг онгоц</w:t>
      </w:r>
      <w:r w:rsidR="00BE2417">
        <w:rPr>
          <w:lang w:val="mn-MN"/>
        </w:rPr>
        <w:t xml:space="preserve"> </w:t>
      </w:r>
      <w:r w:rsidR="007920E7">
        <w:rPr>
          <w:lang w:val="mn-MN"/>
        </w:rPr>
        <w:t>далай</w:t>
      </w:r>
      <w:r w:rsidR="00BE2417">
        <w:rPr>
          <w:lang w:val="mn-MN"/>
        </w:rPr>
        <w:t xml:space="preserve">г бохир усаар бохирдуулахаас сэргийлж </w:t>
      </w:r>
      <w:r w:rsidR="00AF2062">
        <w:rPr>
          <w:lang w:val="mn-MN"/>
        </w:rPr>
        <w:t xml:space="preserve">Далайг хөлөг онгоцноос үүдэлтэй </w:t>
      </w:r>
      <w:r w:rsidR="00AF2062" w:rsidRPr="00AF2FC0">
        <w:rPr>
          <w:lang w:val="mn-MN"/>
        </w:rPr>
        <w:t>бохирдлоос сэргийлэх тухай олон улсын конвенц</w:t>
      </w:r>
      <w:r w:rsidR="00AF2062">
        <w:rPr>
          <w:lang w:val="mn-MN"/>
        </w:rPr>
        <w:t xml:space="preserve">ид заасны дагуу </w:t>
      </w:r>
      <w:r w:rsidR="009C3255">
        <w:rPr>
          <w:lang w:val="mn-MN"/>
        </w:rPr>
        <w:t xml:space="preserve">үзлэг, </w:t>
      </w:r>
      <w:r w:rsidR="00AF2062">
        <w:rPr>
          <w:lang w:val="mn-MN"/>
        </w:rPr>
        <w:t>оношлогоонд</w:t>
      </w:r>
      <w:r w:rsidR="00AF2062" w:rsidRPr="00292165">
        <w:rPr>
          <w:lang w:val="mn-MN"/>
        </w:rPr>
        <w:t xml:space="preserve"> хамрагд</w:t>
      </w:r>
      <w:r w:rsidR="00AF2062">
        <w:rPr>
          <w:lang w:val="mn-MN"/>
        </w:rPr>
        <w:t>ана.</w:t>
      </w:r>
    </w:p>
    <w:p w:rsidR="00D22C92" w:rsidRPr="002329FE" w:rsidRDefault="00D22C92" w:rsidP="00D22C92">
      <w:pPr>
        <w:spacing w:line="240" w:lineRule="auto"/>
        <w:ind w:firstLine="720"/>
        <w:rPr>
          <w:lang w:val="mn-MN"/>
        </w:rPr>
      </w:pPr>
      <w:r w:rsidRPr="002329FE">
        <w:rPr>
          <w:lang w:val="mn-MN"/>
        </w:rPr>
        <w:t>6</w:t>
      </w:r>
      <w:r w:rsidR="004F2AC4">
        <w:rPr>
          <w:lang w:val="mn-MN"/>
        </w:rPr>
        <w:t>3</w:t>
      </w:r>
      <w:r w:rsidRPr="002329FE">
        <w:rPr>
          <w:lang w:val="mn-MN"/>
        </w:rPr>
        <w:t xml:space="preserve">.2. Хөлөг онгоцны тоног төхөөрөмж, хэрэгсэл, зохион байгуулалт болон материал нь шаардлага хангаж байгаа эсэхэд хийх </w:t>
      </w:r>
      <w:r w:rsidR="009C3255">
        <w:rPr>
          <w:lang w:val="mn-MN"/>
        </w:rPr>
        <w:t xml:space="preserve">үзлэг, </w:t>
      </w:r>
      <w:r w:rsidRPr="002329FE">
        <w:rPr>
          <w:lang w:val="mn-MN"/>
        </w:rPr>
        <w:t>оношлогоог хүлээн зөвшөөрөгдсөн байгууллага хийж гүйцэтгэнэ.</w:t>
      </w:r>
    </w:p>
    <w:p w:rsidR="00D22C92" w:rsidRPr="00046832" w:rsidRDefault="00D22C92" w:rsidP="00D22C92">
      <w:pPr>
        <w:spacing w:line="240" w:lineRule="auto"/>
        <w:rPr>
          <w:lang w:val="mn-MN"/>
        </w:rPr>
      </w:pPr>
      <w:r w:rsidRPr="00D22C92">
        <w:rPr>
          <w:color w:val="FF0000"/>
          <w:lang w:val="mn-MN"/>
        </w:rPr>
        <w:tab/>
      </w:r>
      <w:r w:rsidRPr="00046832">
        <w:rPr>
          <w:lang w:val="mn-MN"/>
        </w:rPr>
        <w:t>6</w:t>
      </w:r>
      <w:r w:rsidR="004F2AC4">
        <w:rPr>
          <w:lang w:val="mn-MN"/>
        </w:rPr>
        <w:t>3</w:t>
      </w:r>
      <w:r w:rsidRPr="00046832">
        <w:rPr>
          <w:lang w:val="mn-MN"/>
        </w:rPr>
        <w:t xml:space="preserve">.3. </w:t>
      </w:r>
      <w:r w:rsidR="002329FE" w:rsidRPr="00046832">
        <w:rPr>
          <w:lang w:val="mn-MN"/>
        </w:rPr>
        <w:t>Бохир усаар</w:t>
      </w:r>
      <w:r w:rsidRPr="00046832">
        <w:rPr>
          <w:lang w:val="mn-MN"/>
        </w:rPr>
        <w:t xml:space="preserve"> бохирдуулахаас сэргийлэх олон улсын гэрчилгээг хүлээн зөвшөөрөгдсөн байгууллага олгоно.</w:t>
      </w:r>
    </w:p>
    <w:p w:rsidR="00D22C92" w:rsidRDefault="00D22C92" w:rsidP="00D22C92">
      <w:pPr>
        <w:spacing w:line="240" w:lineRule="auto"/>
        <w:rPr>
          <w:lang w:val="mn-MN"/>
        </w:rPr>
      </w:pPr>
      <w:r w:rsidRPr="00D22C92">
        <w:rPr>
          <w:color w:val="FF0000"/>
          <w:lang w:val="mn-MN"/>
        </w:rPr>
        <w:tab/>
      </w:r>
      <w:r w:rsidRPr="00046832">
        <w:rPr>
          <w:lang w:val="mn-MN"/>
        </w:rPr>
        <w:t>6</w:t>
      </w:r>
      <w:r w:rsidR="004F2AC4">
        <w:rPr>
          <w:lang w:val="mn-MN"/>
        </w:rPr>
        <w:t>3</w:t>
      </w:r>
      <w:r w:rsidRPr="00046832">
        <w:rPr>
          <w:lang w:val="mn-MN"/>
        </w:rPr>
        <w:t>.4. Оношлогоо хийгдсэнээс хойш Далайн захиргааны зөвшөөрөлгүйгээр оношлогоонд хамрагдсан хөлөг онгоцны бүтэц, тоног төхөөрөмж, тохируулга, зохион байгуулалт, эсхүл материалд тэдгээрийг солихоос өөр аливаа өөрчлөлт оруулж болохгүй.</w:t>
      </w:r>
    </w:p>
    <w:p w:rsidR="00510A74" w:rsidRPr="003F5D93" w:rsidRDefault="00510A74" w:rsidP="00D22C92">
      <w:pPr>
        <w:spacing w:line="240" w:lineRule="auto"/>
        <w:rPr>
          <w:lang w:val="mn-MN"/>
        </w:rPr>
      </w:pPr>
      <w:r>
        <w:rPr>
          <w:lang w:val="mn-MN"/>
        </w:rPr>
        <w:tab/>
      </w:r>
      <w:r w:rsidRPr="003F5D93">
        <w:rPr>
          <w:lang w:val="mn-MN"/>
        </w:rPr>
        <w:t>6</w:t>
      </w:r>
      <w:r w:rsidR="004F2AC4">
        <w:rPr>
          <w:lang w:val="mn-MN"/>
        </w:rPr>
        <w:t>3</w:t>
      </w:r>
      <w:r w:rsidRPr="003F5D93">
        <w:rPr>
          <w:lang w:val="mn-MN"/>
        </w:rPr>
        <w:t xml:space="preserve">.5. </w:t>
      </w:r>
      <w:r w:rsidR="00DA3A5F" w:rsidRPr="003F5D93">
        <w:rPr>
          <w:lang w:val="mn-MN"/>
        </w:rPr>
        <w:t xml:space="preserve">Монгол Улсын бүртгэлд бүртгэгдсэн хөлөг онгоцноос </w:t>
      </w:r>
      <w:r w:rsidR="0066282C" w:rsidRPr="003F5D93">
        <w:rPr>
          <w:lang w:val="mn-MN"/>
        </w:rPr>
        <w:t xml:space="preserve">бохир усыг конвенцид заасан шаардлагад нийцүүлэн </w:t>
      </w:r>
      <w:r w:rsidR="00BF670C" w:rsidRPr="003F5D93">
        <w:rPr>
          <w:lang w:val="mn-MN"/>
        </w:rPr>
        <w:t xml:space="preserve">хөлөг онгоц дээрх бохир ус боловсруулах тоног төхөөрөмж эсхүл </w:t>
      </w:r>
      <w:r w:rsidR="0066282C" w:rsidRPr="003F5D93">
        <w:rPr>
          <w:lang w:val="mn-MN"/>
        </w:rPr>
        <w:t>дамжуулах болон ариутгах систем ашиглан нэгэн зэрэг бус бага багаар гарга</w:t>
      </w:r>
      <w:r w:rsidR="00BF670C" w:rsidRPr="003F5D93">
        <w:rPr>
          <w:lang w:val="mn-MN"/>
        </w:rPr>
        <w:t>на.</w:t>
      </w:r>
    </w:p>
    <w:p w:rsidR="00D31BF9" w:rsidRPr="003D46B5" w:rsidRDefault="00D31BF9" w:rsidP="00D31BF9">
      <w:pPr>
        <w:spacing w:line="240" w:lineRule="auto"/>
        <w:rPr>
          <w:b/>
          <w:lang w:val="mn-MN"/>
        </w:rPr>
      </w:pPr>
      <w:r>
        <w:rPr>
          <w:b/>
          <w:lang w:val="mn-MN"/>
        </w:rPr>
        <w:t>6</w:t>
      </w:r>
      <w:r w:rsidR="004F2AC4">
        <w:rPr>
          <w:b/>
          <w:lang w:val="mn-MN"/>
        </w:rPr>
        <w:t>4</w:t>
      </w:r>
      <w:r w:rsidRPr="003D46B5">
        <w:rPr>
          <w:b/>
          <w:lang w:val="mn-MN"/>
        </w:rPr>
        <w:t xml:space="preserve"> д</w:t>
      </w:r>
      <w:r w:rsidR="004F2AC4">
        <w:rPr>
          <w:b/>
          <w:lang w:val="mn-MN"/>
        </w:rPr>
        <w:t>үгээ</w:t>
      </w:r>
      <w:r w:rsidRPr="003D46B5">
        <w:rPr>
          <w:b/>
          <w:lang w:val="mn-MN"/>
        </w:rPr>
        <w:t>р зүйл. Гэрчилгээний хүчинтэй хугацаа</w:t>
      </w:r>
      <w:r>
        <w:rPr>
          <w:b/>
          <w:lang w:val="mn-MN"/>
        </w:rPr>
        <w:t>, загвар</w:t>
      </w:r>
    </w:p>
    <w:p w:rsidR="00D31BF9" w:rsidRPr="003D46B5" w:rsidRDefault="00D31BF9" w:rsidP="00D31BF9">
      <w:pPr>
        <w:spacing w:line="240" w:lineRule="auto"/>
        <w:ind w:firstLine="720"/>
        <w:rPr>
          <w:lang w:val="mn-MN"/>
        </w:rPr>
      </w:pPr>
      <w:r>
        <w:rPr>
          <w:lang w:val="mn-MN"/>
        </w:rPr>
        <w:t>6</w:t>
      </w:r>
      <w:r w:rsidR="004F2AC4">
        <w:rPr>
          <w:lang w:val="mn-MN"/>
        </w:rPr>
        <w:t>4</w:t>
      </w:r>
      <w:r w:rsidRPr="003D46B5">
        <w:rPr>
          <w:lang w:val="mn-MN"/>
        </w:rPr>
        <w:t xml:space="preserve">.1. </w:t>
      </w:r>
      <w:r w:rsidR="00DB6D07" w:rsidRPr="00046832">
        <w:rPr>
          <w:lang w:val="mn-MN"/>
        </w:rPr>
        <w:t xml:space="preserve">Бохир усаар бохирдуулахаас </w:t>
      </w:r>
      <w:r w:rsidRPr="00BB03F1">
        <w:rPr>
          <w:lang w:val="mn-MN"/>
        </w:rPr>
        <w:t>сэргийлэх олон улсын гэрчилгээг</w:t>
      </w:r>
      <w:r w:rsidRPr="003D46B5">
        <w:rPr>
          <w:lang w:val="mn-MN"/>
        </w:rPr>
        <w:t xml:space="preserve"> 5 жил хүртэлх хугацаагаар олгоно.</w:t>
      </w:r>
    </w:p>
    <w:p w:rsidR="006276A0" w:rsidRPr="004E1AD8" w:rsidRDefault="00D31BF9" w:rsidP="00D31BF9">
      <w:pPr>
        <w:spacing w:line="240" w:lineRule="auto"/>
        <w:ind w:firstLine="720"/>
        <w:rPr>
          <w:color w:val="FF0000"/>
          <w:lang w:val="mn-MN"/>
        </w:rPr>
      </w:pPr>
      <w:r w:rsidRPr="004E1AD8">
        <w:rPr>
          <w:lang w:val="mn-MN"/>
        </w:rPr>
        <w:t>6</w:t>
      </w:r>
      <w:r w:rsidR="004F2AC4">
        <w:rPr>
          <w:lang w:val="mn-MN"/>
        </w:rPr>
        <w:t>4</w:t>
      </w:r>
      <w:r w:rsidRPr="004E1AD8">
        <w:rPr>
          <w:lang w:val="mn-MN"/>
        </w:rPr>
        <w:t>.2. Гэрчилгээний загвар нь Далайн хөлөг онгоцноос үүдэлтэй бохирдлоос сэргийлэх тухай олон улсын конвенцийн хавсралтад заасан загвартай адил байна.</w:t>
      </w:r>
    </w:p>
    <w:p w:rsidR="00F91FFF" w:rsidRDefault="009B2E07" w:rsidP="009D2A1A">
      <w:pPr>
        <w:spacing w:line="240" w:lineRule="auto"/>
        <w:rPr>
          <w:b/>
          <w:lang w:val="mn-MN"/>
        </w:rPr>
      </w:pPr>
      <w:bookmarkStart w:id="279" w:name="_Toc283286946"/>
      <w:bookmarkStart w:id="280" w:name="_Toc453954046"/>
      <w:r w:rsidRPr="004E1AD8">
        <w:rPr>
          <w:b/>
          <w:lang w:val="mn-MN"/>
        </w:rPr>
        <w:t>6</w:t>
      </w:r>
      <w:r w:rsidR="004F2AC4">
        <w:rPr>
          <w:b/>
          <w:lang w:val="mn-MN"/>
        </w:rPr>
        <w:t>5</w:t>
      </w:r>
      <w:r w:rsidR="00F91FFF" w:rsidRPr="004E1AD8">
        <w:rPr>
          <w:b/>
          <w:lang w:val="mn-MN"/>
        </w:rPr>
        <w:t xml:space="preserve"> д</w:t>
      </w:r>
      <w:r w:rsidR="00FC481F">
        <w:rPr>
          <w:b/>
          <w:lang w:val="mn-MN"/>
        </w:rPr>
        <w:t>угаа</w:t>
      </w:r>
      <w:r w:rsidR="00F91FFF" w:rsidRPr="004E1AD8">
        <w:rPr>
          <w:b/>
          <w:lang w:val="mn-MN"/>
        </w:rPr>
        <w:t xml:space="preserve">р зүйл. </w:t>
      </w:r>
      <w:bookmarkEnd w:id="279"/>
      <w:bookmarkEnd w:id="280"/>
      <w:r w:rsidR="00F91FFF" w:rsidRPr="004E1AD8">
        <w:rPr>
          <w:b/>
          <w:lang w:val="mn-MN"/>
        </w:rPr>
        <w:t>Хөлөг онгоцны хог хаягдлаар үүсэх бохирдлоос урьдчилан сэргийлэх</w:t>
      </w:r>
    </w:p>
    <w:p w:rsidR="0009178B" w:rsidRDefault="0009178B" w:rsidP="009D2A1A">
      <w:pPr>
        <w:spacing w:line="240" w:lineRule="auto"/>
        <w:rPr>
          <w:lang w:val="mn-MN"/>
        </w:rPr>
      </w:pPr>
      <w:r w:rsidRPr="0009178B">
        <w:rPr>
          <w:lang w:val="mn-MN"/>
        </w:rPr>
        <w:tab/>
      </w:r>
      <w:r w:rsidR="00156127">
        <w:rPr>
          <w:lang w:val="mn-MN"/>
        </w:rPr>
        <w:t>6</w:t>
      </w:r>
      <w:r w:rsidR="004F2AC4">
        <w:rPr>
          <w:lang w:val="mn-MN"/>
        </w:rPr>
        <w:t>5</w:t>
      </w:r>
      <w:r w:rsidR="00156127">
        <w:rPr>
          <w:lang w:val="mn-MN"/>
        </w:rPr>
        <w:t xml:space="preserve">.1. </w:t>
      </w:r>
      <w:r w:rsidR="00100D5A" w:rsidRPr="00AF2FC0">
        <w:rPr>
          <w:lang w:val="mn-MN"/>
        </w:rPr>
        <w:t>Монгол Улсын хөлөг онгоцны бүртгэлд бүртгэгдсэн</w:t>
      </w:r>
      <w:r w:rsidR="00100D5A">
        <w:rPr>
          <w:lang w:val="mn-MN"/>
        </w:rPr>
        <w:t xml:space="preserve"> </w:t>
      </w:r>
      <w:r w:rsidR="00BA2B7D">
        <w:rPr>
          <w:lang w:val="mn-MN"/>
        </w:rPr>
        <w:t xml:space="preserve">бүх </w:t>
      </w:r>
      <w:r w:rsidR="00100D5A" w:rsidRPr="00AF2FC0">
        <w:rPr>
          <w:lang w:val="mn-MN"/>
        </w:rPr>
        <w:t>хөлөг онгоц</w:t>
      </w:r>
      <w:r w:rsidR="00BA2B7D">
        <w:rPr>
          <w:lang w:val="mn-MN"/>
        </w:rPr>
        <w:t xml:space="preserve"> </w:t>
      </w:r>
      <w:r w:rsidR="00571657">
        <w:rPr>
          <w:lang w:val="mn-MN"/>
        </w:rPr>
        <w:t>хөлөг онгоцны хэвийн ажиллагаанаас гаралтай гаргаж хаях шаардлагатай хоол хүнсний, ахуйн</w:t>
      </w:r>
      <w:r w:rsidR="00571657" w:rsidRPr="00571657">
        <w:rPr>
          <w:lang w:val="mn-MN"/>
        </w:rPr>
        <w:t xml:space="preserve"> </w:t>
      </w:r>
      <w:r w:rsidR="00571657">
        <w:rPr>
          <w:lang w:val="mn-MN"/>
        </w:rPr>
        <w:t xml:space="preserve">болон бусад </w:t>
      </w:r>
      <w:r w:rsidR="00BA2B7D" w:rsidRPr="00BA2B7D">
        <w:rPr>
          <w:lang w:val="mn-MN"/>
        </w:rPr>
        <w:t>хог хаягдлаар үүсэ</w:t>
      </w:r>
      <w:r w:rsidR="00BA2B7D">
        <w:rPr>
          <w:lang w:val="mn-MN"/>
        </w:rPr>
        <w:t xml:space="preserve">х бохирдлоос урьдчилан </w:t>
      </w:r>
      <w:r w:rsidR="00100D5A">
        <w:rPr>
          <w:lang w:val="mn-MN"/>
        </w:rPr>
        <w:t xml:space="preserve">сэргийлж Далайг хөлөг онгоцноос үүдэлтэй </w:t>
      </w:r>
      <w:r w:rsidR="00100D5A" w:rsidRPr="00AF2FC0">
        <w:rPr>
          <w:lang w:val="mn-MN"/>
        </w:rPr>
        <w:t>бохирдлоос сэргийлэх тухай олон улсын конвенц</w:t>
      </w:r>
      <w:r w:rsidR="00100D5A">
        <w:rPr>
          <w:lang w:val="mn-MN"/>
        </w:rPr>
        <w:t>и</w:t>
      </w:r>
      <w:r w:rsidR="004527A9">
        <w:rPr>
          <w:lang w:val="mn-MN"/>
        </w:rPr>
        <w:t>йг дагаж мөрдөнө</w:t>
      </w:r>
      <w:r w:rsidR="00100D5A">
        <w:rPr>
          <w:lang w:val="mn-MN"/>
        </w:rPr>
        <w:t>.</w:t>
      </w:r>
    </w:p>
    <w:p w:rsidR="00F91FFF" w:rsidRPr="0059372D" w:rsidRDefault="0059372D" w:rsidP="009D2A1A">
      <w:pPr>
        <w:spacing w:line="240" w:lineRule="auto"/>
        <w:rPr>
          <w:lang w:val="mn-MN"/>
        </w:rPr>
      </w:pPr>
      <w:r>
        <w:rPr>
          <w:color w:val="0000FF"/>
          <w:lang w:val="mn-MN"/>
        </w:rPr>
        <w:tab/>
      </w:r>
      <w:r w:rsidRPr="0059372D">
        <w:rPr>
          <w:lang w:val="mn-MN"/>
        </w:rPr>
        <w:t>6</w:t>
      </w:r>
      <w:r w:rsidR="004F2AC4">
        <w:rPr>
          <w:lang w:val="mn-MN"/>
        </w:rPr>
        <w:t>5</w:t>
      </w:r>
      <w:r w:rsidR="00F91FFF" w:rsidRPr="0059372D">
        <w:rPr>
          <w:lang w:val="mn-MN"/>
        </w:rPr>
        <w:t>.</w:t>
      </w:r>
      <w:r w:rsidRPr="0059372D">
        <w:rPr>
          <w:lang w:val="mn-MN"/>
        </w:rPr>
        <w:t>2</w:t>
      </w:r>
      <w:r w:rsidR="00F91FFF" w:rsidRPr="0059372D">
        <w:rPr>
          <w:lang w:val="mn-MN"/>
        </w:rPr>
        <w:t xml:space="preserve">. Монгол Улсын хөлөг онгоцны бүртгэлд бүртгэгдсэн 12 метр ба түүнээс илүү урттай хөлөг онгоц бүр багийн гишүүд болон зорчигчдод хог хаягдал хэрхэн хаях тухай шаардлагыг танилцуулсан зурагт хуудсыг наасан байна. </w:t>
      </w:r>
    </w:p>
    <w:p w:rsidR="00F91FFF" w:rsidRPr="00FF5BE9" w:rsidRDefault="00F91FFF" w:rsidP="008227A5">
      <w:pPr>
        <w:spacing w:line="240" w:lineRule="auto"/>
        <w:rPr>
          <w:lang w:val="mn-MN"/>
        </w:rPr>
      </w:pPr>
      <w:r w:rsidRPr="0059372D">
        <w:rPr>
          <w:color w:val="0000FF"/>
          <w:lang w:val="mn-MN"/>
        </w:rPr>
        <w:tab/>
      </w:r>
      <w:r w:rsidR="0059372D" w:rsidRPr="00FF5BE9">
        <w:rPr>
          <w:lang w:val="mn-MN"/>
        </w:rPr>
        <w:t>6</w:t>
      </w:r>
      <w:r w:rsidR="004F2AC4">
        <w:rPr>
          <w:lang w:val="mn-MN"/>
        </w:rPr>
        <w:t>5</w:t>
      </w:r>
      <w:r w:rsidRPr="00FF5BE9">
        <w:rPr>
          <w:lang w:val="mn-MN"/>
        </w:rPr>
        <w:t>.</w:t>
      </w:r>
      <w:r w:rsidR="0059372D" w:rsidRPr="00FF5BE9">
        <w:rPr>
          <w:lang w:val="mn-MN"/>
        </w:rPr>
        <w:t>3</w:t>
      </w:r>
      <w:r w:rsidRPr="00FF5BE9">
        <w:rPr>
          <w:lang w:val="mn-MN"/>
        </w:rPr>
        <w:t xml:space="preserve">. Монгол Улсын хөлөг онгоцны бүртгэлд бүртгэгдсэн </w:t>
      </w:r>
      <w:r w:rsidR="00F75565">
        <w:rPr>
          <w:lang w:val="mn-MN"/>
        </w:rPr>
        <w:t>1</w:t>
      </w:r>
      <w:r w:rsidRPr="00FF5BE9">
        <w:rPr>
          <w:lang w:val="mn-MN"/>
        </w:rPr>
        <w:t>00 ба түүнээс дээш тоннын даацтай хөлөг онгоц, мөн 15 ба түүнээс олон хүн тээвэрлэ</w:t>
      </w:r>
      <w:r w:rsidR="00A66D21" w:rsidRPr="00FF5BE9">
        <w:rPr>
          <w:lang w:val="mn-MN"/>
        </w:rPr>
        <w:t xml:space="preserve">ж буй </w:t>
      </w:r>
      <w:r w:rsidRPr="00FF5BE9">
        <w:rPr>
          <w:lang w:val="mn-MN"/>
        </w:rPr>
        <w:t>хөлөг онгоц бүр Хог хаягдлы</w:t>
      </w:r>
      <w:r w:rsidR="009137D3" w:rsidRPr="00FF5BE9">
        <w:rPr>
          <w:lang w:val="mn-MN"/>
        </w:rPr>
        <w:t>н</w:t>
      </w:r>
      <w:r w:rsidRPr="00FF5BE9">
        <w:rPr>
          <w:lang w:val="mn-MN"/>
        </w:rPr>
        <w:t xml:space="preserve"> бүртгэ</w:t>
      </w:r>
      <w:r w:rsidR="009137D3" w:rsidRPr="00FF5BE9">
        <w:rPr>
          <w:lang w:val="mn-MN"/>
        </w:rPr>
        <w:t>лийн</w:t>
      </w:r>
      <w:r w:rsidRPr="00FF5BE9">
        <w:rPr>
          <w:lang w:val="mn-MN"/>
        </w:rPr>
        <w:t xml:space="preserve"> тэмдэглэл</w:t>
      </w:r>
      <w:r w:rsidR="008227A5">
        <w:rPr>
          <w:lang w:val="mn-MN"/>
        </w:rPr>
        <w:t xml:space="preserve"> хөтлөхөөс гадна Олон улсын далайн байгууллагаас баталсан зааварчилгааны дагуу </w:t>
      </w:r>
      <w:r w:rsidR="008227A5" w:rsidRPr="00FF5BE9">
        <w:rPr>
          <w:lang w:val="mn-MN"/>
        </w:rPr>
        <w:t>Хог хаягдлын менежментийн төлөвлөгөө</w:t>
      </w:r>
      <w:r w:rsidR="008227A5">
        <w:rPr>
          <w:lang w:val="mn-MN"/>
        </w:rPr>
        <w:t>тэй байна.</w:t>
      </w:r>
    </w:p>
    <w:p w:rsidR="00F91FFF" w:rsidRPr="00D72446" w:rsidRDefault="009B2E07" w:rsidP="009D2A1A">
      <w:pPr>
        <w:spacing w:line="240" w:lineRule="auto"/>
        <w:rPr>
          <w:b/>
          <w:lang w:val="mn-MN"/>
        </w:rPr>
      </w:pPr>
      <w:bookmarkStart w:id="281" w:name="_Toc283286947"/>
      <w:bookmarkStart w:id="282" w:name="_Toc453954047"/>
      <w:r w:rsidRPr="00D72446">
        <w:rPr>
          <w:b/>
          <w:lang w:val="mn-MN"/>
        </w:rPr>
        <w:t>6</w:t>
      </w:r>
      <w:r w:rsidR="004F2AC4">
        <w:rPr>
          <w:b/>
          <w:lang w:val="mn-MN"/>
        </w:rPr>
        <w:t>6</w:t>
      </w:r>
      <w:r w:rsidR="00F91FFF" w:rsidRPr="00D72446">
        <w:rPr>
          <w:b/>
          <w:lang w:val="mn-MN"/>
        </w:rPr>
        <w:t xml:space="preserve"> д</w:t>
      </w:r>
      <w:r w:rsidRPr="00D72446">
        <w:rPr>
          <w:b/>
          <w:lang w:val="mn-MN"/>
        </w:rPr>
        <w:t>угаа</w:t>
      </w:r>
      <w:r w:rsidR="00F91FFF" w:rsidRPr="00D72446">
        <w:rPr>
          <w:b/>
          <w:lang w:val="mn-MN"/>
        </w:rPr>
        <w:t>р зүйл. Хөлөг онгоцноос ялгарах агаарын бохирдлоос урьдчилан сэргийлэх</w:t>
      </w:r>
      <w:bookmarkEnd w:id="281"/>
      <w:bookmarkEnd w:id="282"/>
    </w:p>
    <w:p w:rsidR="00125A53" w:rsidRDefault="00FC481F" w:rsidP="00FC481F">
      <w:pPr>
        <w:spacing w:line="240" w:lineRule="auto"/>
        <w:ind w:firstLine="720"/>
        <w:rPr>
          <w:lang w:val="mn-MN"/>
        </w:rPr>
      </w:pPr>
      <w:r>
        <w:rPr>
          <w:lang w:val="mn-MN"/>
        </w:rPr>
        <w:lastRenderedPageBreak/>
        <w:t>6</w:t>
      </w:r>
      <w:r w:rsidR="004F2AC4">
        <w:rPr>
          <w:lang w:val="mn-MN"/>
        </w:rPr>
        <w:t>6</w:t>
      </w:r>
      <w:r>
        <w:rPr>
          <w:lang w:val="mn-MN"/>
        </w:rPr>
        <w:t xml:space="preserve">.1. </w:t>
      </w:r>
      <w:r w:rsidR="00125A53" w:rsidRPr="00AF2FC0">
        <w:rPr>
          <w:lang w:val="mn-MN"/>
        </w:rPr>
        <w:t>Монгол Улсын хөлөг онгоцны бүртгэлд бүртгэгдсэн</w:t>
      </w:r>
      <w:r w:rsidR="00125A53">
        <w:rPr>
          <w:lang w:val="mn-MN"/>
        </w:rPr>
        <w:t xml:space="preserve"> бүх хөлөг онгоц </w:t>
      </w:r>
      <w:r w:rsidR="00125A53" w:rsidRPr="0079110D">
        <w:rPr>
          <w:lang w:val="mn-MN"/>
        </w:rPr>
        <w:t xml:space="preserve">агаар бохирдуулахаас урьдчилан сэргийлж </w:t>
      </w:r>
      <w:r w:rsidR="00125A53">
        <w:rPr>
          <w:lang w:val="mn-MN"/>
        </w:rPr>
        <w:t xml:space="preserve">Далайг хөлөг онгоцноос үүдэлтэй </w:t>
      </w:r>
      <w:r w:rsidR="00125A53" w:rsidRPr="00AF2FC0">
        <w:rPr>
          <w:lang w:val="mn-MN"/>
        </w:rPr>
        <w:t>бохирдлоос сэ</w:t>
      </w:r>
      <w:r w:rsidR="00125A53">
        <w:rPr>
          <w:lang w:val="mn-MN"/>
        </w:rPr>
        <w:t xml:space="preserve">ргийлэх тухай олон улсын </w:t>
      </w:r>
      <w:r w:rsidR="00125A53" w:rsidRPr="00AF2FC0">
        <w:rPr>
          <w:lang w:val="mn-MN"/>
        </w:rPr>
        <w:t>конвенц</w:t>
      </w:r>
      <w:r w:rsidR="00125A53">
        <w:rPr>
          <w:lang w:val="mn-MN"/>
        </w:rPr>
        <w:t>ийг дагаж мөрдөнө.</w:t>
      </w:r>
    </w:p>
    <w:p w:rsidR="00FC481F" w:rsidRDefault="003079BB" w:rsidP="00FC481F">
      <w:pPr>
        <w:spacing w:line="240" w:lineRule="auto"/>
        <w:ind w:firstLine="720"/>
        <w:rPr>
          <w:lang w:val="mn-MN"/>
        </w:rPr>
      </w:pPr>
      <w:r>
        <w:rPr>
          <w:lang w:val="mn-MN"/>
        </w:rPr>
        <w:t>6</w:t>
      </w:r>
      <w:r w:rsidR="004F2AC4">
        <w:rPr>
          <w:lang w:val="mn-MN"/>
        </w:rPr>
        <w:t>6</w:t>
      </w:r>
      <w:r>
        <w:rPr>
          <w:lang w:val="mn-MN"/>
        </w:rPr>
        <w:t xml:space="preserve">.2. </w:t>
      </w:r>
      <w:r w:rsidRPr="00AF2FC0">
        <w:rPr>
          <w:lang w:val="mn-MN"/>
        </w:rPr>
        <w:t>Монгол Улсын хөлөг онгоцны бүртгэлд бүртгэгдсэн</w:t>
      </w:r>
      <w:r>
        <w:rPr>
          <w:lang w:val="mn-MN"/>
        </w:rPr>
        <w:t xml:space="preserve"> </w:t>
      </w:r>
      <w:r w:rsidRPr="00AF2FC0">
        <w:rPr>
          <w:lang w:val="mn-MN"/>
        </w:rPr>
        <w:t>400 ба түүн</w:t>
      </w:r>
      <w:r>
        <w:rPr>
          <w:lang w:val="mn-MN"/>
        </w:rPr>
        <w:t>ээс дээш тоннын даац бүхий</w:t>
      </w:r>
      <w:r w:rsidRPr="00AF2FC0">
        <w:rPr>
          <w:lang w:val="mn-MN"/>
        </w:rPr>
        <w:t xml:space="preserve"> хөлөг онгоц</w:t>
      </w:r>
      <w:r w:rsidR="001A4C5D">
        <w:rPr>
          <w:lang w:val="mn-MN"/>
        </w:rPr>
        <w:t xml:space="preserve">, </w:t>
      </w:r>
      <w:r w:rsidR="00CB3AA2">
        <w:rPr>
          <w:lang w:val="mn-MN"/>
        </w:rPr>
        <w:t xml:space="preserve">далайн ёроолд суурилуулсан болон хөвж буй </w:t>
      </w:r>
      <w:r w:rsidR="001A4C5D">
        <w:rPr>
          <w:lang w:val="mn-MN"/>
        </w:rPr>
        <w:t>өрөмдлөгийн цамхаг</w:t>
      </w:r>
      <w:r w:rsidR="00CB3AA2">
        <w:rPr>
          <w:lang w:val="mn-MN"/>
        </w:rPr>
        <w:t xml:space="preserve">, </w:t>
      </w:r>
      <w:r w:rsidR="00D230E8">
        <w:rPr>
          <w:lang w:val="mn-MN"/>
        </w:rPr>
        <w:t>хөвөгч</w:t>
      </w:r>
      <w:r w:rsidR="004C31B9">
        <w:rPr>
          <w:lang w:val="mn-MN"/>
        </w:rPr>
        <w:t xml:space="preserve"> тавцан</w:t>
      </w:r>
      <w:r w:rsidRPr="004A5E76">
        <w:rPr>
          <w:color w:val="FF0000"/>
          <w:lang w:val="mn-MN"/>
        </w:rPr>
        <w:t xml:space="preserve"> </w:t>
      </w:r>
      <w:r w:rsidR="00C07362">
        <w:rPr>
          <w:lang w:val="mn-MN"/>
        </w:rPr>
        <w:t xml:space="preserve">үзлэг, </w:t>
      </w:r>
      <w:r w:rsidR="001D2426">
        <w:rPr>
          <w:lang w:val="mn-MN"/>
        </w:rPr>
        <w:t>оношлогоонд</w:t>
      </w:r>
      <w:r w:rsidR="00FC481F" w:rsidRPr="00292165">
        <w:rPr>
          <w:lang w:val="mn-MN"/>
        </w:rPr>
        <w:t xml:space="preserve"> хамрагд</w:t>
      </w:r>
      <w:r w:rsidR="00FC481F">
        <w:rPr>
          <w:lang w:val="mn-MN"/>
        </w:rPr>
        <w:t>ана.</w:t>
      </w:r>
    </w:p>
    <w:p w:rsidR="00FC481F" w:rsidRPr="002329FE" w:rsidRDefault="00FC481F" w:rsidP="00FC481F">
      <w:pPr>
        <w:spacing w:line="240" w:lineRule="auto"/>
        <w:ind w:firstLine="720"/>
        <w:rPr>
          <w:lang w:val="mn-MN"/>
        </w:rPr>
      </w:pPr>
      <w:r w:rsidRPr="002329FE">
        <w:rPr>
          <w:lang w:val="mn-MN"/>
        </w:rPr>
        <w:t>6</w:t>
      </w:r>
      <w:r w:rsidR="004F2AC4">
        <w:rPr>
          <w:lang w:val="mn-MN"/>
        </w:rPr>
        <w:t>6</w:t>
      </w:r>
      <w:r w:rsidRPr="002329FE">
        <w:rPr>
          <w:lang w:val="mn-MN"/>
        </w:rPr>
        <w:t>.</w:t>
      </w:r>
      <w:r w:rsidR="00FE3EF5">
        <w:rPr>
          <w:lang w:val="mn-MN"/>
        </w:rPr>
        <w:t>3</w:t>
      </w:r>
      <w:r w:rsidRPr="002329FE">
        <w:rPr>
          <w:lang w:val="mn-MN"/>
        </w:rPr>
        <w:t>. Хөлөг онгоц</w:t>
      </w:r>
      <w:r w:rsidR="009808E3">
        <w:rPr>
          <w:lang w:val="mn-MN"/>
        </w:rPr>
        <w:t>, өрөмдлөгийн цамхаг, тавцангийн</w:t>
      </w:r>
      <w:r w:rsidRPr="002329FE">
        <w:rPr>
          <w:lang w:val="mn-MN"/>
        </w:rPr>
        <w:t xml:space="preserve"> тоног төхөөрөмж, хэрэгсэл, </w:t>
      </w:r>
      <w:r w:rsidR="001D4900">
        <w:rPr>
          <w:lang w:val="mn-MN"/>
        </w:rPr>
        <w:t>систем, зохицуулалт</w:t>
      </w:r>
      <w:r w:rsidRPr="002329FE">
        <w:rPr>
          <w:lang w:val="mn-MN"/>
        </w:rPr>
        <w:t xml:space="preserve"> болон материал нь </w:t>
      </w:r>
      <w:r w:rsidR="00D230E8">
        <w:rPr>
          <w:lang w:val="mn-MN"/>
        </w:rPr>
        <w:t>агаар бохирдуулахаас сэргийлэ</w:t>
      </w:r>
      <w:r w:rsidR="00253B61">
        <w:rPr>
          <w:lang w:val="mn-MN"/>
        </w:rPr>
        <w:t>х</w:t>
      </w:r>
      <w:r w:rsidR="00D230E8">
        <w:rPr>
          <w:lang w:val="mn-MN"/>
        </w:rPr>
        <w:t xml:space="preserve"> </w:t>
      </w:r>
      <w:r w:rsidRPr="002329FE">
        <w:rPr>
          <w:lang w:val="mn-MN"/>
        </w:rPr>
        <w:t xml:space="preserve">шаардлага хангаж байгаа эсэхэд хийх </w:t>
      </w:r>
      <w:r w:rsidR="00AA787D">
        <w:rPr>
          <w:lang w:val="mn-MN"/>
        </w:rPr>
        <w:t xml:space="preserve">үзлэг, </w:t>
      </w:r>
      <w:r w:rsidR="00773009">
        <w:rPr>
          <w:lang w:val="mn-MN"/>
        </w:rPr>
        <w:t>оношлогоог</w:t>
      </w:r>
      <w:r w:rsidRPr="002329FE">
        <w:rPr>
          <w:lang w:val="mn-MN"/>
        </w:rPr>
        <w:t xml:space="preserve"> хүлээн зөвшөөрөгдсөн байгууллага хийж гүйцэтгэнэ.</w:t>
      </w:r>
    </w:p>
    <w:p w:rsidR="00FC481F" w:rsidRDefault="00FC481F" w:rsidP="00FC481F">
      <w:pPr>
        <w:spacing w:line="240" w:lineRule="auto"/>
        <w:rPr>
          <w:lang w:val="mn-MN"/>
        </w:rPr>
      </w:pPr>
      <w:r w:rsidRPr="00D22C92">
        <w:rPr>
          <w:color w:val="FF0000"/>
          <w:lang w:val="mn-MN"/>
        </w:rPr>
        <w:tab/>
      </w:r>
      <w:r w:rsidRPr="00046832">
        <w:rPr>
          <w:lang w:val="mn-MN"/>
        </w:rPr>
        <w:t>6</w:t>
      </w:r>
      <w:r w:rsidR="004F2AC4">
        <w:rPr>
          <w:lang w:val="mn-MN"/>
        </w:rPr>
        <w:t>6</w:t>
      </w:r>
      <w:r w:rsidRPr="00046832">
        <w:rPr>
          <w:lang w:val="mn-MN"/>
        </w:rPr>
        <w:t>.</w:t>
      </w:r>
      <w:r w:rsidR="00FE3EF5">
        <w:rPr>
          <w:lang w:val="mn-MN"/>
        </w:rPr>
        <w:t>4</w:t>
      </w:r>
      <w:r w:rsidRPr="00046832">
        <w:rPr>
          <w:lang w:val="mn-MN"/>
        </w:rPr>
        <w:t xml:space="preserve">. </w:t>
      </w:r>
      <w:r w:rsidR="00B07EC9">
        <w:rPr>
          <w:lang w:val="mn-MN"/>
        </w:rPr>
        <w:t>Агаар</w:t>
      </w:r>
      <w:r w:rsidRPr="00046832">
        <w:rPr>
          <w:lang w:val="mn-MN"/>
        </w:rPr>
        <w:t xml:space="preserve"> бохирдуулахаас </w:t>
      </w:r>
      <w:r w:rsidR="00B07EC9">
        <w:rPr>
          <w:lang w:val="mn-MN"/>
        </w:rPr>
        <w:t xml:space="preserve">урьдчилан </w:t>
      </w:r>
      <w:r w:rsidRPr="00046832">
        <w:rPr>
          <w:lang w:val="mn-MN"/>
        </w:rPr>
        <w:t>сэргийлэх олон улсын гэрчилгээг хүлээн зөвшөөрөгдсөн байгууллага олгоно.</w:t>
      </w:r>
    </w:p>
    <w:p w:rsidR="00350F6D" w:rsidRPr="00046832" w:rsidRDefault="00850AAF" w:rsidP="00FC481F">
      <w:pPr>
        <w:spacing w:line="240" w:lineRule="auto"/>
        <w:rPr>
          <w:lang w:val="mn-MN"/>
        </w:rPr>
      </w:pPr>
      <w:r>
        <w:rPr>
          <w:lang w:val="mn-MN"/>
        </w:rPr>
        <w:tab/>
        <w:t>6</w:t>
      </w:r>
      <w:r w:rsidR="004F2AC4">
        <w:rPr>
          <w:lang w:val="mn-MN"/>
        </w:rPr>
        <w:t>6</w:t>
      </w:r>
      <w:r>
        <w:rPr>
          <w:lang w:val="mn-MN"/>
        </w:rPr>
        <w:t>.</w:t>
      </w:r>
      <w:r w:rsidR="00FE3EF5">
        <w:rPr>
          <w:lang w:val="mn-MN"/>
        </w:rPr>
        <w:t>5</w:t>
      </w:r>
      <w:r>
        <w:rPr>
          <w:lang w:val="mn-MN"/>
        </w:rPr>
        <w:t xml:space="preserve"> </w:t>
      </w:r>
      <w:r w:rsidR="005737AC" w:rsidRPr="00AF2FC0">
        <w:rPr>
          <w:lang w:val="mn-MN"/>
        </w:rPr>
        <w:t>Монгол Улсын хөлөг онгоцны бүртгэлд бүртгэгдсэн</w:t>
      </w:r>
      <w:r w:rsidR="005737AC">
        <w:rPr>
          <w:lang w:val="mn-MN"/>
        </w:rPr>
        <w:t xml:space="preserve"> </w:t>
      </w:r>
      <w:r w:rsidR="005737AC" w:rsidRPr="00AF2FC0">
        <w:rPr>
          <w:lang w:val="mn-MN"/>
        </w:rPr>
        <w:t>400 ба түүн</w:t>
      </w:r>
      <w:r w:rsidR="005737AC">
        <w:rPr>
          <w:lang w:val="mn-MN"/>
        </w:rPr>
        <w:t>ээс дээш тоннын даац бүхий</w:t>
      </w:r>
      <w:r w:rsidR="005737AC" w:rsidRPr="00AF2FC0">
        <w:rPr>
          <w:lang w:val="mn-MN"/>
        </w:rPr>
        <w:t xml:space="preserve"> хөлөг онгоц</w:t>
      </w:r>
      <w:r w:rsidR="00BF20A6">
        <w:rPr>
          <w:lang w:val="mn-MN"/>
        </w:rPr>
        <w:t xml:space="preserve"> нь аялалд гарахын өмнө хүлээн </w:t>
      </w:r>
      <w:r w:rsidR="00817DDC">
        <w:rPr>
          <w:lang w:val="mn-MN"/>
        </w:rPr>
        <w:t xml:space="preserve">зөвшөөрөгдсөн </w:t>
      </w:r>
      <w:r w:rsidR="00BF20A6">
        <w:rPr>
          <w:lang w:val="mn-MN"/>
        </w:rPr>
        <w:t xml:space="preserve">байгууллагаар үзлэг, </w:t>
      </w:r>
      <w:r w:rsidR="00304C68">
        <w:rPr>
          <w:lang w:val="mn-MN"/>
        </w:rPr>
        <w:t>оношлогоо</w:t>
      </w:r>
      <w:r w:rsidR="00BF20A6">
        <w:rPr>
          <w:lang w:val="mn-MN"/>
        </w:rPr>
        <w:t xml:space="preserve"> хийлгүүлж, </w:t>
      </w:r>
      <w:r w:rsidR="002F75B7">
        <w:rPr>
          <w:lang w:val="mn-MN"/>
        </w:rPr>
        <w:t>Э</w:t>
      </w:r>
      <w:r w:rsidR="00844F06">
        <w:rPr>
          <w:lang w:val="mn-MN"/>
        </w:rPr>
        <w:t>рчим хүчний үр аш</w:t>
      </w:r>
      <w:r w:rsidR="00F15060">
        <w:rPr>
          <w:lang w:val="mn-MN"/>
        </w:rPr>
        <w:t xml:space="preserve">игтай үйл ажиллагааны </w:t>
      </w:r>
      <w:r w:rsidR="00CB3AA2">
        <w:rPr>
          <w:lang w:val="mn-MN"/>
        </w:rPr>
        <w:t>олон улсын гэрчилгээ</w:t>
      </w:r>
      <w:r w:rsidR="005737AC">
        <w:rPr>
          <w:lang w:val="mn-MN"/>
        </w:rPr>
        <w:t xml:space="preserve"> </w:t>
      </w:r>
      <w:r w:rsidR="00BF20A6">
        <w:rPr>
          <w:lang w:val="mn-MN"/>
        </w:rPr>
        <w:t>авсан байна.</w:t>
      </w:r>
    </w:p>
    <w:p w:rsidR="00FC481F" w:rsidRDefault="00FC481F" w:rsidP="00FC481F">
      <w:pPr>
        <w:spacing w:line="240" w:lineRule="auto"/>
        <w:rPr>
          <w:lang w:val="mn-MN"/>
        </w:rPr>
      </w:pPr>
      <w:r w:rsidRPr="00D22C92">
        <w:rPr>
          <w:color w:val="FF0000"/>
          <w:lang w:val="mn-MN"/>
        </w:rPr>
        <w:tab/>
      </w:r>
      <w:r w:rsidRPr="00046832">
        <w:rPr>
          <w:lang w:val="mn-MN"/>
        </w:rPr>
        <w:t>6</w:t>
      </w:r>
      <w:r w:rsidR="004F2AC4">
        <w:rPr>
          <w:lang w:val="mn-MN"/>
        </w:rPr>
        <w:t>6</w:t>
      </w:r>
      <w:r w:rsidRPr="00046832">
        <w:rPr>
          <w:lang w:val="mn-MN"/>
        </w:rPr>
        <w:t>.</w:t>
      </w:r>
      <w:r w:rsidR="00FE3EF5">
        <w:rPr>
          <w:lang w:val="mn-MN"/>
        </w:rPr>
        <w:t>6</w:t>
      </w:r>
      <w:r w:rsidRPr="00046832">
        <w:rPr>
          <w:lang w:val="mn-MN"/>
        </w:rPr>
        <w:t xml:space="preserve">. </w:t>
      </w:r>
      <w:r w:rsidR="00E70124">
        <w:rPr>
          <w:lang w:val="mn-MN"/>
        </w:rPr>
        <w:t xml:space="preserve">Үзлэг, </w:t>
      </w:r>
      <w:r w:rsidR="007F2E62">
        <w:rPr>
          <w:lang w:val="mn-MN"/>
        </w:rPr>
        <w:t>оношлогоо</w:t>
      </w:r>
      <w:r w:rsidRPr="00046832">
        <w:rPr>
          <w:lang w:val="mn-MN"/>
        </w:rPr>
        <w:t xml:space="preserve"> хийгдсэнээс хойш Далайн захиргааны зөвшөөрөлгүйгээр хөлөг онгоцны </w:t>
      </w:r>
      <w:r w:rsidR="00FC1052" w:rsidRPr="002329FE">
        <w:rPr>
          <w:lang w:val="mn-MN"/>
        </w:rPr>
        <w:t xml:space="preserve">тоног төхөөрөмж, хэрэгсэл, </w:t>
      </w:r>
      <w:r w:rsidR="00FC1052">
        <w:rPr>
          <w:lang w:val="mn-MN"/>
        </w:rPr>
        <w:t xml:space="preserve">систем, зохицуулалт, </w:t>
      </w:r>
      <w:r w:rsidRPr="00046832">
        <w:rPr>
          <w:lang w:val="mn-MN"/>
        </w:rPr>
        <w:t xml:space="preserve">эсхүл материалд тэдгээрийг </w:t>
      </w:r>
      <w:r w:rsidR="003B28EE">
        <w:rPr>
          <w:lang w:val="mn-MN"/>
        </w:rPr>
        <w:t>тохируулах, засварлахаас</w:t>
      </w:r>
      <w:r w:rsidRPr="00046832">
        <w:rPr>
          <w:lang w:val="mn-MN"/>
        </w:rPr>
        <w:t xml:space="preserve"> өөр аливаа өөрчлөлт оруулж болохгүй.</w:t>
      </w:r>
    </w:p>
    <w:p w:rsidR="00D72446" w:rsidRDefault="00D72446" w:rsidP="00FC481F">
      <w:pPr>
        <w:spacing w:line="240" w:lineRule="auto"/>
        <w:rPr>
          <w:lang w:val="mn-MN"/>
        </w:rPr>
      </w:pPr>
      <w:r>
        <w:rPr>
          <w:lang w:val="mn-MN"/>
        </w:rPr>
        <w:tab/>
        <w:t>6</w:t>
      </w:r>
      <w:r w:rsidR="004F2AC4">
        <w:rPr>
          <w:lang w:val="mn-MN"/>
        </w:rPr>
        <w:t>6</w:t>
      </w:r>
      <w:r>
        <w:rPr>
          <w:lang w:val="mn-MN"/>
        </w:rPr>
        <w:t>.7. Х</w:t>
      </w:r>
      <w:r w:rsidRPr="00FF5BE9">
        <w:rPr>
          <w:lang w:val="mn-MN"/>
        </w:rPr>
        <w:t>өлөг онгоц</w:t>
      </w:r>
      <w:r>
        <w:rPr>
          <w:lang w:val="mn-MN"/>
        </w:rPr>
        <w:t xml:space="preserve"> </w:t>
      </w:r>
      <w:r w:rsidRPr="00FF5BE9">
        <w:rPr>
          <w:lang w:val="mn-MN"/>
        </w:rPr>
        <w:t xml:space="preserve">бүр </w:t>
      </w:r>
      <w:r>
        <w:rPr>
          <w:lang w:val="mn-MN"/>
        </w:rPr>
        <w:t xml:space="preserve">Олон улсын далайн байгууллагаас баталсан зааварчилгааны дагуу </w:t>
      </w:r>
      <w:r w:rsidR="007C26AA">
        <w:rPr>
          <w:lang w:val="mn-MN"/>
        </w:rPr>
        <w:t xml:space="preserve">хөлөг онгоцны эрчим хүчний үр ашигтай үйл ажиллагааны </w:t>
      </w:r>
      <w:r w:rsidRPr="00FF5BE9">
        <w:rPr>
          <w:lang w:val="mn-MN"/>
        </w:rPr>
        <w:t>менежментийн төлөвлөгөө</w:t>
      </w:r>
      <w:r>
        <w:rPr>
          <w:lang w:val="mn-MN"/>
        </w:rPr>
        <w:t>тэй байна.</w:t>
      </w:r>
    </w:p>
    <w:p w:rsidR="00FC481F" w:rsidRPr="003D46B5" w:rsidRDefault="00FC481F" w:rsidP="00FC481F">
      <w:pPr>
        <w:spacing w:line="240" w:lineRule="auto"/>
        <w:rPr>
          <w:b/>
          <w:lang w:val="mn-MN"/>
        </w:rPr>
      </w:pPr>
      <w:r>
        <w:rPr>
          <w:b/>
          <w:lang w:val="mn-MN"/>
        </w:rPr>
        <w:t>6</w:t>
      </w:r>
      <w:r w:rsidR="004F2AC4">
        <w:rPr>
          <w:b/>
          <w:lang w:val="mn-MN"/>
        </w:rPr>
        <w:t>7</w:t>
      </w:r>
      <w:r w:rsidRPr="003D46B5">
        <w:rPr>
          <w:b/>
          <w:lang w:val="mn-MN"/>
        </w:rPr>
        <w:t xml:space="preserve"> д</w:t>
      </w:r>
      <w:r w:rsidR="004F2AC4">
        <w:rPr>
          <w:b/>
          <w:lang w:val="mn-MN"/>
        </w:rPr>
        <w:t>угаа</w:t>
      </w:r>
      <w:r w:rsidR="00473BB0">
        <w:rPr>
          <w:b/>
          <w:lang w:val="mn-MN"/>
        </w:rPr>
        <w:t>р</w:t>
      </w:r>
      <w:r w:rsidRPr="003D46B5">
        <w:rPr>
          <w:b/>
          <w:lang w:val="mn-MN"/>
        </w:rPr>
        <w:t xml:space="preserve"> зүйл. Гэрчилгээний хүчинтэй хугацаа</w:t>
      </w:r>
      <w:r>
        <w:rPr>
          <w:b/>
          <w:lang w:val="mn-MN"/>
        </w:rPr>
        <w:t>, загвар</w:t>
      </w:r>
    </w:p>
    <w:p w:rsidR="00FC481F" w:rsidRDefault="00FC481F" w:rsidP="00FC481F">
      <w:pPr>
        <w:spacing w:line="240" w:lineRule="auto"/>
        <w:ind w:firstLine="720"/>
        <w:rPr>
          <w:lang w:val="mn-MN"/>
        </w:rPr>
      </w:pPr>
      <w:r w:rsidRPr="000424B8">
        <w:rPr>
          <w:lang w:val="mn-MN"/>
        </w:rPr>
        <w:t>6</w:t>
      </w:r>
      <w:r w:rsidR="004F2AC4">
        <w:rPr>
          <w:lang w:val="mn-MN"/>
        </w:rPr>
        <w:t>7</w:t>
      </w:r>
      <w:r w:rsidRPr="000424B8">
        <w:rPr>
          <w:lang w:val="mn-MN"/>
        </w:rPr>
        <w:t xml:space="preserve">.1. </w:t>
      </w:r>
      <w:r w:rsidR="007C26AA" w:rsidRPr="000424B8">
        <w:rPr>
          <w:lang w:val="mn-MN"/>
        </w:rPr>
        <w:t>Агаар</w:t>
      </w:r>
      <w:r w:rsidRPr="000424B8">
        <w:rPr>
          <w:lang w:val="mn-MN"/>
        </w:rPr>
        <w:t xml:space="preserve"> бохирдуулахаас сэргийлэх олон улсын гэрчилгээг 5 жил хүртэлх хугацаагаар олгоно.</w:t>
      </w:r>
    </w:p>
    <w:p w:rsidR="002F75B7" w:rsidRDefault="00FC481F" w:rsidP="0022549D">
      <w:pPr>
        <w:spacing w:line="240" w:lineRule="auto"/>
        <w:ind w:firstLine="720"/>
        <w:rPr>
          <w:lang w:val="mn-MN"/>
        </w:rPr>
      </w:pPr>
      <w:r w:rsidRPr="003E4F70">
        <w:rPr>
          <w:lang w:val="mn-MN"/>
        </w:rPr>
        <w:t>6</w:t>
      </w:r>
      <w:r w:rsidR="004F2AC4">
        <w:rPr>
          <w:lang w:val="mn-MN"/>
        </w:rPr>
        <w:t>7</w:t>
      </w:r>
      <w:r w:rsidRPr="003E4F70">
        <w:rPr>
          <w:lang w:val="mn-MN"/>
        </w:rPr>
        <w:t xml:space="preserve">.2. </w:t>
      </w:r>
      <w:r w:rsidR="002F75B7">
        <w:rPr>
          <w:lang w:val="mn-MN"/>
        </w:rPr>
        <w:t>Монгол Улсын хөлөг онгоцны бүртгэлээс хасагдсан буюу өөр улсын далбаан дор аялах эрх үүссэн тохиолдолд Эрчим хүчний үр ашигтай үйл ажиллагааны олон улсын гэрчилгээ нь хүчингүй болно.</w:t>
      </w:r>
    </w:p>
    <w:p w:rsidR="002F75B7" w:rsidRPr="003E4F70" w:rsidRDefault="002F75B7" w:rsidP="0022549D">
      <w:pPr>
        <w:spacing w:line="240" w:lineRule="auto"/>
        <w:ind w:firstLine="720"/>
        <w:rPr>
          <w:b/>
          <w:lang w:val="mn-MN"/>
        </w:rPr>
      </w:pPr>
      <w:r>
        <w:rPr>
          <w:lang w:val="mn-MN"/>
        </w:rPr>
        <w:t>6</w:t>
      </w:r>
      <w:r w:rsidR="004F2AC4">
        <w:rPr>
          <w:lang w:val="mn-MN"/>
        </w:rPr>
        <w:t>7</w:t>
      </w:r>
      <w:r>
        <w:rPr>
          <w:lang w:val="mn-MN"/>
        </w:rPr>
        <w:t xml:space="preserve">.3. </w:t>
      </w:r>
      <w:r w:rsidRPr="000424B8">
        <w:rPr>
          <w:lang w:val="mn-MN"/>
        </w:rPr>
        <w:t xml:space="preserve">Агаар бохирдуулахаас сэргийлэх </w:t>
      </w:r>
      <w:r>
        <w:rPr>
          <w:lang w:val="mn-MN"/>
        </w:rPr>
        <w:t>болон Эрчим хүчний үр ашигтай үйл ажиллагааны олон улсын г</w:t>
      </w:r>
      <w:r w:rsidRPr="003E4F70">
        <w:rPr>
          <w:lang w:val="mn-MN"/>
        </w:rPr>
        <w:t>эрчилгээний загвар нь Далайн хөлөг онгоцноос үүдэлтэй бохирдлоос сэргийлэх тухай олон улсын конвенцийн хавсралтад заасан загвартай адил байна.</w:t>
      </w:r>
    </w:p>
    <w:p w:rsidR="00F91FFF" w:rsidRPr="002B1966" w:rsidRDefault="00F91FFF" w:rsidP="009D2A1A">
      <w:pPr>
        <w:spacing w:line="240" w:lineRule="auto"/>
        <w:rPr>
          <w:b/>
          <w:lang w:val="mn-MN"/>
        </w:rPr>
      </w:pPr>
      <w:r w:rsidRPr="003E4F70">
        <w:rPr>
          <w:color w:val="0000FF"/>
          <w:lang w:val="mn-MN"/>
        </w:rPr>
        <w:tab/>
      </w:r>
      <w:r w:rsidR="004F2AC4">
        <w:rPr>
          <w:b/>
          <w:lang w:val="mn-MN"/>
        </w:rPr>
        <w:t>68</w:t>
      </w:r>
      <w:r w:rsidRPr="002B1966">
        <w:rPr>
          <w:b/>
          <w:lang w:val="mn-MN"/>
        </w:rPr>
        <w:t xml:space="preserve"> дугаар зүйл. </w:t>
      </w:r>
      <w:bookmarkStart w:id="283" w:name="_Toc283286965"/>
      <w:bookmarkStart w:id="284" w:name="_Toc453954054"/>
      <w:r w:rsidRPr="002B1966">
        <w:rPr>
          <w:b/>
          <w:lang w:val="mn-MN"/>
        </w:rPr>
        <w:t>Бохирдол үүссэн тохиолдлыг мэдэгдэх ба зааварчилгааг дагах</w:t>
      </w:r>
    </w:p>
    <w:p w:rsidR="000A4F03" w:rsidRPr="00E8204F" w:rsidRDefault="00F91FFF" w:rsidP="000A4F03">
      <w:pPr>
        <w:spacing w:line="240" w:lineRule="auto"/>
        <w:rPr>
          <w:lang w:val="mn-MN"/>
        </w:rPr>
      </w:pPr>
      <w:r w:rsidRPr="00E8204F">
        <w:rPr>
          <w:color w:val="0000FF"/>
          <w:lang w:val="mn-MN"/>
        </w:rPr>
        <w:tab/>
      </w:r>
      <w:r w:rsidR="004F2AC4">
        <w:rPr>
          <w:lang w:val="mn-MN"/>
        </w:rPr>
        <w:t>68</w:t>
      </w:r>
      <w:r w:rsidR="00E8204F" w:rsidRPr="00E8204F">
        <w:rPr>
          <w:lang w:val="mn-MN"/>
        </w:rPr>
        <w:t>.</w:t>
      </w:r>
      <w:r w:rsidR="000A4F03" w:rsidRPr="00E8204F">
        <w:rPr>
          <w:lang w:val="mn-MN"/>
        </w:rPr>
        <w:t xml:space="preserve">1. Далайн мандалд ямарваа нэгэн төрлийн байгаль орчны бохирдол үүсгэсэн эсвэл илрүүлсэн Монгол Улсын хөлөг онгоцны бүртгэлд бүртгэгдсэн хөлөг онгоц нь холбогдох эрх бүхий байгууллагад болон хамгийн ойр эргийн улсад нэн даруй мэдэгдэнэ. </w:t>
      </w:r>
    </w:p>
    <w:p w:rsidR="00F91FFF" w:rsidRPr="00E8204F" w:rsidRDefault="000A4F03" w:rsidP="000A4F03">
      <w:pPr>
        <w:spacing w:line="240" w:lineRule="auto"/>
        <w:rPr>
          <w:strike/>
          <w:lang w:val="mn-MN"/>
        </w:rPr>
      </w:pPr>
      <w:r w:rsidRPr="00E8204F">
        <w:rPr>
          <w:lang w:val="mn-MN"/>
        </w:rPr>
        <w:t xml:space="preserve"> </w:t>
      </w:r>
      <w:r w:rsidRPr="00E8204F">
        <w:rPr>
          <w:lang w:val="mn-MN"/>
        </w:rPr>
        <w:tab/>
      </w:r>
      <w:r w:rsidR="004F2AC4">
        <w:rPr>
          <w:lang w:val="mn-MN"/>
        </w:rPr>
        <w:t>68</w:t>
      </w:r>
      <w:r w:rsidR="00E8204F" w:rsidRPr="00E8204F">
        <w:rPr>
          <w:lang w:val="mn-MN"/>
        </w:rPr>
        <w:t>.</w:t>
      </w:r>
      <w:r w:rsidRPr="00E8204F">
        <w:rPr>
          <w:lang w:val="mn-MN"/>
        </w:rPr>
        <w:t>2. Аливаа бохирдол үүсгэсэн хөлөг онгоц нь бохирдлын хэмжээг хязгаарлах, хамгийн бага болгохын тулд хамгийн ойрын эргийн улсаас өгсөн зааварчилгааг дагаж мөрдөнө.</w:t>
      </w:r>
    </w:p>
    <w:bookmarkEnd w:id="283"/>
    <w:bookmarkEnd w:id="284"/>
    <w:p w:rsidR="00002BA7" w:rsidRDefault="004F2AC4" w:rsidP="009D2A1A">
      <w:pPr>
        <w:spacing w:line="240" w:lineRule="auto"/>
        <w:rPr>
          <w:b/>
          <w:lang w:val="mn-MN"/>
        </w:rPr>
      </w:pPr>
      <w:r>
        <w:rPr>
          <w:b/>
          <w:lang w:val="mn-MN"/>
        </w:rPr>
        <w:lastRenderedPageBreak/>
        <w:t xml:space="preserve">69 </w:t>
      </w:r>
      <w:r w:rsidR="00484B0D" w:rsidRPr="00484B0D">
        <w:rPr>
          <w:b/>
          <w:lang w:val="mn-MN"/>
        </w:rPr>
        <w:t>д</w:t>
      </w:r>
      <w:r w:rsidR="00903D9C">
        <w:rPr>
          <w:b/>
          <w:lang w:val="mn-MN"/>
        </w:rPr>
        <w:t>үгээ</w:t>
      </w:r>
      <w:r w:rsidR="00484B0D" w:rsidRPr="00484B0D">
        <w:rPr>
          <w:b/>
          <w:lang w:val="mn-MN"/>
        </w:rPr>
        <w:t>р зүйл.</w:t>
      </w:r>
      <w:r w:rsidR="008F75D5">
        <w:rPr>
          <w:b/>
          <w:lang w:val="mn-MN"/>
        </w:rPr>
        <w:t xml:space="preserve"> </w:t>
      </w:r>
      <w:r w:rsidR="00903AB1">
        <w:rPr>
          <w:b/>
          <w:lang w:val="mn-MN"/>
        </w:rPr>
        <w:t>Хөлөг онгоцны даацын тэмдэглэгээ</w:t>
      </w:r>
    </w:p>
    <w:p w:rsidR="006A6581" w:rsidRDefault="00EB7E69" w:rsidP="009D2A1A">
      <w:pPr>
        <w:spacing w:line="240" w:lineRule="auto"/>
        <w:rPr>
          <w:lang w:val="mn-MN"/>
        </w:rPr>
      </w:pPr>
      <w:r>
        <w:rPr>
          <w:lang w:val="mn-MN"/>
        </w:rPr>
        <w:tab/>
      </w:r>
      <w:r w:rsidR="004F2AC4">
        <w:rPr>
          <w:lang w:val="mn-MN"/>
        </w:rPr>
        <w:t>69</w:t>
      </w:r>
      <w:r w:rsidR="00E8204F">
        <w:rPr>
          <w:lang w:val="mn-MN"/>
        </w:rPr>
        <w:t>.</w:t>
      </w:r>
      <w:r>
        <w:rPr>
          <w:lang w:val="mn-MN"/>
        </w:rPr>
        <w:t xml:space="preserve">1. </w:t>
      </w:r>
      <w:r w:rsidR="0029310D">
        <w:rPr>
          <w:lang w:val="mn-MN"/>
        </w:rPr>
        <w:t>Монгол Улсын хөлөг онгоцны бүртгэлд бүртгэ</w:t>
      </w:r>
      <w:r w:rsidR="00352968">
        <w:rPr>
          <w:lang w:val="mn-MN"/>
        </w:rPr>
        <w:t>гдсэн</w:t>
      </w:r>
      <w:r w:rsidR="0029310D">
        <w:rPr>
          <w:lang w:val="mn-MN"/>
        </w:rPr>
        <w:t xml:space="preserve"> 24 ба түүнээс дээш </w:t>
      </w:r>
      <w:r w:rsidR="00936324">
        <w:rPr>
          <w:lang w:val="mn-MN"/>
        </w:rPr>
        <w:t>метрийн урттай</w:t>
      </w:r>
      <w:r w:rsidR="00A65B18">
        <w:rPr>
          <w:lang w:val="mn-MN"/>
        </w:rPr>
        <w:t>, 150 тонноос дээш нийт даацтай</w:t>
      </w:r>
      <w:r w:rsidR="00936324">
        <w:rPr>
          <w:lang w:val="mn-MN"/>
        </w:rPr>
        <w:t xml:space="preserve"> хөлөг онгоц нь </w:t>
      </w:r>
      <w:r w:rsidR="00F756C1">
        <w:rPr>
          <w:lang w:val="mn-MN"/>
        </w:rPr>
        <w:t>Даацын тэмдэглэгээний тухай олон улсын конвенц</w:t>
      </w:r>
      <w:r w:rsidR="001540D9">
        <w:rPr>
          <w:lang w:val="mn-MN"/>
        </w:rPr>
        <w:t>ид</w:t>
      </w:r>
      <w:r w:rsidR="00F756C1">
        <w:rPr>
          <w:rStyle w:val="FootnoteReference"/>
          <w:lang w:val="mn-MN"/>
        </w:rPr>
        <w:footnoteReference w:id="6"/>
      </w:r>
      <w:r w:rsidR="001540D9">
        <w:rPr>
          <w:lang w:val="mn-MN"/>
        </w:rPr>
        <w:t xml:space="preserve"> заасан </w:t>
      </w:r>
      <w:r w:rsidR="00D84004">
        <w:rPr>
          <w:lang w:val="mn-MN"/>
        </w:rPr>
        <w:t xml:space="preserve">Даацын тэмдэглэгээг тодорхойлох журмын дагуу </w:t>
      </w:r>
      <w:r w:rsidR="006A6581">
        <w:rPr>
          <w:lang w:val="mn-MN"/>
        </w:rPr>
        <w:t>үзлэг</w:t>
      </w:r>
      <w:r w:rsidR="000C10E3">
        <w:rPr>
          <w:lang w:val="mn-MN"/>
        </w:rPr>
        <w:t>,</w:t>
      </w:r>
      <w:r w:rsidR="00C36389">
        <w:rPr>
          <w:lang w:val="mn-MN"/>
        </w:rPr>
        <w:t xml:space="preserve"> </w:t>
      </w:r>
      <w:r w:rsidR="00534A4E">
        <w:rPr>
          <w:lang w:val="mn-MN"/>
        </w:rPr>
        <w:t>шалгалтад хамрагдан</w:t>
      </w:r>
      <w:r w:rsidR="00A96D77">
        <w:rPr>
          <w:lang w:val="mn-MN"/>
        </w:rPr>
        <w:t>,</w:t>
      </w:r>
      <w:r w:rsidR="00C36389">
        <w:rPr>
          <w:lang w:val="mn-MN"/>
        </w:rPr>
        <w:t xml:space="preserve"> </w:t>
      </w:r>
      <w:r w:rsidR="00A96D77" w:rsidRPr="00DA42E0">
        <w:rPr>
          <w:lang w:val="mn-MN"/>
        </w:rPr>
        <w:t>хөлөг онгоцыг ачаалахад тавих хязгаарлалт буюу</w:t>
      </w:r>
      <w:r w:rsidR="00536D46">
        <w:rPr>
          <w:lang w:val="mn-MN"/>
        </w:rPr>
        <w:t xml:space="preserve"> даацын тэмдэг</w:t>
      </w:r>
      <w:r w:rsidR="00BC4A8C">
        <w:rPr>
          <w:lang w:val="mn-MN"/>
        </w:rPr>
        <w:t>лэгээ</w:t>
      </w:r>
      <w:r w:rsidR="007437BE">
        <w:rPr>
          <w:lang w:val="mn-MN"/>
        </w:rPr>
        <w:t xml:space="preserve"> </w:t>
      </w:r>
      <w:r w:rsidR="00536D46">
        <w:rPr>
          <w:lang w:val="mn-MN"/>
        </w:rPr>
        <w:t>тавиул</w:t>
      </w:r>
      <w:r w:rsidR="001407D2">
        <w:rPr>
          <w:lang w:val="mn-MN"/>
        </w:rPr>
        <w:t>н</w:t>
      </w:r>
      <w:r w:rsidR="00536D46">
        <w:rPr>
          <w:lang w:val="mn-MN"/>
        </w:rPr>
        <w:t>а</w:t>
      </w:r>
      <w:r w:rsidR="001407D2">
        <w:rPr>
          <w:lang w:val="mn-MN"/>
        </w:rPr>
        <w:t>.</w:t>
      </w:r>
    </w:p>
    <w:p w:rsidR="00F756C1" w:rsidRPr="00DA42E0" w:rsidRDefault="004F2AC4" w:rsidP="009D2A1A">
      <w:pPr>
        <w:spacing w:line="240" w:lineRule="auto"/>
        <w:ind w:firstLine="720"/>
        <w:rPr>
          <w:lang w:val="mn-MN"/>
        </w:rPr>
      </w:pPr>
      <w:r>
        <w:rPr>
          <w:lang w:val="mn-MN"/>
        </w:rPr>
        <w:t>69</w:t>
      </w:r>
      <w:r w:rsidR="00E8204F">
        <w:rPr>
          <w:lang w:val="mn-MN"/>
        </w:rPr>
        <w:t>.</w:t>
      </w:r>
      <w:r w:rsidR="00A65B18" w:rsidRPr="00DA42E0">
        <w:rPr>
          <w:lang w:val="mn-MN"/>
        </w:rPr>
        <w:t xml:space="preserve">2. </w:t>
      </w:r>
      <w:r w:rsidR="00A2239D" w:rsidRPr="00DA42E0">
        <w:rPr>
          <w:lang w:val="mn-MN"/>
        </w:rPr>
        <w:t>Х</w:t>
      </w:r>
      <w:r w:rsidR="00156206" w:rsidRPr="00DA42E0">
        <w:rPr>
          <w:lang w:val="mn-MN"/>
        </w:rPr>
        <w:t>өлөг онгоц нь даацын зөвшөөрөгдсөн тэмдэглэгээнээс илүү ачилт үл хийх ба холбогдох газар нутаг, улирал, усны нягтаас шалтгаалан хөлөг онгоцны их биеийн хажуу талын усны түвшнээс ил гарах хэсгийн байж болох хамгийн бага хэмжээг баримтална.</w:t>
      </w:r>
    </w:p>
    <w:p w:rsidR="00156206" w:rsidRPr="00DA42E0" w:rsidRDefault="004F2AC4" w:rsidP="009D2A1A">
      <w:pPr>
        <w:spacing w:line="240" w:lineRule="auto"/>
        <w:ind w:firstLine="720"/>
        <w:rPr>
          <w:lang w:val="mn-MN"/>
        </w:rPr>
      </w:pPr>
      <w:r>
        <w:rPr>
          <w:lang w:val="mn-MN"/>
        </w:rPr>
        <w:t>69</w:t>
      </w:r>
      <w:r w:rsidR="00E8204F">
        <w:rPr>
          <w:lang w:val="mn-MN"/>
        </w:rPr>
        <w:t>.</w:t>
      </w:r>
      <w:r w:rsidR="00143ABF" w:rsidRPr="00DA42E0">
        <w:rPr>
          <w:lang w:val="mn-MN"/>
        </w:rPr>
        <w:t xml:space="preserve">3. </w:t>
      </w:r>
      <w:r w:rsidR="00CF548B" w:rsidRPr="00DA42E0">
        <w:rPr>
          <w:lang w:val="mn-MN"/>
        </w:rPr>
        <w:t>Даацын тэмдэглэгээний хүчин төгөлдөр гэрчилгээ авах шаардлага тавигдсан буюу тус гэрчилгээ байхгүй байгаа, эсхүл усны түвшний зөвшөөрөгдсөн тэмдэглэгээнээс илүү даац хэтрүүлсэн Монгол Улсын хөлөг онгоцны бүртгэлд бүртгэгдсэн аливаа хөлөг онгоцыг, түүнд олгогдох гэрчилгээний шаардлагын дагуу хөлөг онгоцны их биеийн хажуу талын усны түвшнээс дээш ил гарах хэсгийн байж болох хамгийн бага хэмжээг баримтлах хүртэл далайн хөвөлтөд гаргахгүй.</w:t>
      </w:r>
    </w:p>
    <w:p w:rsidR="00566DB1" w:rsidRDefault="004F2AC4" w:rsidP="009D2A1A">
      <w:pPr>
        <w:spacing w:line="240" w:lineRule="auto"/>
        <w:ind w:firstLine="720"/>
        <w:rPr>
          <w:lang w:val="mn-MN"/>
        </w:rPr>
      </w:pPr>
      <w:r>
        <w:rPr>
          <w:lang w:val="mn-MN"/>
        </w:rPr>
        <w:t>69</w:t>
      </w:r>
      <w:r w:rsidR="00E8204F">
        <w:rPr>
          <w:lang w:val="mn-MN"/>
        </w:rPr>
        <w:t>.</w:t>
      </w:r>
      <w:r w:rsidR="00156206">
        <w:rPr>
          <w:lang w:val="mn-MN"/>
        </w:rPr>
        <w:t>4. Үзлэгт орж, тэмдэглэгээ тавиулсан хөлөг онгоцонд Олон улсын даацын тэмдэглэгээний гэрчилгээг олгоно.</w:t>
      </w:r>
    </w:p>
    <w:p w:rsidR="00156206" w:rsidRPr="009A503F" w:rsidRDefault="004F2AC4" w:rsidP="009D2A1A">
      <w:pPr>
        <w:spacing w:line="240" w:lineRule="auto"/>
        <w:ind w:firstLine="720"/>
        <w:rPr>
          <w:lang w:val="mn-MN"/>
        </w:rPr>
      </w:pPr>
      <w:r>
        <w:rPr>
          <w:lang w:val="mn-MN"/>
        </w:rPr>
        <w:t>69</w:t>
      </w:r>
      <w:r w:rsidR="00E8204F">
        <w:rPr>
          <w:lang w:val="mn-MN"/>
        </w:rPr>
        <w:t>.</w:t>
      </w:r>
      <w:r w:rsidR="00156206">
        <w:rPr>
          <w:lang w:val="mn-MN"/>
        </w:rPr>
        <w:t xml:space="preserve">5. </w:t>
      </w:r>
      <w:r w:rsidR="00156206" w:rsidRPr="009B46AD">
        <w:rPr>
          <w:lang w:val="mn-MN"/>
        </w:rPr>
        <w:t>Монгол Улсын хөлөг онгоцны бүртгэлд бүртгэгдсэн хөлөг онгоцны даацын тэмдэглэгээнд үзлэг</w:t>
      </w:r>
      <w:r w:rsidR="00156206">
        <w:rPr>
          <w:lang w:val="mn-MN"/>
        </w:rPr>
        <w:t>,</w:t>
      </w:r>
      <w:r w:rsidR="00156206" w:rsidRPr="009B46AD">
        <w:rPr>
          <w:lang w:val="mn-MN"/>
        </w:rPr>
        <w:t xml:space="preserve"> шалгалт хийх болон гэрчилгээ олгохтой холбогдсон үйл </w:t>
      </w:r>
      <w:r w:rsidR="00156206" w:rsidRPr="009A503F">
        <w:rPr>
          <w:lang w:val="mn-MN"/>
        </w:rPr>
        <w:t xml:space="preserve">ажиллагааг </w:t>
      </w:r>
      <w:r w:rsidR="004B2406" w:rsidRPr="009A503F">
        <w:rPr>
          <w:lang w:val="mn-MN"/>
        </w:rPr>
        <w:t xml:space="preserve">хүлээн зөвшөөрөгдсөн байгууллага </w:t>
      </w:r>
      <w:r w:rsidR="00156206" w:rsidRPr="009A503F">
        <w:rPr>
          <w:lang w:val="mn-MN"/>
        </w:rPr>
        <w:t>хийж гүйцэтгэнэ.</w:t>
      </w:r>
    </w:p>
    <w:p w:rsidR="00DC76FF" w:rsidRDefault="00903D9C" w:rsidP="009D2A1A">
      <w:pPr>
        <w:spacing w:line="240" w:lineRule="auto"/>
        <w:rPr>
          <w:b/>
          <w:lang w:val="mn-MN"/>
        </w:rPr>
      </w:pPr>
      <w:r>
        <w:rPr>
          <w:b/>
          <w:lang w:val="mn-MN"/>
        </w:rPr>
        <w:t>7</w:t>
      </w:r>
      <w:r w:rsidR="004F2AC4">
        <w:rPr>
          <w:b/>
          <w:lang w:val="mn-MN"/>
        </w:rPr>
        <w:t xml:space="preserve">0 </w:t>
      </w:r>
      <w:r w:rsidR="00DC76FF" w:rsidRPr="00484B0D">
        <w:rPr>
          <w:b/>
          <w:lang w:val="mn-MN"/>
        </w:rPr>
        <w:t>д</w:t>
      </w:r>
      <w:r>
        <w:rPr>
          <w:b/>
          <w:lang w:val="mn-MN"/>
        </w:rPr>
        <w:t>угаа</w:t>
      </w:r>
      <w:r w:rsidR="00DC76FF" w:rsidRPr="00484B0D">
        <w:rPr>
          <w:b/>
          <w:lang w:val="mn-MN"/>
        </w:rPr>
        <w:t>р зүйл</w:t>
      </w:r>
      <w:r w:rsidR="00DC76FF" w:rsidRPr="00CE66D9">
        <w:rPr>
          <w:b/>
          <w:lang w:val="mn-MN"/>
        </w:rPr>
        <w:t xml:space="preserve">. </w:t>
      </w:r>
      <w:r w:rsidR="00ED3947">
        <w:rPr>
          <w:b/>
          <w:lang w:val="mn-MN"/>
        </w:rPr>
        <w:t>Ү</w:t>
      </w:r>
      <w:r w:rsidR="00DC76FF">
        <w:rPr>
          <w:b/>
          <w:lang w:val="mn-MN"/>
        </w:rPr>
        <w:t>злэг, шалгалт</w:t>
      </w:r>
    </w:p>
    <w:p w:rsidR="0066624C" w:rsidRDefault="000C10E3" w:rsidP="009D2A1A">
      <w:pPr>
        <w:spacing w:line="240" w:lineRule="auto"/>
        <w:rPr>
          <w:lang w:val="mn-MN"/>
        </w:rPr>
      </w:pPr>
      <w:r>
        <w:rPr>
          <w:lang w:val="mn-MN"/>
        </w:rPr>
        <w:tab/>
      </w:r>
      <w:r w:rsidR="00E8204F">
        <w:rPr>
          <w:lang w:val="mn-MN"/>
        </w:rPr>
        <w:t>7</w:t>
      </w:r>
      <w:r w:rsidR="004F2AC4">
        <w:rPr>
          <w:lang w:val="mn-MN"/>
        </w:rPr>
        <w:t>0</w:t>
      </w:r>
      <w:r w:rsidR="00E8204F">
        <w:rPr>
          <w:lang w:val="mn-MN"/>
        </w:rPr>
        <w:t>.</w:t>
      </w:r>
      <w:r w:rsidRPr="009C302C">
        <w:rPr>
          <w:lang w:val="mn-MN"/>
        </w:rPr>
        <w:t xml:space="preserve">1. </w:t>
      </w:r>
      <w:r w:rsidR="0066624C">
        <w:rPr>
          <w:lang w:val="mn-MN"/>
        </w:rPr>
        <w:t xml:space="preserve">Гэрчилгээ шинэчлэх үзлэгийг </w:t>
      </w:r>
      <w:r w:rsidR="0066624C" w:rsidRPr="0066624C">
        <w:rPr>
          <w:lang w:val="mn-MN"/>
        </w:rPr>
        <w:t xml:space="preserve">таван жилээс </w:t>
      </w:r>
      <w:r w:rsidR="0066624C">
        <w:rPr>
          <w:lang w:val="mn-MN"/>
        </w:rPr>
        <w:t>илүү</w:t>
      </w:r>
      <w:r w:rsidR="0066624C" w:rsidRPr="0066624C">
        <w:rPr>
          <w:lang w:val="mn-MN"/>
        </w:rPr>
        <w:t>гүй хугацаанд</w:t>
      </w:r>
      <w:r w:rsidR="0066624C">
        <w:rPr>
          <w:lang w:val="mn-MN"/>
        </w:rPr>
        <w:t xml:space="preserve"> хийж, хөлөг онгоцны ерөнхий байгууламж, </w:t>
      </w:r>
      <w:r w:rsidR="0066624C" w:rsidRPr="009C302C">
        <w:rPr>
          <w:lang w:val="mn-MN"/>
        </w:rPr>
        <w:t>материалын орц болон хэмжээс</w:t>
      </w:r>
      <w:r w:rsidR="0066624C">
        <w:rPr>
          <w:lang w:val="mn-MN"/>
        </w:rPr>
        <w:t xml:space="preserve"> нь </w:t>
      </w:r>
      <w:r w:rsidR="0066624C" w:rsidRPr="009C302C">
        <w:rPr>
          <w:lang w:val="mn-MN"/>
        </w:rPr>
        <w:t xml:space="preserve">шаардлага хангаж байгаа эсэхийг </w:t>
      </w:r>
      <w:r w:rsidR="0066624C">
        <w:rPr>
          <w:lang w:val="mn-MN"/>
        </w:rPr>
        <w:t>тогтооно</w:t>
      </w:r>
      <w:r w:rsidR="0066624C" w:rsidRPr="009C302C">
        <w:rPr>
          <w:lang w:val="mn-MN"/>
        </w:rPr>
        <w:t>.</w:t>
      </w:r>
    </w:p>
    <w:p w:rsidR="00F51A57" w:rsidRDefault="0030300E" w:rsidP="009D2A1A">
      <w:pPr>
        <w:spacing w:line="240" w:lineRule="auto"/>
        <w:rPr>
          <w:lang w:val="mn-MN"/>
        </w:rPr>
      </w:pPr>
      <w:r w:rsidRPr="00F51A57">
        <w:rPr>
          <w:lang w:val="mn-MN"/>
        </w:rPr>
        <w:tab/>
      </w:r>
      <w:r w:rsidR="00E8204F">
        <w:rPr>
          <w:lang w:val="mn-MN"/>
        </w:rPr>
        <w:t>7</w:t>
      </w:r>
      <w:r w:rsidR="004F2AC4">
        <w:rPr>
          <w:lang w:val="mn-MN"/>
        </w:rPr>
        <w:t>0</w:t>
      </w:r>
      <w:r w:rsidR="00E8204F">
        <w:rPr>
          <w:lang w:val="mn-MN"/>
        </w:rPr>
        <w:t>.</w:t>
      </w:r>
      <w:r w:rsidR="00ED3947">
        <w:rPr>
          <w:lang w:val="mn-MN"/>
        </w:rPr>
        <w:t>2</w:t>
      </w:r>
      <w:r w:rsidRPr="00F51A57">
        <w:rPr>
          <w:lang w:val="mn-MN"/>
        </w:rPr>
        <w:t xml:space="preserve">. </w:t>
      </w:r>
      <w:r w:rsidR="00DC0FCE">
        <w:rPr>
          <w:lang w:val="mn-MN"/>
        </w:rPr>
        <w:t xml:space="preserve">Жил бүрийн үзлэгийг </w:t>
      </w:r>
      <w:r w:rsidR="00CF3F3E">
        <w:rPr>
          <w:lang w:val="mn-MN"/>
        </w:rPr>
        <w:t>дараах</w:t>
      </w:r>
      <w:r w:rsidR="00551EEF">
        <w:rPr>
          <w:lang w:val="mn-MN"/>
        </w:rPr>
        <w:t xml:space="preserve"> зүйлийг тогтоох зорилгоор </w:t>
      </w:r>
      <w:r w:rsidR="00CF3F3E">
        <w:rPr>
          <w:lang w:val="mn-MN"/>
        </w:rPr>
        <w:t>хийнэ:</w:t>
      </w:r>
    </w:p>
    <w:p w:rsidR="00CF3F3E" w:rsidRDefault="00CF3F3E" w:rsidP="009D2A1A">
      <w:pPr>
        <w:spacing w:line="240" w:lineRule="auto"/>
        <w:rPr>
          <w:lang w:val="mn-MN"/>
        </w:rPr>
      </w:pPr>
      <w:r>
        <w:rPr>
          <w:lang w:val="mn-MN"/>
        </w:rPr>
        <w:tab/>
      </w:r>
      <w:r>
        <w:rPr>
          <w:lang w:val="mn-MN"/>
        </w:rPr>
        <w:tab/>
      </w:r>
      <w:r w:rsidR="00E8204F">
        <w:rPr>
          <w:lang w:val="mn-MN"/>
        </w:rPr>
        <w:t>7</w:t>
      </w:r>
      <w:r w:rsidR="004F2AC4">
        <w:rPr>
          <w:lang w:val="mn-MN"/>
        </w:rPr>
        <w:t>0</w:t>
      </w:r>
      <w:r w:rsidR="00E8204F">
        <w:rPr>
          <w:lang w:val="mn-MN"/>
        </w:rPr>
        <w:t>.</w:t>
      </w:r>
      <w:r w:rsidR="00ED3947">
        <w:rPr>
          <w:lang w:val="mn-MN"/>
        </w:rPr>
        <w:t>2</w:t>
      </w:r>
      <w:r>
        <w:rPr>
          <w:lang w:val="mn-MN"/>
        </w:rPr>
        <w:t>.1. их бие болон давхарлагад даацын тэмдэглэгээний байршлын тооцоонд өөрчлөлт орохуйц өөрчлөлт хийгдээгүй эсэх</w:t>
      </w:r>
      <w:r w:rsidRPr="00CF3F3E">
        <w:rPr>
          <w:lang w:val="mn-MN"/>
        </w:rPr>
        <w:t>;</w:t>
      </w:r>
    </w:p>
    <w:p w:rsidR="00CF3F3E" w:rsidRPr="00CF3F3E" w:rsidRDefault="00CF3F3E" w:rsidP="009D2A1A">
      <w:pPr>
        <w:spacing w:line="240" w:lineRule="auto"/>
        <w:rPr>
          <w:lang w:val="mn-MN"/>
        </w:rPr>
      </w:pPr>
      <w:r>
        <w:rPr>
          <w:lang w:val="mn-MN"/>
        </w:rPr>
        <w:tab/>
      </w:r>
      <w:r>
        <w:rPr>
          <w:lang w:val="mn-MN"/>
        </w:rPr>
        <w:tab/>
      </w:r>
      <w:r w:rsidR="00E8204F">
        <w:rPr>
          <w:lang w:val="mn-MN"/>
        </w:rPr>
        <w:t>7</w:t>
      </w:r>
      <w:r w:rsidR="004F2AC4">
        <w:rPr>
          <w:lang w:val="mn-MN"/>
        </w:rPr>
        <w:t>0</w:t>
      </w:r>
      <w:r w:rsidR="00E8204F">
        <w:rPr>
          <w:lang w:val="mn-MN"/>
        </w:rPr>
        <w:t>.</w:t>
      </w:r>
      <w:r w:rsidR="00ED3947">
        <w:rPr>
          <w:lang w:val="mn-MN"/>
        </w:rPr>
        <w:t>2</w:t>
      </w:r>
      <w:r>
        <w:rPr>
          <w:lang w:val="mn-MN"/>
        </w:rPr>
        <w:t>.2. хөлөг онгоц дээр байгаа бүх хаалга, тавцангийн хамгаалалт, ус зайлуулах суваг, хөлгийн гишүүдийн байр, жолоодлогын кабинд нэвтрэх хаалга зэрэг хэрэгсэл нь зөв суурилагдсан, засварлагдсан, шаардагдах нөхцөлийг хангасан эсэх</w:t>
      </w:r>
      <w:r w:rsidRPr="00CF3F3E">
        <w:rPr>
          <w:lang w:val="mn-MN"/>
        </w:rPr>
        <w:t>;</w:t>
      </w:r>
    </w:p>
    <w:p w:rsidR="00CF3F3E" w:rsidRPr="00CF3F3E" w:rsidRDefault="00CF3F3E" w:rsidP="009D2A1A">
      <w:pPr>
        <w:spacing w:line="240" w:lineRule="auto"/>
        <w:rPr>
          <w:lang w:val="mn-MN"/>
        </w:rPr>
      </w:pPr>
      <w:r>
        <w:rPr>
          <w:lang w:val="mn-MN"/>
        </w:rPr>
        <w:tab/>
      </w:r>
      <w:r>
        <w:rPr>
          <w:lang w:val="mn-MN"/>
        </w:rPr>
        <w:tab/>
      </w:r>
      <w:r w:rsidR="00E8204F">
        <w:rPr>
          <w:lang w:val="mn-MN"/>
        </w:rPr>
        <w:t>7</w:t>
      </w:r>
      <w:r w:rsidR="004F2AC4">
        <w:rPr>
          <w:lang w:val="mn-MN"/>
        </w:rPr>
        <w:t>0</w:t>
      </w:r>
      <w:r w:rsidR="00E8204F">
        <w:rPr>
          <w:lang w:val="mn-MN"/>
        </w:rPr>
        <w:t>.</w:t>
      </w:r>
      <w:r w:rsidR="00ED3947">
        <w:rPr>
          <w:lang w:val="mn-MN"/>
        </w:rPr>
        <w:t>2</w:t>
      </w:r>
      <w:r>
        <w:rPr>
          <w:lang w:val="mn-MN"/>
        </w:rPr>
        <w:t>.3. усны мандлаас дээшх хашлаганы тэмдэглэгээ үнэн зөв тэмдэглэгдсэн эсэх.</w:t>
      </w:r>
    </w:p>
    <w:p w:rsidR="008A51BC" w:rsidRPr="00C71A37" w:rsidRDefault="00551EEF" w:rsidP="009D2A1A">
      <w:pPr>
        <w:spacing w:line="240" w:lineRule="auto"/>
        <w:rPr>
          <w:lang w:val="mn-MN"/>
        </w:rPr>
      </w:pPr>
      <w:r>
        <w:rPr>
          <w:lang w:val="mn-MN"/>
        </w:rPr>
        <w:tab/>
      </w:r>
      <w:r>
        <w:rPr>
          <w:lang w:val="mn-MN"/>
        </w:rPr>
        <w:tab/>
      </w:r>
      <w:r w:rsidR="00E8204F">
        <w:rPr>
          <w:lang w:val="mn-MN"/>
        </w:rPr>
        <w:t>7</w:t>
      </w:r>
      <w:r w:rsidR="004F2AC4">
        <w:rPr>
          <w:lang w:val="mn-MN"/>
        </w:rPr>
        <w:t>0</w:t>
      </w:r>
      <w:r w:rsidR="00E8204F">
        <w:rPr>
          <w:lang w:val="mn-MN"/>
        </w:rPr>
        <w:t>.</w:t>
      </w:r>
      <w:r w:rsidR="00ED3947">
        <w:rPr>
          <w:lang w:val="mn-MN"/>
        </w:rPr>
        <w:t>2</w:t>
      </w:r>
      <w:r>
        <w:rPr>
          <w:lang w:val="mn-MN"/>
        </w:rPr>
        <w:t xml:space="preserve">.4. хөлөг онгоцонд засвар, өөрчлөлт, шинэчлэлт хийгдсэн болон гаднах хэлбэр, загвараа өөрчилсөн нь шаардлага хангаж байгаа тухай мэдээллээр хангагдсан эсэх. </w:t>
      </w:r>
    </w:p>
    <w:p w:rsidR="00B77588" w:rsidRDefault="00E8204F" w:rsidP="002F75B7">
      <w:pPr>
        <w:spacing w:line="240" w:lineRule="auto"/>
        <w:ind w:firstLine="720"/>
        <w:rPr>
          <w:lang w:val="mn-MN"/>
        </w:rPr>
      </w:pPr>
      <w:r>
        <w:rPr>
          <w:lang w:val="mn-MN"/>
        </w:rPr>
        <w:t>7</w:t>
      </w:r>
      <w:r w:rsidR="004F2AC4">
        <w:rPr>
          <w:lang w:val="mn-MN"/>
        </w:rPr>
        <w:t>0</w:t>
      </w:r>
      <w:r>
        <w:rPr>
          <w:lang w:val="mn-MN"/>
        </w:rPr>
        <w:t>.</w:t>
      </w:r>
      <w:r w:rsidR="002F75B7">
        <w:rPr>
          <w:lang w:val="mn-MN"/>
        </w:rPr>
        <w:t>3</w:t>
      </w:r>
      <w:r w:rsidR="00695B0A" w:rsidRPr="00695B0A">
        <w:rPr>
          <w:lang w:val="mn-MN"/>
        </w:rPr>
        <w:t xml:space="preserve">. </w:t>
      </w:r>
      <w:r w:rsidR="00CE66D9" w:rsidRPr="00695B0A">
        <w:rPr>
          <w:lang w:val="mn-MN"/>
        </w:rPr>
        <w:t>Хөлөг</w:t>
      </w:r>
      <w:r w:rsidR="00CE66D9" w:rsidRPr="00CE66D9">
        <w:rPr>
          <w:lang w:val="mn-MN"/>
        </w:rPr>
        <w:t xml:space="preserve"> онгоцонд үзлэг</w:t>
      </w:r>
      <w:r w:rsidR="00EA68C8">
        <w:rPr>
          <w:lang w:val="mn-MN"/>
        </w:rPr>
        <w:t>,</w:t>
      </w:r>
      <w:r w:rsidR="00CE66D9" w:rsidRPr="00CE66D9">
        <w:rPr>
          <w:lang w:val="mn-MN"/>
        </w:rPr>
        <w:t xml:space="preserve"> шалгалт бүрэн хийгдсэний дараа үзлэг</w:t>
      </w:r>
      <w:r w:rsidR="00EA68C8">
        <w:rPr>
          <w:lang w:val="mn-MN"/>
        </w:rPr>
        <w:t>,</w:t>
      </w:r>
      <w:r w:rsidR="00CE66D9" w:rsidRPr="00CE66D9">
        <w:rPr>
          <w:lang w:val="mn-MN"/>
        </w:rPr>
        <w:t xml:space="preserve"> шалгалтад хамрагдсан </w:t>
      </w:r>
      <w:r w:rsidR="00CE66D9">
        <w:rPr>
          <w:lang w:val="mn-MN"/>
        </w:rPr>
        <w:t xml:space="preserve">байгууламж, бүтэц бүрэлдэхүүн, тоног төхөөрөмж, </w:t>
      </w:r>
      <w:r w:rsidR="00CE66D9">
        <w:rPr>
          <w:lang w:val="mn-MN"/>
        </w:rPr>
        <w:lastRenderedPageBreak/>
        <w:t xml:space="preserve">материалын орц болон хэмжээст </w:t>
      </w:r>
      <w:r w:rsidR="00FB5834" w:rsidRPr="00EC3471">
        <w:rPr>
          <w:lang w:val="mn-MN"/>
        </w:rPr>
        <w:t>Далайн захиргааны</w:t>
      </w:r>
      <w:r w:rsidR="006439AF" w:rsidRPr="00EC3471">
        <w:rPr>
          <w:lang w:val="mn-MN"/>
        </w:rPr>
        <w:t xml:space="preserve"> зөвшөөрөлгүйгээр </w:t>
      </w:r>
      <w:r w:rsidR="00CE66D9">
        <w:rPr>
          <w:lang w:val="mn-MN"/>
        </w:rPr>
        <w:t>ямарваа нэгэн өөрчлөлт хийхийг хориглоно.</w:t>
      </w:r>
    </w:p>
    <w:p w:rsidR="00F0293D" w:rsidRDefault="00A43D20" w:rsidP="009D2A1A">
      <w:pPr>
        <w:tabs>
          <w:tab w:val="left" w:pos="720"/>
          <w:tab w:val="left" w:pos="1815"/>
        </w:tabs>
        <w:spacing w:line="240" w:lineRule="auto"/>
        <w:rPr>
          <w:color w:val="FF0000"/>
          <w:lang w:val="mn-MN"/>
        </w:rPr>
      </w:pPr>
      <w:r>
        <w:rPr>
          <w:b/>
          <w:lang w:val="mn-MN"/>
        </w:rPr>
        <w:t>7</w:t>
      </w:r>
      <w:r w:rsidR="004F2AC4">
        <w:rPr>
          <w:b/>
          <w:lang w:val="mn-MN"/>
        </w:rPr>
        <w:t>1</w:t>
      </w:r>
      <w:r>
        <w:rPr>
          <w:b/>
          <w:lang w:val="mn-MN"/>
        </w:rPr>
        <w:t xml:space="preserve"> </w:t>
      </w:r>
      <w:r w:rsidR="00F0293D" w:rsidRPr="00484B0D">
        <w:rPr>
          <w:b/>
          <w:lang w:val="mn-MN"/>
        </w:rPr>
        <w:t>д</w:t>
      </w:r>
      <w:r w:rsidR="004F2AC4">
        <w:rPr>
          <w:b/>
          <w:lang w:val="mn-MN"/>
        </w:rPr>
        <w:t>үгээ</w:t>
      </w:r>
      <w:r w:rsidR="00F0293D" w:rsidRPr="00484B0D">
        <w:rPr>
          <w:b/>
          <w:lang w:val="mn-MN"/>
        </w:rPr>
        <w:t>р зүйл.</w:t>
      </w:r>
      <w:r w:rsidR="00F0293D">
        <w:rPr>
          <w:b/>
          <w:lang w:val="mn-MN"/>
        </w:rPr>
        <w:t xml:space="preserve"> Гэрчилгээний хүчинтэй хугацаа</w:t>
      </w:r>
      <w:r w:rsidR="001E060C">
        <w:rPr>
          <w:b/>
          <w:lang w:val="mn-MN"/>
        </w:rPr>
        <w:t>, загвар</w:t>
      </w:r>
    </w:p>
    <w:p w:rsidR="00F0293D" w:rsidRPr="001130EB" w:rsidRDefault="00F0293D" w:rsidP="009D2A1A">
      <w:pPr>
        <w:tabs>
          <w:tab w:val="left" w:pos="720"/>
          <w:tab w:val="left" w:pos="1815"/>
        </w:tabs>
        <w:spacing w:line="240" w:lineRule="auto"/>
        <w:rPr>
          <w:lang w:val="mn-MN"/>
        </w:rPr>
      </w:pPr>
      <w:r>
        <w:rPr>
          <w:color w:val="FF0000"/>
          <w:lang w:val="mn-MN"/>
        </w:rPr>
        <w:tab/>
      </w:r>
      <w:r w:rsidR="001130EB" w:rsidRPr="001130EB">
        <w:rPr>
          <w:lang w:val="mn-MN"/>
        </w:rPr>
        <w:t>7</w:t>
      </w:r>
      <w:r w:rsidR="004F2AC4">
        <w:rPr>
          <w:lang w:val="mn-MN"/>
        </w:rPr>
        <w:t>1</w:t>
      </w:r>
      <w:r w:rsidR="001130EB" w:rsidRPr="001130EB">
        <w:rPr>
          <w:lang w:val="mn-MN"/>
        </w:rPr>
        <w:t>.</w:t>
      </w:r>
      <w:r w:rsidRPr="001130EB">
        <w:rPr>
          <w:lang w:val="mn-MN"/>
        </w:rPr>
        <w:t>1. Даацын тэмдэглэгээний олон улсын гэрчилгээг 5 жилээс илүүгүй хугацаагаар олгоно.</w:t>
      </w:r>
    </w:p>
    <w:p w:rsidR="009659A5" w:rsidRDefault="00F0293D" w:rsidP="002F75B7">
      <w:pPr>
        <w:tabs>
          <w:tab w:val="left" w:pos="720"/>
          <w:tab w:val="left" w:pos="1815"/>
        </w:tabs>
        <w:spacing w:line="240" w:lineRule="auto"/>
        <w:rPr>
          <w:lang w:val="mn-MN"/>
        </w:rPr>
      </w:pPr>
      <w:r w:rsidRPr="001130EB">
        <w:rPr>
          <w:lang w:val="mn-MN"/>
        </w:rPr>
        <w:tab/>
      </w:r>
      <w:r w:rsidR="001130EB" w:rsidRPr="001130EB">
        <w:rPr>
          <w:lang w:val="mn-MN"/>
        </w:rPr>
        <w:t>7</w:t>
      </w:r>
      <w:r w:rsidR="004F2AC4">
        <w:rPr>
          <w:lang w:val="mn-MN"/>
        </w:rPr>
        <w:t>1</w:t>
      </w:r>
      <w:r w:rsidR="001130EB" w:rsidRPr="001130EB">
        <w:rPr>
          <w:lang w:val="mn-MN"/>
        </w:rPr>
        <w:t>.</w:t>
      </w:r>
      <w:r w:rsidR="002F75B7" w:rsidRPr="001130EB">
        <w:rPr>
          <w:lang w:val="mn-MN"/>
        </w:rPr>
        <w:t>2</w:t>
      </w:r>
      <w:r w:rsidR="009243EF" w:rsidRPr="001130EB">
        <w:rPr>
          <w:lang w:val="mn-MN"/>
        </w:rPr>
        <w:t xml:space="preserve">. </w:t>
      </w:r>
      <w:r w:rsidR="00E652E0" w:rsidRPr="001130EB">
        <w:rPr>
          <w:lang w:val="mn-MN"/>
        </w:rPr>
        <w:t xml:space="preserve">Монгол Улсын хөлөг онгоцны бүртгэлээс хасагдсан буюу өөр улсын далбаан дор аялах </w:t>
      </w:r>
      <w:r w:rsidR="00E652E0">
        <w:rPr>
          <w:lang w:val="mn-MN"/>
        </w:rPr>
        <w:t>эрх үүссэн тохиолдолд Олон улсын даацын тэмдэглэгээний гэрчилгээ</w:t>
      </w:r>
      <w:r w:rsidR="009243EF">
        <w:rPr>
          <w:lang w:val="mn-MN"/>
        </w:rPr>
        <w:t xml:space="preserve"> нь хүчингүй </w:t>
      </w:r>
      <w:r w:rsidR="00E652E0">
        <w:rPr>
          <w:lang w:val="mn-MN"/>
        </w:rPr>
        <w:t>болно.</w:t>
      </w:r>
    </w:p>
    <w:p w:rsidR="001E060C" w:rsidRDefault="001E060C" w:rsidP="002F75B7">
      <w:pPr>
        <w:tabs>
          <w:tab w:val="left" w:pos="720"/>
          <w:tab w:val="left" w:pos="1815"/>
        </w:tabs>
        <w:spacing w:line="240" w:lineRule="auto"/>
        <w:rPr>
          <w:color w:val="0000FF"/>
          <w:lang w:val="mn-MN"/>
        </w:rPr>
      </w:pPr>
      <w:r>
        <w:rPr>
          <w:lang w:val="mn-MN"/>
        </w:rPr>
        <w:tab/>
        <w:t>7</w:t>
      </w:r>
      <w:r w:rsidR="004F2AC4">
        <w:rPr>
          <w:lang w:val="mn-MN"/>
        </w:rPr>
        <w:t>1</w:t>
      </w:r>
      <w:r>
        <w:rPr>
          <w:lang w:val="mn-MN"/>
        </w:rPr>
        <w:t>.3</w:t>
      </w:r>
      <w:r w:rsidRPr="004A58B1">
        <w:rPr>
          <w:lang w:val="mn-MN"/>
        </w:rPr>
        <w:t>. Гэрчилгээний загвар нь Хөлөг онгоцны даацын тэмдэглэгээний тухай олон улсын конвенцийн хавсралтад заасан загвартай адил байна.</w:t>
      </w:r>
    </w:p>
    <w:p w:rsidR="00B02457" w:rsidRPr="00A10DE7" w:rsidRDefault="00455301" w:rsidP="009D2A1A">
      <w:pPr>
        <w:spacing w:line="240" w:lineRule="auto"/>
        <w:rPr>
          <w:b/>
          <w:lang w:val="mn-MN"/>
        </w:rPr>
      </w:pPr>
      <w:r>
        <w:rPr>
          <w:b/>
          <w:lang w:val="mn-MN"/>
        </w:rPr>
        <w:t>7</w:t>
      </w:r>
      <w:r w:rsidR="004F2AC4">
        <w:rPr>
          <w:b/>
          <w:lang w:val="mn-MN"/>
        </w:rPr>
        <w:t>2</w:t>
      </w:r>
      <w:r>
        <w:rPr>
          <w:b/>
          <w:lang w:val="mn-MN"/>
        </w:rPr>
        <w:t xml:space="preserve"> </w:t>
      </w:r>
      <w:r w:rsidR="00B02457" w:rsidRPr="00A10DE7">
        <w:rPr>
          <w:b/>
          <w:lang w:val="mn-MN"/>
        </w:rPr>
        <w:t>д</w:t>
      </w:r>
      <w:r w:rsidR="004F2AC4">
        <w:rPr>
          <w:b/>
          <w:lang w:val="mn-MN"/>
        </w:rPr>
        <w:t>угаа</w:t>
      </w:r>
      <w:r w:rsidR="00B02457" w:rsidRPr="00A10DE7">
        <w:rPr>
          <w:b/>
          <w:lang w:val="mn-MN"/>
        </w:rPr>
        <w:t>р зүйл. Чөлөөлөх нөхцөл</w:t>
      </w:r>
    </w:p>
    <w:p w:rsidR="009659A5" w:rsidRDefault="007371FD" w:rsidP="009D2A1A">
      <w:pPr>
        <w:spacing w:line="240" w:lineRule="auto"/>
        <w:ind w:firstLine="720"/>
        <w:rPr>
          <w:lang w:val="mn-MN"/>
        </w:rPr>
      </w:pPr>
      <w:r>
        <w:rPr>
          <w:lang w:val="mn-MN"/>
        </w:rPr>
        <w:t>7</w:t>
      </w:r>
      <w:r w:rsidR="004F2AC4">
        <w:rPr>
          <w:lang w:val="mn-MN"/>
        </w:rPr>
        <w:t>2</w:t>
      </w:r>
      <w:r>
        <w:rPr>
          <w:lang w:val="mn-MN"/>
        </w:rPr>
        <w:t>.</w:t>
      </w:r>
      <w:r w:rsidR="001414BD" w:rsidRPr="00A10DE7">
        <w:rPr>
          <w:lang w:val="mn-MN"/>
        </w:rPr>
        <w:t xml:space="preserve">1. </w:t>
      </w:r>
      <w:r w:rsidR="00FB6617">
        <w:rPr>
          <w:lang w:val="mn-MN"/>
        </w:rPr>
        <w:t xml:space="preserve">Ойрын зайны буюу </w:t>
      </w:r>
      <w:r w:rsidR="00FB6617" w:rsidRPr="003B45BD">
        <w:rPr>
          <w:lang w:val="mn-MN"/>
        </w:rPr>
        <w:t xml:space="preserve">хөрш орон руу аялах </w:t>
      </w:r>
      <w:r w:rsidR="00332639" w:rsidRPr="003B45BD">
        <w:rPr>
          <w:lang w:val="mn-MN"/>
        </w:rPr>
        <w:t xml:space="preserve">нэг удаагийн аялалд </w:t>
      </w:r>
      <w:r w:rsidR="009659A5" w:rsidRPr="003B45BD">
        <w:rPr>
          <w:lang w:val="mn-MN"/>
        </w:rPr>
        <w:t xml:space="preserve">хөлөг </w:t>
      </w:r>
      <w:r w:rsidR="009659A5" w:rsidRPr="00A10DE7">
        <w:rPr>
          <w:lang w:val="mn-MN"/>
        </w:rPr>
        <w:t xml:space="preserve">онгоцыг </w:t>
      </w:r>
      <w:r w:rsidR="00360EA0">
        <w:rPr>
          <w:lang w:val="mn-MN"/>
        </w:rPr>
        <w:t>д</w:t>
      </w:r>
      <w:r w:rsidR="009659A5" w:rsidRPr="00A10DE7">
        <w:rPr>
          <w:lang w:val="mn-MN"/>
        </w:rPr>
        <w:t>аацын тэмдэглэгээний олон улсын гэрчилгээ авах шаардлагаас чөлөөлж болно. Ийм хөлөг онгоцонд далайн олон улсын аялал хийх шаардлагатай болсон үед богино хугацааны даацын тэмдэглэгээний гэрчилгээ, эсхүл чөлөөлөлтийн гэрчилгээ олгоно.</w:t>
      </w:r>
    </w:p>
    <w:p w:rsidR="00B36519" w:rsidRPr="00F927E7" w:rsidRDefault="007371FD" w:rsidP="00B36519">
      <w:pPr>
        <w:spacing w:line="240" w:lineRule="auto"/>
        <w:ind w:firstLine="720"/>
        <w:rPr>
          <w:lang w:val="mn-MN"/>
        </w:rPr>
      </w:pPr>
      <w:r>
        <w:rPr>
          <w:lang w:val="mn-MN"/>
        </w:rPr>
        <w:t>7</w:t>
      </w:r>
      <w:r w:rsidR="004F2AC4">
        <w:rPr>
          <w:lang w:val="mn-MN"/>
        </w:rPr>
        <w:t>2</w:t>
      </w:r>
      <w:r>
        <w:rPr>
          <w:lang w:val="mn-MN"/>
        </w:rPr>
        <w:t>.</w:t>
      </w:r>
      <w:r w:rsidR="005E6338">
        <w:rPr>
          <w:lang w:val="mn-MN"/>
        </w:rPr>
        <w:t xml:space="preserve">2. </w:t>
      </w:r>
      <w:r w:rsidR="00B36519" w:rsidRPr="00F927E7">
        <w:rPr>
          <w:lang w:val="mn-MN"/>
        </w:rPr>
        <w:t xml:space="preserve">Энэ </w:t>
      </w:r>
      <w:r w:rsidR="00B36519" w:rsidRPr="00360EA0">
        <w:rPr>
          <w:lang w:val="mn-MN"/>
        </w:rPr>
        <w:t xml:space="preserve">зүйлийн </w:t>
      </w:r>
      <w:r w:rsidR="00F40E43" w:rsidRPr="00360EA0">
        <w:rPr>
          <w:lang w:val="mn-MN"/>
        </w:rPr>
        <w:t>1</w:t>
      </w:r>
      <w:r w:rsidR="00B36519" w:rsidRPr="00360EA0">
        <w:rPr>
          <w:lang w:val="mn-MN"/>
        </w:rPr>
        <w:t xml:space="preserve"> дэх хэсэгт зааснаар</w:t>
      </w:r>
      <w:r w:rsidR="00B36519" w:rsidRPr="00F927E7">
        <w:rPr>
          <w:lang w:val="mn-MN"/>
        </w:rPr>
        <w:t xml:space="preserve"> чөлөөлсөн тохиолдолд Далайн захиргаа нь шаардлагаас чөлөөлсөн тухай болон шалтгааны талаар Олон улсын далайн байгууллагад мэдэгдэнэ.</w:t>
      </w:r>
    </w:p>
    <w:p w:rsidR="00002BA7" w:rsidRPr="00C71A37" w:rsidRDefault="00455301" w:rsidP="009D2A1A">
      <w:pPr>
        <w:spacing w:line="240" w:lineRule="auto"/>
        <w:rPr>
          <w:b/>
          <w:lang w:val="mn-MN"/>
        </w:rPr>
      </w:pPr>
      <w:r>
        <w:rPr>
          <w:b/>
          <w:lang w:val="mn-MN"/>
        </w:rPr>
        <w:t>7</w:t>
      </w:r>
      <w:r w:rsidR="004F2AC4">
        <w:rPr>
          <w:b/>
          <w:lang w:val="mn-MN"/>
        </w:rPr>
        <w:t>3</w:t>
      </w:r>
      <w:r>
        <w:rPr>
          <w:b/>
          <w:lang w:val="mn-MN"/>
        </w:rPr>
        <w:t xml:space="preserve"> </w:t>
      </w:r>
      <w:r w:rsidR="00726E1D" w:rsidRPr="00484B0D">
        <w:rPr>
          <w:b/>
          <w:lang w:val="mn-MN"/>
        </w:rPr>
        <w:t>дугаар зүйл.</w:t>
      </w:r>
      <w:r w:rsidR="00D333A7">
        <w:rPr>
          <w:b/>
          <w:lang w:val="mn-MN"/>
        </w:rPr>
        <w:t xml:space="preserve"> Багтаамжийн хэмжилтийн гэрчилгээ</w:t>
      </w:r>
    </w:p>
    <w:p w:rsidR="00A844B3" w:rsidRDefault="00A844B3" w:rsidP="009D2A1A">
      <w:pPr>
        <w:spacing w:line="240" w:lineRule="auto"/>
        <w:rPr>
          <w:lang w:val="mn-MN"/>
        </w:rPr>
      </w:pPr>
      <w:r>
        <w:rPr>
          <w:lang w:val="mn-MN"/>
        </w:rPr>
        <w:tab/>
      </w:r>
      <w:r w:rsidR="002A04BC">
        <w:rPr>
          <w:lang w:val="mn-MN"/>
        </w:rPr>
        <w:t>7</w:t>
      </w:r>
      <w:r w:rsidR="004F2AC4">
        <w:rPr>
          <w:lang w:val="mn-MN"/>
        </w:rPr>
        <w:t>3</w:t>
      </w:r>
      <w:r w:rsidR="002A04BC">
        <w:rPr>
          <w:lang w:val="mn-MN"/>
        </w:rPr>
        <w:t>.</w:t>
      </w:r>
      <w:r>
        <w:rPr>
          <w:lang w:val="mn-MN"/>
        </w:rPr>
        <w:t xml:space="preserve">1. Монгол Улсын хөлөг онгоцны бүртгэлд бүртгэх 24 ба түүнээс дээш метрийн урттай бүх хөлөг онгоцны </w:t>
      </w:r>
      <w:r w:rsidR="00B84312">
        <w:rPr>
          <w:lang w:val="mn-MN"/>
        </w:rPr>
        <w:t>нийт</w:t>
      </w:r>
      <w:r>
        <w:rPr>
          <w:lang w:val="mn-MN"/>
        </w:rPr>
        <w:t xml:space="preserve"> болон цэвэр багтаамжийг Хөлөг онгоцны багтаамжийн хэмжилтийн тухай </w:t>
      </w:r>
      <w:r w:rsidR="00AC43CB">
        <w:rPr>
          <w:lang w:val="mn-MN"/>
        </w:rPr>
        <w:t xml:space="preserve">олон улсын </w:t>
      </w:r>
      <w:r>
        <w:rPr>
          <w:lang w:val="mn-MN"/>
        </w:rPr>
        <w:t>конвенцид</w:t>
      </w:r>
      <w:r w:rsidR="00082F22">
        <w:rPr>
          <w:rStyle w:val="FootnoteReference"/>
          <w:lang w:val="mn-MN"/>
        </w:rPr>
        <w:footnoteReference w:id="7"/>
      </w:r>
      <w:r>
        <w:rPr>
          <w:lang w:val="mn-MN"/>
        </w:rPr>
        <w:t xml:space="preserve"> заас</w:t>
      </w:r>
      <w:r w:rsidR="008D605F">
        <w:rPr>
          <w:lang w:val="mn-MN"/>
        </w:rPr>
        <w:t>а</w:t>
      </w:r>
      <w:r>
        <w:rPr>
          <w:lang w:val="mn-MN"/>
        </w:rPr>
        <w:t>н</w:t>
      </w:r>
      <w:r w:rsidR="008D605F">
        <w:rPr>
          <w:lang w:val="mn-MN"/>
        </w:rPr>
        <w:t xml:space="preserve"> Хөлөг онгоцны нийт болон цэвэр багтаамжийг тодорхойлох журмын</w:t>
      </w:r>
      <w:r>
        <w:rPr>
          <w:lang w:val="mn-MN"/>
        </w:rPr>
        <w:t xml:space="preserve"> дагуу </w:t>
      </w:r>
      <w:r w:rsidR="00D83ED9" w:rsidRPr="009A503F">
        <w:rPr>
          <w:lang w:val="mn-MN"/>
        </w:rPr>
        <w:t xml:space="preserve">хүлээн зөвшөөрөгдсөн байгууллага </w:t>
      </w:r>
      <w:r>
        <w:rPr>
          <w:lang w:val="mn-MN"/>
        </w:rPr>
        <w:t xml:space="preserve">хэмжиж, тухайн хөлөг онгоцонд </w:t>
      </w:r>
      <w:r w:rsidR="00076AA7">
        <w:rPr>
          <w:lang w:val="mn-MN"/>
        </w:rPr>
        <w:t>Олон улсын б</w:t>
      </w:r>
      <w:r>
        <w:rPr>
          <w:lang w:val="mn-MN"/>
        </w:rPr>
        <w:t>агтаамжийн хэмжилтийн гэ</w:t>
      </w:r>
      <w:r w:rsidR="00B84312">
        <w:rPr>
          <w:lang w:val="mn-MN"/>
        </w:rPr>
        <w:t>р</w:t>
      </w:r>
      <w:r>
        <w:rPr>
          <w:lang w:val="mn-MN"/>
        </w:rPr>
        <w:t>чилгээ олгоно.</w:t>
      </w:r>
    </w:p>
    <w:p w:rsidR="00910C28" w:rsidRPr="00DF3EC1" w:rsidRDefault="00097975" w:rsidP="00D83ED9">
      <w:pPr>
        <w:spacing w:line="240" w:lineRule="auto"/>
        <w:rPr>
          <w:lang w:val="mn-MN"/>
        </w:rPr>
      </w:pPr>
      <w:r w:rsidRPr="009A503F">
        <w:rPr>
          <w:lang w:val="mn-MN"/>
        </w:rPr>
        <w:tab/>
      </w:r>
      <w:r w:rsidR="002A04BC">
        <w:rPr>
          <w:lang w:val="mn-MN"/>
        </w:rPr>
        <w:t>7</w:t>
      </w:r>
      <w:r w:rsidR="004F2AC4">
        <w:rPr>
          <w:lang w:val="mn-MN"/>
        </w:rPr>
        <w:t>3</w:t>
      </w:r>
      <w:r w:rsidR="002A04BC">
        <w:rPr>
          <w:lang w:val="mn-MN"/>
        </w:rPr>
        <w:t>.</w:t>
      </w:r>
      <w:r w:rsidRPr="009A503F">
        <w:rPr>
          <w:lang w:val="mn-MN"/>
        </w:rPr>
        <w:t xml:space="preserve">2. </w:t>
      </w:r>
      <w:r w:rsidR="00671609" w:rsidRPr="00DF3EC1">
        <w:rPr>
          <w:lang w:val="mn-MN"/>
        </w:rPr>
        <w:t>Монгол Улсын хөлөг онгоцны бүртгэлд бүртгэгдсэн хөлөг онгоцонд дээр дурдсан гэрчилгээнээс гадна Суэц болон Панамын сувгийн багтаамжийн гэрчилгээ шаардагдах бол хөлөг онгоцны багтаамжийг суваг тус бүрийн харьяалж буй улсын хууль тогтоомжийн дагуу хэмжинэ.</w:t>
      </w:r>
    </w:p>
    <w:p w:rsidR="00E251BD" w:rsidRDefault="00455301" w:rsidP="009D2A1A">
      <w:pPr>
        <w:tabs>
          <w:tab w:val="left" w:pos="720"/>
          <w:tab w:val="left" w:pos="1815"/>
        </w:tabs>
        <w:spacing w:line="240" w:lineRule="auto"/>
        <w:rPr>
          <w:lang w:val="mn-MN"/>
        </w:rPr>
      </w:pPr>
      <w:r>
        <w:rPr>
          <w:b/>
          <w:lang w:val="mn-MN"/>
        </w:rPr>
        <w:t>7</w:t>
      </w:r>
      <w:r w:rsidR="004F2AC4">
        <w:rPr>
          <w:b/>
          <w:lang w:val="mn-MN"/>
        </w:rPr>
        <w:t>4</w:t>
      </w:r>
      <w:r>
        <w:rPr>
          <w:b/>
          <w:lang w:val="mn-MN"/>
        </w:rPr>
        <w:t xml:space="preserve"> </w:t>
      </w:r>
      <w:r w:rsidR="00E251BD" w:rsidRPr="00484B0D">
        <w:rPr>
          <w:b/>
          <w:lang w:val="mn-MN"/>
        </w:rPr>
        <w:t>д</w:t>
      </w:r>
      <w:r w:rsidR="004F2AC4">
        <w:rPr>
          <w:b/>
          <w:lang w:val="mn-MN"/>
        </w:rPr>
        <w:t>үгээ</w:t>
      </w:r>
      <w:r w:rsidR="00E251BD" w:rsidRPr="00484B0D">
        <w:rPr>
          <w:b/>
          <w:lang w:val="mn-MN"/>
        </w:rPr>
        <w:t>р зүйл.</w:t>
      </w:r>
      <w:r w:rsidR="00E251BD">
        <w:rPr>
          <w:b/>
          <w:lang w:val="mn-MN"/>
        </w:rPr>
        <w:t xml:space="preserve"> Гэрчилгээг цуцлах</w:t>
      </w:r>
      <w:r w:rsidR="002A04BC">
        <w:rPr>
          <w:b/>
          <w:lang w:val="mn-MN"/>
        </w:rPr>
        <w:t>, гэрчилгээний загвар</w:t>
      </w:r>
    </w:p>
    <w:p w:rsidR="00840A71" w:rsidRDefault="007C3E3B" w:rsidP="009D2A1A">
      <w:pPr>
        <w:tabs>
          <w:tab w:val="left" w:pos="720"/>
          <w:tab w:val="left" w:pos="1815"/>
        </w:tabs>
        <w:spacing w:line="240" w:lineRule="auto"/>
        <w:rPr>
          <w:lang w:val="mn-MN"/>
        </w:rPr>
      </w:pPr>
      <w:r>
        <w:rPr>
          <w:lang w:val="mn-MN"/>
        </w:rPr>
        <w:tab/>
      </w:r>
      <w:r w:rsidR="002A04BC">
        <w:rPr>
          <w:lang w:val="mn-MN"/>
        </w:rPr>
        <w:t>7</w:t>
      </w:r>
      <w:r w:rsidR="004F2AC4">
        <w:rPr>
          <w:lang w:val="mn-MN"/>
        </w:rPr>
        <w:t>4</w:t>
      </w:r>
      <w:r w:rsidR="002A04BC">
        <w:rPr>
          <w:lang w:val="mn-MN"/>
        </w:rPr>
        <w:t>.</w:t>
      </w:r>
      <w:r>
        <w:rPr>
          <w:lang w:val="mn-MN"/>
        </w:rPr>
        <w:t>1</w:t>
      </w:r>
      <w:r w:rsidR="00910C28">
        <w:rPr>
          <w:lang w:val="mn-MN"/>
        </w:rPr>
        <w:t xml:space="preserve">. </w:t>
      </w:r>
      <w:r w:rsidR="0047185A">
        <w:rPr>
          <w:lang w:val="mn-MN"/>
        </w:rPr>
        <w:t xml:space="preserve">Хөлөг онгоцны зохион байгуулалт, угсралт, хүчин чадал, зай ашиглалт болон хөлөг онгоц дээр зурагдсан даацын тэмдэглэгээг </w:t>
      </w:r>
      <w:r w:rsidR="00840A71">
        <w:rPr>
          <w:lang w:val="mn-MN"/>
        </w:rPr>
        <w:t>өөрчилсөн нь нийт болон цэвэр багтаамжийг ихэсгэх шаардлага үүссэн тохиолдолд Олон улсын багтаамжийн гэрчилгээний хүчинтэй хугацааг дуусгавар болгон цуцалж болно.</w:t>
      </w:r>
    </w:p>
    <w:p w:rsidR="002A04BC" w:rsidRDefault="00840A71" w:rsidP="002A04BC">
      <w:pPr>
        <w:tabs>
          <w:tab w:val="left" w:pos="720"/>
          <w:tab w:val="left" w:pos="1815"/>
        </w:tabs>
        <w:spacing w:line="240" w:lineRule="auto"/>
        <w:rPr>
          <w:lang w:val="mn-MN"/>
        </w:rPr>
      </w:pPr>
      <w:r>
        <w:rPr>
          <w:lang w:val="mn-MN"/>
        </w:rPr>
        <w:tab/>
      </w:r>
      <w:r w:rsidR="002A04BC">
        <w:rPr>
          <w:lang w:val="mn-MN"/>
        </w:rPr>
        <w:t>7</w:t>
      </w:r>
      <w:r w:rsidR="004F2AC4">
        <w:rPr>
          <w:lang w:val="mn-MN"/>
        </w:rPr>
        <w:t>4</w:t>
      </w:r>
      <w:r w:rsidR="002A04BC">
        <w:rPr>
          <w:lang w:val="mn-MN"/>
        </w:rPr>
        <w:t>.</w:t>
      </w:r>
      <w:r w:rsidR="004A3AE7">
        <w:rPr>
          <w:lang w:val="mn-MN"/>
        </w:rPr>
        <w:t>2</w:t>
      </w:r>
      <w:r>
        <w:rPr>
          <w:lang w:val="mn-MN"/>
        </w:rPr>
        <w:t xml:space="preserve">. Монгол Улсын хөлөг онгоцны бүртгэлээс хасагдсан буюу өөр улсын далбаан дор аялах эрх үүссэн тохиолдолд Олон улсын багтаамжийн гэрчилгээний </w:t>
      </w:r>
      <w:r w:rsidR="0034342E">
        <w:rPr>
          <w:lang w:val="mn-MN"/>
        </w:rPr>
        <w:t>хүчинтэй хугацаа дуусгавар болно.</w:t>
      </w:r>
    </w:p>
    <w:p w:rsidR="00752908" w:rsidRPr="00CA600C" w:rsidRDefault="0051797E" w:rsidP="002A04BC">
      <w:pPr>
        <w:tabs>
          <w:tab w:val="left" w:pos="720"/>
          <w:tab w:val="left" w:pos="1815"/>
        </w:tabs>
        <w:spacing w:line="240" w:lineRule="auto"/>
        <w:rPr>
          <w:lang w:val="mn-MN"/>
        </w:rPr>
      </w:pPr>
      <w:r>
        <w:rPr>
          <w:lang w:val="mn-MN"/>
        </w:rPr>
        <w:lastRenderedPageBreak/>
        <w:tab/>
      </w:r>
      <w:r w:rsidR="002A04BC">
        <w:rPr>
          <w:lang w:val="mn-MN"/>
        </w:rPr>
        <w:t>7</w:t>
      </w:r>
      <w:r w:rsidR="004F2AC4">
        <w:rPr>
          <w:lang w:val="mn-MN"/>
        </w:rPr>
        <w:t>4</w:t>
      </w:r>
      <w:r w:rsidR="002A04BC">
        <w:rPr>
          <w:lang w:val="mn-MN"/>
        </w:rPr>
        <w:t>.3</w:t>
      </w:r>
      <w:r w:rsidR="0054604A" w:rsidRPr="00CA600C">
        <w:rPr>
          <w:lang w:val="mn-MN"/>
        </w:rPr>
        <w:t xml:space="preserve">. </w:t>
      </w:r>
      <w:r w:rsidR="00CD1277" w:rsidRPr="00CA600C">
        <w:rPr>
          <w:lang w:val="mn-MN"/>
        </w:rPr>
        <w:t>Гэрчилгээний загвар нь Хөлөг онгоцны багтаамжийн хэмжилтийн тухай олон улсын конвенцийн хавсралтад заасан загвартай адил байна.</w:t>
      </w:r>
    </w:p>
    <w:p w:rsidR="00C46876" w:rsidRPr="00A33130" w:rsidRDefault="00C766AA" w:rsidP="009D2A1A">
      <w:pPr>
        <w:spacing w:before="240" w:line="240" w:lineRule="auto"/>
        <w:rPr>
          <w:b/>
          <w:lang w:val="mn-MN"/>
        </w:rPr>
      </w:pPr>
      <w:r w:rsidRPr="00A33130">
        <w:rPr>
          <w:b/>
          <w:lang w:val="mn-MN"/>
        </w:rPr>
        <w:t>7</w:t>
      </w:r>
      <w:r w:rsidR="004F2AC4">
        <w:rPr>
          <w:b/>
          <w:lang w:val="mn-MN"/>
        </w:rPr>
        <w:t>5</w:t>
      </w:r>
      <w:r w:rsidR="00F76DA3" w:rsidRPr="00A33130">
        <w:rPr>
          <w:b/>
          <w:lang w:val="mn-MN"/>
        </w:rPr>
        <w:t xml:space="preserve"> </w:t>
      </w:r>
      <w:r w:rsidR="00484B0D" w:rsidRPr="00A33130">
        <w:rPr>
          <w:b/>
          <w:lang w:val="mn-MN"/>
        </w:rPr>
        <w:t>дугаар зүйл.</w:t>
      </w:r>
      <w:r w:rsidR="00747866" w:rsidRPr="00A33130">
        <w:rPr>
          <w:b/>
          <w:lang w:val="mn-MN"/>
        </w:rPr>
        <w:t xml:space="preserve"> </w:t>
      </w:r>
      <w:r w:rsidR="003B237E" w:rsidRPr="00A33130">
        <w:rPr>
          <w:b/>
          <w:lang w:val="mn-MN"/>
        </w:rPr>
        <w:t>Д</w:t>
      </w:r>
      <w:r w:rsidR="00747866" w:rsidRPr="00A33130">
        <w:rPr>
          <w:b/>
          <w:lang w:val="mn-MN"/>
        </w:rPr>
        <w:t xml:space="preserve">алайн нэхэмжлэхийн талаар хүлээх </w:t>
      </w:r>
      <w:r w:rsidR="003B237E" w:rsidRPr="00A33130">
        <w:rPr>
          <w:b/>
          <w:lang w:val="mn-MN"/>
        </w:rPr>
        <w:t>ө</w:t>
      </w:r>
      <w:r w:rsidR="00FB6733" w:rsidRPr="00A33130">
        <w:rPr>
          <w:b/>
          <w:lang w:val="mn-MN"/>
        </w:rPr>
        <w:t xml:space="preserve">өрийн хариуцлагыг </w:t>
      </w:r>
      <w:r w:rsidR="00C46876" w:rsidRPr="00A33130">
        <w:rPr>
          <w:b/>
          <w:lang w:val="mn-MN"/>
        </w:rPr>
        <w:t>хязгаарлах</w:t>
      </w:r>
    </w:p>
    <w:p w:rsidR="006264BA" w:rsidRDefault="006264BA" w:rsidP="009D2A1A">
      <w:pPr>
        <w:spacing w:before="240" w:line="240" w:lineRule="auto"/>
        <w:rPr>
          <w:lang w:val="mn-MN"/>
        </w:rPr>
      </w:pPr>
      <w:r w:rsidRPr="008A4755">
        <w:rPr>
          <w:lang w:val="mn-MN"/>
        </w:rPr>
        <w:tab/>
      </w:r>
      <w:r w:rsidR="00B65DCC">
        <w:rPr>
          <w:lang w:val="mn-MN"/>
        </w:rPr>
        <w:t>7</w:t>
      </w:r>
      <w:r w:rsidR="004F2AC4">
        <w:rPr>
          <w:lang w:val="mn-MN"/>
        </w:rPr>
        <w:t>5</w:t>
      </w:r>
      <w:r w:rsidRPr="008A4755">
        <w:rPr>
          <w:lang w:val="mn-MN"/>
        </w:rPr>
        <w:t>.1. Хөлөг онгоц эзэмшигч</w:t>
      </w:r>
      <w:r w:rsidR="00DE1B07">
        <w:rPr>
          <w:lang w:val="mn-MN"/>
        </w:rPr>
        <w:t xml:space="preserve"> буюу</w:t>
      </w:r>
      <w:r w:rsidR="00334630" w:rsidRPr="001B473B">
        <w:rPr>
          <w:lang w:val="mn-MN"/>
        </w:rPr>
        <w:t xml:space="preserve"> </w:t>
      </w:r>
      <w:r w:rsidR="00740F83">
        <w:rPr>
          <w:lang w:val="mn-MN"/>
        </w:rPr>
        <w:t xml:space="preserve">гэрээгээр тээвэрлэгч, ахмад, </w:t>
      </w:r>
      <w:r w:rsidR="002A4B91" w:rsidRPr="008A4755">
        <w:rPr>
          <w:lang w:val="mn-MN"/>
        </w:rPr>
        <w:t xml:space="preserve">зохицуулагч </w:t>
      </w:r>
      <w:r w:rsidRPr="008A4755">
        <w:rPr>
          <w:lang w:val="mn-MN"/>
        </w:rPr>
        <w:t xml:space="preserve">болон </w:t>
      </w:r>
      <w:r w:rsidR="002A4B91" w:rsidRPr="008A4755">
        <w:rPr>
          <w:lang w:val="mn-MN"/>
        </w:rPr>
        <w:t xml:space="preserve">аврах ажиллагаатай шууд холбоотой үйлчилгээ үзүүлж буй </w:t>
      </w:r>
      <w:r w:rsidRPr="008A4755">
        <w:rPr>
          <w:lang w:val="mn-MN"/>
        </w:rPr>
        <w:t>аврагч</w:t>
      </w:r>
      <w:r w:rsidR="0029534B">
        <w:rPr>
          <w:lang w:val="mn-MN"/>
        </w:rPr>
        <w:t xml:space="preserve">ийн хариуцлага нь </w:t>
      </w:r>
      <w:r w:rsidRPr="008A4755">
        <w:rPr>
          <w:lang w:val="mn-MN"/>
        </w:rPr>
        <w:t>энэ</w:t>
      </w:r>
      <w:r w:rsidR="0029534B">
        <w:rPr>
          <w:lang w:val="mn-MN"/>
        </w:rPr>
        <w:t>хүү</w:t>
      </w:r>
      <w:r w:rsidRPr="008A4755">
        <w:rPr>
          <w:lang w:val="mn-MN"/>
        </w:rPr>
        <w:t xml:space="preserve"> </w:t>
      </w:r>
      <w:r w:rsidRPr="00281727">
        <w:rPr>
          <w:lang w:val="mn-MN"/>
        </w:rPr>
        <w:t xml:space="preserve">хуулийн </w:t>
      </w:r>
      <w:r w:rsidR="000472C5" w:rsidRPr="00281727">
        <w:rPr>
          <w:lang w:val="mn-MN"/>
        </w:rPr>
        <w:t>7</w:t>
      </w:r>
      <w:r w:rsidR="004F2AC4">
        <w:rPr>
          <w:lang w:val="mn-MN"/>
        </w:rPr>
        <w:t>6</w:t>
      </w:r>
      <w:r w:rsidRPr="00281727">
        <w:rPr>
          <w:lang w:val="mn-MN"/>
        </w:rPr>
        <w:t xml:space="preserve"> дугаар зүйлд</w:t>
      </w:r>
      <w:r w:rsidRPr="008A4755">
        <w:rPr>
          <w:lang w:val="mn-MN"/>
        </w:rPr>
        <w:t xml:space="preserve"> заасан нэхэмжлэлээр хязгаарла</w:t>
      </w:r>
      <w:r w:rsidR="0029534B">
        <w:rPr>
          <w:lang w:val="mn-MN"/>
        </w:rPr>
        <w:t>гдана</w:t>
      </w:r>
      <w:r w:rsidRPr="008A4755">
        <w:rPr>
          <w:lang w:val="mn-MN"/>
        </w:rPr>
        <w:t>.</w:t>
      </w:r>
    </w:p>
    <w:p w:rsidR="00AD17AF" w:rsidRPr="00DE1B07" w:rsidRDefault="00AD17AF" w:rsidP="009D2A1A">
      <w:pPr>
        <w:spacing w:before="240" w:line="240" w:lineRule="auto"/>
        <w:rPr>
          <w:lang w:val="mn-MN"/>
        </w:rPr>
      </w:pPr>
      <w:r>
        <w:rPr>
          <w:lang w:val="mn-MN"/>
        </w:rPr>
        <w:tab/>
      </w:r>
      <w:r w:rsidR="00B65DCC">
        <w:rPr>
          <w:lang w:val="mn-MN"/>
        </w:rPr>
        <w:t>7</w:t>
      </w:r>
      <w:r w:rsidR="004F2AC4">
        <w:rPr>
          <w:lang w:val="mn-MN"/>
        </w:rPr>
        <w:t>5</w:t>
      </w:r>
      <w:r w:rsidRPr="00DE1B07">
        <w:rPr>
          <w:lang w:val="mn-MN"/>
        </w:rPr>
        <w:t xml:space="preserve">.2. </w:t>
      </w:r>
      <w:r w:rsidR="00893513" w:rsidRPr="00DE1B07">
        <w:rPr>
          <w:lang w:val="mn-MN"/>
        </w:rPr>
        <w:t xml:space="preserve">Хөлөг онгоц эзэмшигчийн </w:t>
      </w:r>
      <w:r w:rsidR="00534DCC" w:rsidRPr="00DE1B07">
        <w:rPr>
          <w:lang w:val="mn-MN"/>
        </w:rPr>
        <w:t xml:space="preserve">хариуцлага гэдэгт </w:t>
      </w:r>
      <w:r w:rsidR="00893513" w:rsidRPr="00DE1B07">
        <w:rPr>
          <w:lang w:val="mn-MN"/>
        </w:rPr>
        <w:t>хөл</w:t>
      </w:r>
      <w:r w:rsidR="00DE1B07" w:rsidRPr="00DE1B07">
        <w:rPr>
          <w:lang w:val="mn-MN"/>
        </w:rPr>
        <w:t>өг онгоцонд гаргасан нэхэмжлэлээр хүлээж буй хариуцлагыг багтаана.</w:t>
      </w:r>
    </w:p>
    <w:p w:rsidR="00AD2171" w:rsidRPr="00D53227" w:rsidRDefault="00B65DCC" w:rsidP="009D2A1A">
      <w:pPr>
        <w:spacing w:before="240" w:line="240" w:lineRule="auto"/>
        <w:ind w:firstLine="720"/>
        <w:rPr>
          <w:lang w:val="mn-MN"/>
        </w:rPr>
      </w:pPr>
      <w:r>
        <w:rPr>
          <w:lang w:val="mn-MN"/>
        </w:rPr>
        <w:t>7</w:t>
      </w:r>
      <w:r w:rsidR="004F2AC4">
        <w:rPr>
          <w:lang w:val="mn-MN"/>
        </w:rPr>
        <w:t>5</w:t>
      </w:r>
      <w:r w:rsidR="00326D1B" w:rsidRPr="00D53227">
        <w:rPr>
          <w:lang w:val="mn-MN"/>
        </w:rPr>
        <w:t xml:space="preserve">.3. </w:t>
      </w:r>
      <w:r w:rsidR="009B1E5B" w:rsidRPr="00D53227">
        <w:rPr>
          <w:lang w:val="mn-MN"/>
        </w:rPr>
        <w:t>Х</w:t>
      </w:r>
      <w:r w:rsidR="00AD2171" w:rsidRPr="00D53227">
        <w:rPr>
          <w:lang w:val="mn-MN"/>
        </w:rPr>
        <w:t>язгаарлалтад хамрах нэхэмжлэлийн х</w:t>
      </w:r>
      <w:r w:rsidR="009B1E5B" w:rsidRPr="00D53227">
        <w:rPr>
          <w:lang w:val="mn-MN"/>
        </w:rPr>
        <w:t>ариуцлагы</w:t>
      </w:r>
      <w:r w:rsidR="00AD2171" w:rsidRPr="00D53227">
        <w:rPr>
          <w:lang w:val="mn-MN"/>
        </w:rPr>
        <w:t xml:space="preserve">г </w:t>
      </w:r>
      <w:r w:rsidR="009B1E5B" w:rsidRPr="00D53227">
        <w:rPr>
          <w:lang w:val="mn-MN"/>
        </w:rPr>
        <w:t>даатгагч</w:t>
      </w:r>
      <w:r w:rsidR="00AD2171" w:rsidRPr="00D53227">
        <w:rPr>
          <w:lang w:val="mn-MN"/>
        </w:rPr>
        <w:t xml:space="preserve"> нь хариуцлагаа </w:t>
      </w:r>
      <w:r w:rsidR="009B1E5B" w:rsidRPr="00D53227">
        <w:rPr>
          <w:lang w:val="mn-MN"/>
        </w:rPr>
        <w:t>даатгуул</w:t>
      </w:r>
      <w:r w:rsidR="00AD2171" w:rsidRPr="00D53227">
        <w:rPr>
          <w:lang w:val="mn-MN"/>
        </w:rPr>
        <w:t>сан этгээдтэй ижил хэмжээнд хариуцлагын хязгаарлалт</w:t>
      </w:r>
      <w:r w:rsidR="00813D14" w:rsidRPr="00D53227">
        <w:rPr>
          <w:lang w:val="mn-MN"/>
        </w:rPr>
        <w:t>ад хамрагдах эрхтэй.</w:t>
      </w:r>
    </w:p>
    <w:p w:rsidR="00326D1B" w:rsidRDefault="00B65DCC" w:rsidP="009D2A1A">
      <w:pPr>
        <w:spacing w:before="240" w:line="240" w:lineRule="auto"/>
        <w:ind w:firstLine="720"/>
        <w:rPr>
          <w:lang w:val="mn-MN"/>
        </w:rPr>
      </w:pPr>
      <w:r>
        <w:rPr>
          <w:lang w:val="mn-MN"/>
        </w:rPr>
        <w:t>7</w:t>
      </w:r>
      <w:r w:rsidR="004F2AC4">
        <w:rPr>
          <w:lang w:val="mn-MN"/>
        </w:rPr>
        <w:t>5</w:t>
      </w:r>
      <w:r w:rsidR="00534DCC">
        <w:rPr>
          <w:lang w:val="mn-MN"/>
        </w:rPr>
        <w:t xml:space="preserve">.4. </w:t>
      </w:r>
      <w:r w:rsidR="00326D1B" w:rsidRPr="00A53F6B">
        <w:rPr>
          <w:lang w:val="mn-MN"/>
        </w:rPr>
        <w:t>Хариуцлагыг хязгаарла</w:t>
      </w:r>
      <w:r w:rsidR="00B97284">
        <w:rPr>
          <w:lang w:val="mn-MN"/>
        </w:rPr>
        <w:t xml:space="preserve">хад чиглэсэн үйл ажиллагаа нь </w:t>
      </w:r>
      <w:r w:rsidR="00326D1B" w:rsidRPr="00A53F6B">
        <w:rPr>
          <w:lang w:val="mn-MN"/>
        </w:rPr>
        <w:t xml:space="preserve">хариуцлагыг хүлээн зөвшөөрсөн гэж </w:t>
      </w:r>
      <w:r w:rsidR="00B97284">
        <w:rPr>
          <w:lang w:val="mn-MN"/>
        </w:rPr>
        <w:t>үзэх үндэслэл болохгүй.</w:t>
      </w:r>
    </w:p>
    <w:p w:rsidR="00327F03" w:rsidRPr="004949DD" w:rsidRDefault="000472C5" w:rsidP="009D2A1A">
      <w:pPr>
        <w:spacing w:before="240" w:line="240" w:lineRule="auto"/>
        <w:rPr>
          <w:b/>
          <w:lang w:val="mn-MN"/>
        </w:rPr>
      </w:pPr>
      <w:r>
        <w:rPr>
          <w:b/>
          <w:lang w:val="mn-MN"/>
        </w:rPr>
        <w:t>7</w:t>
      </w:r>
      <w:r w:rsidR="004F2AC4">
        <w:rPr>
          <w:b/>
          <w:lang w:val="mn-MN"/>
        </w:rPr>
        <w:t>6</w:t>
      </w:r>
      <w:r w:rsidR="004949DD" w:rsidRPr="004949DD">
        <w:rPr>
          <w:b/>
          <w:lang w:val="mn-MN"/>
        </w:rPr>
        <w:t xml:space="preserve"> дугаар зүйл. Хязгаарлалтад хамр</w:t>
      </w:r>
      <w:r w:rsidR="00326D1B">
        <w:rPr>
          <w:b/>
          <w:lang w:val="mn-MN"/>
        </w:rPr>
        <w:t>а</w:t>
      </w:r>
      <w:r w:rsidR="004949DD" w:rsidRPr="004949DD">
        <w:rPr>
          <w:b/>
          <w:lang w:val="mn-MN"/>
        </w:rPr>
        <w:t>гдах нэхэмжлэл</w:t>
      </w:r>
    </w:p>
    <w:p w:rsidR="00382CDD" w:rsidRPr="0008333B" w:rsidRDefault="006110C1" w:rsidP="009D2A1A">
      <w:pPr>
        <w:spacing w:before="240" w:line="240" w:lineRule="auto"/>
        <w:rPr>
          <w:lang w:val="mn-MN"/>
        </w:rPr>
      </w:pPr>
      <w:r>
        <w:rPr>
          <w:lang w:val="mn-MN"/>
        </w:rPr>
        <w:tab/>
      </w:r>
      <w:r w:rsidR="006E40F8">
        <w:rPr>
          <w:lang w:val="mn-MN"/>
        </w:rPr>
        <w:t>7</w:t>
      </w:r>
      <w:r w:rsidR="004F2AC4">
        <w:rPr>
          <w:lang w:val="mn-MN"/>
        </w:rPr>
        <w:t>6</w:t>
      </w:r>
      <w:r w:rsidRPr="0008333B">
        <w:rPr>
          <w:lang w:val="mn-MN"/>
        </w:rPr>
        <w:t xml:space="preserve">.1. </w:t>
      </w:r>
      <w:r w:rsidR="00382CDD" w:rsidRPr="0008333B">
        <w:rPr>
          <w:lang w:val="mn-MN"/>
        </w:rPr>
        <w:t>Дараах нэхэмжлэлүүд нь хариуцлагын үндэслэлээс үл хамааран хариуцлагыг хязгаарлах үндэслэл</w:t>
      </w:r>
      <w:r w:rsidR="00381C82">
        <w:rPr>
          <w:lang w:val="mn-MN"/>
        </w:rPr>
        <w:t xml:space="preserve"> болно. Үүнд:</w:t>
      </w:r>
    </w:p>
    <w:p w:rsidR="00382CDD" w:rsidRPr="009B21AE"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0008333B" w:rsidRPr="009B21AE">
        <w:rPr>
          <w:lang w:val="mn-MN"/>
        </w:rPr>
        <w:t>.1</w:t>
      </w:r>
      <w:r w:rsidRPr="009B21AE">
        <w:rPr>
          <w:lang w:val="mn-MN"/>
        </w:rPr>
        <w:t>.1. хөлөг онгоцны тавцан дээр</w:t>
      </w:r>
      <w:r w:rsidR="00012991" w:rsidRPr="009B21AE">
        <w:rPr>
          <w:lang w:val="mn-MN"/>
        </w:rPr>
        <w:t xml:space="preserve">, </w:t>
      </w:r>
      <w:r w:rsidRPr="009B21AE">
        <w:rPr>
          <w:lang w:val="mn-MN"/>
        </w:rPr>
        <w:t>эс</w:t>
      </w:r>
      <w:r w:rsidR="00012991" w:rsidRPr="009B21AE">
        <w:rPr>
          <w:lang w:val="mn-MN"/>
        </w:rPr>
        <w:t>хүл</w:t>
      </w:r>
      <w:r w:rsidRPr="009B21AE">
        <w:rPr>
          <w:lang w:val="mn-MN"/>
        </w:rPr>
        <w:t xml:space="preserve"> хөлөг онгоцы</w:t>
      </w:r>
      <w:r w:rsidR="00002947" w:rsidRPr="009B21AE">
        <w:rPr>
          <w:lang w:val="mn-MN"/>
        </w:rPr>
        <w:t>г ашиглах, эсхүл аврах</w:t>
      </w:r>
      <w:r w:rsidRPr="009B21AE">
        <w:rPr>
          <w:lang w:val="mn-MN"/>
        </w:rPr>
        <w:t xml:space="preserve"> ажиллагаа</w:t>
      </w:r>
      <w:r w:rsidR="00002947" w:rsidRPr="009B21AE">
        <w:rPr>
          <w:lang w:val="mn-MN"/>
        </w:rPr>
        <w:t xml:space="preserve"> явуулахтай</w:t>
      </w:r>
      <w:r w:rsidRPr="009B21AE">
        <w:rPr>
          <w:lang w:val="mn-MN"/>
        </w:rPr>
        <w:t xml:space="preserve"> шууд холбоотойгоор хүний амь нас хохирсон буюу хүнийн биед гэмтэл учирсан, эс</w:t>
      </w:r>
      <w:r w:rsidR="00002947" w:rsidRPr="009B21AE">
        <w:rPr>
          <w:lang w:val="mn-MN"/>
        </w:rPr>
        <w:t>хү</w:t>
      </w:r>
      <w:r w:rsidRPr="009B21AE">
        <w:rPr>
          <w:lang w:val="mn-MN"/>
        </w:rPr>
        <w:t xml:space="preserve">л эд хөрөнгө алдагдсан буюу гэмтсэн хохирол, мөн боомтын байгууламж, усны сав газар, усан зам болон усан замын жолоодлогыг чиглүүлэх тэмдэг, тэмдэглэгээнд учруулсан </w:t>
      </w:r>
      <w:r w:rsidR="009E6845">
        <w:rPr>
          <w:lang w:val="mn-MN"/>
        </w:rPr>
        <w:t xml:space="preserve">аливаа </w:t>
      </w:r>
      <w:r w:rsidRPr="009B21AE">
        <w:rPr>
          <w:lang w:val="mn-MN"/>
        </w:rPr>
        <w:t xml:space="preserve">хохирол, </w:t>
      </w:r>
      <w:r w:rsidR="009E6845">
        <w:rPr>
          <w:lang w:val="mn-MN"/>
        </w:rPr>
        <w:t>үү</w:t>
      </w:r>
      <w:r w:rsidRPr="009B21AE">
        <w:rPr>
          <w:lang w:val="mn-MN"/>
        </w:rPr>
        <w:t xml:space="preserve">нээс </w:t>
      </w:r>
      <w:r w:rsidR="00736C32">
        <w:rPr>
          <w:lang w:val="mn-MN"/>
        </w:rPr>
        <w:t xml:space="preserve">цаашид </w:t>
      </w:r>
      <w:r w:rsidRPr="009B21AE">
        <w:rPr>
          <w:lang w:val="mn-MN"/>
        </w:rPr>
        <w:t xml:space="preserve">үүдэн </w:t>
      </w:r>
      <w:r w:rsidR="00804037" w:rsidRPr="009B21AE">
        <w:rPr>
          <w:lang w:val="mn-MN"/>
        </w:rPr>
        <w:t xml:space="preserve">гарсан </w:t>
      </w:r>
      <w:r w:rsidRPr="009B21AE">
        <w:rPr>
          <w:lang w:val="mn-MN"/>
        </w:rPr>
        <w:t>хохирлы</w:t>
      </w:r>
      <w:r w:rsidR="0064579D">
        <w:rPr>
          <w:lang w:val="mn-MN"/>
        </w:rPr>
        <w:t>г барагдуулахтай холбогдсон</w:t>
      </w:r>
      <w:r w:rsidRPr="009B21AE">
        <w:rPr>
          <w:lang w:val="mn-MN"/>
        </w:rPr>
        <w:t xml:space="preserve"> нэхэмжлэл;</w:t>
      </w:r>
    </w:p>
    <w:p w:rsidR="00382CDD" w:rsidRPr="00802BAB"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Pr="00802BAB">
        <w:rPr>
          <w:lang w:val="mn-MN"/>
        </w:rPr>
        <w:t>.</w:t>
      </w:r>
      <w:r w:rsidR="0041568E" w:rsidRPr="00802BAB">
        <w:rPr>
          <w:lang w:val="mn-MN"/>
        </w:rPr>
        <w:t>1</w:t>
      </w:r>
      <w:r w:rsidRPr="00802BAB">
        <w:rPr>
          <w:lang w:val="mn-MN"/>
        </w:rPr>
        <w:t>.2. ачаа, зорчигч</w:t>
      </w:r>
      <w:r w:rsidR="00141609" w:rsidRPr="00802BAB">
        <w:rPr>
          <w:lang w:val="mn-MN"/>
        </w:rPr>
        <w:t>,эсхүл</w:t>
      </w:r>
      <w:r w:rsidRPr="00802BAB">
        <w:rPr>
          <w:lang w:val="mn-MN"/>
        </w:rPr>
        <w:t xml:space="preserve"> т</w:t>
      </w:r>
      <w:r w:rsidR="00141609" w:rsidRPr="00802BAB">
        <w:rPr>
          <w:lang w:val="mn-MN"/>
        </w:rPr>
        <w:t>үү</w:t>
      </w:r>
      <w:r w:rsidRPr="00802BAB">
        <w:rPr>
          <w:lang w:val="mn-MN"/>
        </w:rPr>
        <w:t xml:space="preserve">ний </w:t>
      </w:r>
      <w:r w:rsidR="00141609" w:rsidRPr="00802BAB">
        <w:rPr>
          <w:lang w:val="mn-MN"/>
        </w:rPr>
        <w:t>тээшийг</w:t>
      </w:r>
      <w:r w:rsidRPr="00802BAB">
        <w:rPr>
          <w:lang w:val="mn-MN"/>
        </w:rPr>
        <w:t xml:space="preserve"> далайгаар тээвэрлэхэд гарсан саа</w:t>
      </w:r>
      <w:r w:rsidR="00141609" w:rsidRPr="00802BAB">
        <w:rPr>
          <w:lang w:val="mn-MN"/>
        </w:rPr>
        <w:t>тлаас үүд</w:t>
      </w:r>
      <w:r w:rsidR="0064579D" w:rsidRPr="00802BAB">
        <w:rPr>
          <w:lang w:val="mn-MN"/>
        </w:rPr>
        <w:t xml:space="preserve">эн </w:t>
      </w:r>
      <w:r w:rsidR="00141609" w:rsidRPr="00802BAB">
        <w:rPr>
          <w:lang w:val="mn-MN"/>
        </w:rPr>
        <w:t xml:space="preserve">гарсан </w:t>
      </w:r>
      <w:r w:rsidR="0064579D" w:rsidRPr="00802BAB">
        <w:rPr>
          <w:lang w:val="mn-MN"/>
        </w:rPr>
        <w:t>хохирлы</w:t>
      </w:r>
      <w:r w:rsidR="00141609" w:rsidRPr="00802BAB">
        <w:rPr>
          <w:lang w:val="mn-MN"/>
        </w:rPr>
        <w:t xml:space="preserve">г </w:t>
      </w:r>
      <w:r w:rsidR="00256399">
        <w:rPr>
          <w:lang w:val="mn-MN"/>
        </w:rPr>
        <w:t>барагдуулахтай холбогдсон</w:t>
      </w:r>
      <w:r w:rsidR="0064579D" w:rsidRPr="00802BAB">
        <w:rPr>
          <w:lang w:val="mn-MN"/>
        </w:rPr>
        <w:t>нэхэмжлэл</w:t>
      </w:r>
      <w:r w:rsidRPr="00802BAB">
        <w:rPr>
          <w:lang w:val="mn-MN"/>
        </w:rPr>
        <w:t>;</w:t>
      </w:r>
    </w:p>
    <w:p w:rsidR="00382CDD" w:rsidRPr="00E40A15"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Pr="00E40A15">
        <w:rPr>
          <w:lang w:val="mn-MN"/>
        </w:rPr>
        <w:t>.</w:t>
      </w:r>
      <w:r w:rsidR="00802BAB" w:rsidRPr="00E40A15">
        <w:rPr>
          <w:lang w:val="mn-MN"/>
        </w:rPr>
        <w:t>1</w:t>
      </w:r>
      <w:r w:rsidRPr="00E40A15">
        <w:rPr>
          <w:lang w:val="mn-MN"/>
        </w:rPr>
        <w:t xml:space="preserve">.3. хөлөг онгоцны </w:t>
      </w:r>
      <w:r w:rsidR="00B5157E" w:rsidRPr="00E40A15">
        <w:rPr>
          <w:lang w:val="mn-MN"/>
        </w:rPr>
        <w:t xml:space="preserve">үйл </w:t>
      </w:r>
      <w:r w:rsidRPr="00E40A15">
        <w:rPr>
          <w:lang w:val="mn-MN"/>
        </w:rPr>
        <w:t>ажиллагаа</w:t>
      </w:r>
      <w:r w:rsidR="00B5157E" w:rsidRPr="00E40A15">
        <w:rPr>
          <w:lang w:val="mn-MN"/>
        </w:rPr>
        <w:t>,</w:t>
      </w:r>
      <w:r w:rsidRPr="00E40A15">
        <w:rPr>
          <w:lang w:val="mn-MN"/>
        </w:rPr>
        <w:t xml:space="preserve"> эс</w:t>
      </w:r>
      <w:r w:rsidR="00B5157E" w:rsidRPr="00E40A15">
        <w:rPr>
          <w:lang w:val="mn-MN"/>
        </w:rPr>
        <w:t>хү</w:t>
      </w:r>
      <w:r w:rsidRPr="00E40A15">
        <w:rPr>
          <w:lang w:val="mn-MN"/>
        </w:rPr>
        <w:t>л аврах ажиллагаатай шууд холбоотойгоор гэрээн</w:t>
      </w:r>
      <w:r w:rsidR="00B5157E" w:rsidRPr="00E40A15">
        <w:rPr>
          <w:lang w:val="mn-MN"/>
        </w:rPr>
        <w:t>д заасан бусад эрх</w:t>
      </w:r>
      <w:r w:rsidRPr="00E40A15">
        <w:rPr>
          <w:lang w:val="mn-MN"/>
        </w:rPr>
        <w:t xml:space="preserve"> зөрчигдсөнөөс үүдэн </w:t>
      </w:r>
      <w:r w:rsidR="00B5157E" w:rsidRPr="00E40A15">
        <w:rPr>
          <w:lang w:val="mn-MN"/>
        </w:rPr>
        <w:t>гарсан хохирлыг нөхөн төлүүлэх</w:t>
      </w:r>
      <w:r w:rsidR="0062076B">
        <w:rPr>
          <w:lang w:val="mn-MN"/>
        </w:rPr>
        <w:t>тэй холбогдсон</w:t>
      </w:r>
      <w:r w:rsidRPr="00E40A15">
        <w:rPr>
          <w:lang w:val="mn-MN"/>
        </w:rPr>
        <w:t xml:space="preserve"> нэхэмжлэл;</w:t>
      </w:r>
    </w:p>
    <w:p w:rsidR="00382CDD" w:rsidRPr="00F870A2"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Pr="00F870A2">
        <w:rPr>
          <w:lang w:val="mn-MN"/>
        </w:rPr>
        <w:t>.</w:t>
      </w:r>
      <w:r w:rsidR="00313DFE" w:rsidRPr="00F870A2">
        <w:rPr>
          <w:lang w:val="mn-MN"/>
        </w:rPr>
        <w:t>1</w:t>
      </w:r>
      <w:r w:rsidRPr="00F870A2">
        <w:rPr>
          <w:lang w:val="mn-MN"/>
        </w:rPr>
        <w:t>.4. живсэн, сөнөсөн, төөрсөн болон хаягдсан хөлөг онгоц болон тухайн хөлөг онгоц дээр байгаа, байсан аливаа зүйлийг өргөх, зайлуулах, устгах, хоргүй болгохтой холбоотой нэхэмжлэл;</w:t>
      </w:r>
    </w:p>
    <w:p w:rsidR="00382CDD" w:rsidRPr="00F77943"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Pr="00F77943">
        <w:rPr>
          <w:lang w:val="mn-MN"/>
        </w:rPr>
        <w:t>.</w:t>
      </w:r>
      <w:r w:rsidR="00D3332D" w:rsidRPr="00F77943">
        <w:rPr>
          <w:lang w:val="mn-MN"/>
        </w:rPr>
        <w:t>1</w:t>
      </w:r>
      <w:r w:rsidRPr="00F77943">
        <w:rPr>
          <w:lang w:val="mn-MN"/>
        </w:rPr>
        <w:t>.5. хөлөг онгоцны ачааг зайлуулах, устгах, хоргүй болгохтой холбоотой нэхэмжлэл;</w:t>
      </w:r>
    </w:p>
    <w:p w:rsidR="00382CDD" w:rsidRPr="000B4B20" w:rsidRDefault="00382CDD" w:rsidP="009D2A1A">
      <w:pPr>
        <w:spacing w:before="240" w:line="240" w:lineRule="auto"/>
        <w:rPr>
          <w:lang w:val="mn-MN"/>
        </w:rPr>
      </w:pPr>
      <w:r w:rsidRPr="00096EBA">
        <w:rPr>
          <w:color w:val="0070C0"/>
          <w:lang w:val="mn-MN"/>
        </w:rPr>
        <w:tab/>
      </w:r>
      <w:r w:rsidRPr="00096EBA">
        <w:rPr>
          <w:color w:val="0070C0"/>
          <w:lang w:val="mn-MN"/>
        </w:rPr>
        <w:tab/>
      </w:r>
      <w:r w:rsidR="006E40F8">
        <w:rPr>
          <w:lang w:val="mn-MN"/>
        </w:rPr>
        <w:t>7</w:t>
      </w:r>
      <w:r w:rsidR="004F2AC4">
        <w:rPr>
          <w:lang w:val="mn-MN"/>
        </w:rPr>
        <w:t>6</w:t>
      </w:r>
      <w:r w:rsidRPr="000B4B20">
        <w:rPr>
          <w:lang w:val="mn-MN"/>
        </w:rPr>
        <w:t>.</w:t>
      </w:r>
      <w:r w:rsidR="00B10D3B" w:rsidRPr="000B4B20">
        <w:rPr>
          <w:lang w:val="mn-MN"/>
        </w:rPr>
        <w:t>1</w:t>
      </w:r>
      <w:r w:rsidRPr="000B4B20">
        <w:rPr>
          <w:lang w:val="mn-MN"/>
        </w:rPr>
        <w:t xml:space="preserve">.6. </w:t>
      </w:r>
      <w:r w:rsidR="00921CB8" w:rsidRPr="000B4B20">
        <w:rPr>
          <w:lang w:val="mn-MN"/>
        </w:rPr>
        <w:t xml:space="preserve">гэм хорыг арилгах, эсхүл багасгах </w:t>
      </w:r>
      <w:r w:rsidRPr="000B4B20">
        <w:rPr>
          <w:lang w:val="mn-MN"/>
        </w:rPr>
        <w:t>арга хэмжээ</w:t>
      </w:r>
      <w:r w:rsidR="00921CB8" w:rsidRPr="000B4B20">
        <w:rPr>
          <w:lang w:val="mn-MN"/>
        </w:rPr>
        <w:t xml:space="preserve">ний улмаас учирсан хохирлыг хариуцахаас өөр </w:t>
      </w:r>
      <w:r w:rsidRPr="000B4B20">
        <w:rPr>
          <w:lang w:val="mn-MN"/>
        </w:rPr>
        <w:t>этгээд</w:t>
      </w:r>
      <w:r w:rsidR="00921CB8" w:rsidRPr="000B4B20">
        <w:rPr>
          <w:lang w:val="mn-MN"/>
        </w:rPr>
        <w:t xml:space="preserve">эд гаргасан нэхэмжлэлийг хязгаарлаж, </w:t>
      </w:r>
      <w:r w:rsidRPr="000B4B20">
        <w:rPr>
          <w:lang w:val="mn-MN"/>
        </w:rPr>
        <w:t>тэрхүү арга хэмжээнээс үүдэн</w:t>
      </w:r>
      <w:r w:rsidR="004E538C">
        <w:rPr>
          <w:lang w:val="mn-MN"/>
        </w:rPr>
        <w:t xml:space="preserve"> гарсан</w:t>
      </w:r>
      <w:r w:rsidRPr="000B4B20">
        <w:rPr>
          <w:lang w:val="mn-MN"/>
        </w:rPr>
        <w:t xml:space="preserve"> хохирлы</w:t>
      </w:r>
      <w:r w:rsidR="00B10D3B" w:rsidRPr="000B4B20">
        <w:rPr>
          <w:lang w:val="mn-MN"/>
        </w:rPr>
        <w:t>г барагдуулах</w:t>
      </w:r>
      <w:r w:rsidR="00D57D2B">
        <w:rPr>
          <w:lang w:val="mn-MN"/>
        </w:rPr>
        <w:t>тай холбогдсон</w:t>
      </w:r>
      <w:r w:rsidR="006E40F8">
        <w:rPr>
          <w:lang w:val="mn-MN"/>
        </w:rPr>
        <w:t xml:space="preserve"> </w:t>
      </w:r>
      <w:r w:rsidRPr="000B4B20">
        <w:rPr>
          <w:lang w:val="mn-MN"/>
        </w:rPr>
        <w:t>нэхэмжлэл.</w:t>
      </w:r>
    </w:p>
    <w:p w:rsidR="0072116F" w:rsidRPr="006D1AE3" w:rsidRDefault="006E40F8" w:rsidP="004F2AC4">
      <w:pPr>
        <w:spacing w:before="240" w:line="240" w:lineRule="auto"/>
        <w:ind w:firstLine="720"/>
        <w:rPr>
          <w:lang w:val="mn-MN"/>
        </w:rPr>
      </w:pPr>
      <w:r>
        <w:rPr>
          <w:lang w:val="mn-MN"/>
        </w:rPr>
        <w:t>7</w:t>
      </w:r>
      <w:r w:rsidR="004F2AC4">
        <w:rPr>
          <w:lang w:val="mn-MN"/>
        </w:rPr>
        <w:t>6</w:t>
      </w:r>
      <w:r w:rsidR="00382CDD" w:rsidRPr="006D1AE3">
        <w:rPr>
          <w:lang w:val="mn-MN"/>
        </w:rPr>
        <w:t>.</w:t>
      </w:r>
      <w:r w:rsidR="004F2AC4">
        <w:rPr>
          <w:lang w:val="mn-MN"/>
        </w:rPr>
        <w:t>2</w:t>
      </w:r>
      <w:r w:rsidR="00382CDD" w:rsidRPr="006D1AE3">
        <w:rPr>
          <w:lang w:val="mn-MN"/>
        </w:rPr>
        <w:t xml:space="preserve">. Энэ </w:t>
      </w:r>
      <w:r w:rsidR="00B72364" w:rsidRPr="006D1AE3">
        <w:rPr>
          <w:lang w:val="mn-MN"/>
        </w:rPr>
        <w:t>хуу</w:t>
      </w:r>
      <w:r w:rsidR="00382CDD" w:rsidRPr="006D1AE3">
        <w:rPr>
          <w:lang w:val="mn-MN"/>
        </w:rPr>
        <w:t xml:space="preserve">лийн </w:t>
      </w:r>
      <w:r>
        <w:rPr>
          <w:lang w:val="mn-MN"/>
        </w:rPr>
        <w:t>7</w:t>
      </w:r>
      <w:r w:rsidR="004F2AC4">
        <w:rPr>
          <w:lang w:val="mn-MN"/>
        </w:rPr>
        <w:t>6</w:t>
      </w:r>
      <w:r w:rsidR="00382CDD" w:rsidRPr="006D1AE3">
        <w:rPr>
          <w:lang w:val="mn-MN"/>
        </w:rPr>
        <w:t>.</w:t>
      </w:r>
      <w:r w:rsidR="000B4B20" w:rsidRPr="006D1AE3">
        <w:rPr>
          <w:lang w:val="mn-MN"/>
        </w:rPr>
        <w:t>1</w:t>
      </w:r>
      <w:r w:rsidR="00382CDD" w:rsidRPr="006D1AE3">
        <w:rPr>
          <w:lang w:val="mn-MN"/>
        </w:rPr>
        <w:t>-д заасн</w:t>
      </w:r>
      <w:r w:rsidR="00B72364" w:rsidRPr="006D1AE3">
        <w:rPr>
          <w:lang w:val="mn-MN"/>
        </w:rPr>
        <w:t xml:space="preserve">ы дагуу гаргасан </w:t>
      </w:r>
      <w:r w:rsidR="00382CDD" w:rsidRPr="006D1AE3">
        <w:rPr>
          <w:lang w:val="mn-MN"/>
        </w:rPr>
        <w:t>нэхэмжлэл</w:t>
      </w:r>
      <w:r w:rsidR="00B72364" w:rsidRPr="006D1AE3">
        <w:rPr>
          <w:lang w:val="mn-MN"/>
        </w:rPr>
        <w:t xml:space="preserve"> нь </w:t>
      </w:r>
      <w:r w:rsidR="00382CDD" w:rsidRPr="006D1AE3">
        <w:rPr>
          <w:lang w:val="mn-MN"/>
        </w:rPr>
        <w:t>гэрээ</w:t>
      </w:r>
      <w:r w:rsidR="00921CB8" w:rsidRPr="006D1AE3">
        <w:rPr>
          <w:lang w:val="mn-MN"/>
        </w:rPr>
        <w:t>ний үр дүнгийн дагуу хамааралгүй байсан ч хариуцлагы</w:t>
      </w:r>
      <w:r w:rsidR="000B4B20" w:rsidRPr="006D1AE3">
        <w:rPr>
          <w:lang w:val="mn-MN"/>
        </w:rPr>
        <w:t>н</w:t>
      </w:r>
      <w:r w:rsidR="00921CB8" w:rsidRPr="006D1AE3">
        <w:rPr>
          <w:lang w:val="mn-MN"/>
        </w:rPr>
        <w:t xml:space="preserve"> хязгаарлалтад хамаарна. </w:t>
      </w:r>
    </w:p>
    <w:p w:rsidR="00921CB8" w:rsidRPr="006D1AE3" w:rsidRDefault="006E40F8" w:rsidP="009D2A1A">
      <w:pPr>
        <w:spacing w:before="240" w:line="240" w:lineRule="auto"/>
        <w:ind w:firstLine="720"/>
        <w:rPr>
          <w:lang w:val="mn-MN"/>
        </w:rPr>
      </w:pPr>
      <w:r>
        <w:rPr>
          <w:lang w:val="mn-MN"/>
        </w:rPr>
        <w:lastRenderedPageBreak/>
        <w:t>7</w:t>
      </w:r>
      <w:r w:rsidR="004F2AC4">
        <w:rPr>
          <w:lang w:val="mn-MN"/>
        </w:rPr>
        <w:t>6</w:t>
      </w:r>
      <w:r w:rsidR="0072116F" w:rsidRPr="006D1AE3">
        <w:rPr>
          <w:lang w:val="mn-MN"/>
        </w:rPr>
        <w:t>.</w:t>
      </w:r>
      <w:r w:rsidR="004F2AC4">
        <w:rPr>
          <w:lang w:val="mn-MN"/>
        </w:rPr>
        <w:t>3.</w:t>
      </w:r>
      <w:r w:rsidR="0072116F" w:rsidRPr="006D1AE3">
        <w:rPr>
          <w:lang w:val="mn-MN"/>
        </w:rPr>
        <w:t xml:space="preserve"> </w:t>
      </w:r>
      <w:r w:rsidR="000B4B20" w:rsidRPr="006D1AE3">
        <w:rPr>
          <w:lang w:val="mn-MN"/>
        </w:rPr>
        <w:t xml:space="preserve">Энэ хуулийн </w:t>
      </w:r>
      <w:r>
        <w:rPr>
          <w:lang w:val="mn-MN"/>
        </w:rPr>
        <w:t>7</w:t>
      </w:r>
      <w:r w:rsidR="004F2AC4">
        <w:rPr>
          <w:lang w:val="mn-MN"/>
        </w:rPr>
        <w:t>6</w:t>
      </w:r>
      <w:r w:rsidR="000B4B20" w:rsidRPr="006D1AE3">
        <w:rPr>
          <w:lang w:val="mn-MN"/>
        </w:rPr>
        <w:t>.1.6-д заасан шаардлагыг зөрчсөн гэм буруутай этгээдтэй байгуулсан гэрээний урамшуулалтай холбоотой хариуцлагыг хязгаарлахгүй.</w:t>
      </w:r>
    </w:p>
    <w:p w:rsidR="003A2FD6" w:rsidRDefault="00B22843" w:rsidP="009D2A1A">
      <w:pPr>
        <w:spacing w:before="240" w:line="240" w:lineRule="auto"/>
        <w:rPr>
          <w:color w:val="0070C0"/>
          <w:lang w:val="mn-MN"/>
        </w:rPr>
      </w:pPr>
      <w:r>
        <w:rPr>
          <w:b/>
          <w:lang w:val="mn-MN"/>
        </w:rPr>
        <w:t>7</w:t>
      </w:r>
      <w:r w:rsidR="009B0B84">
        <w:rPr>
          <w:b/>
          <w:lang w:val="mn-MN"/>
        </w:rPr>
        <w:t>7</w:t>
      </w:r>
      <w:r w:rsidR="003A2FD6" w:rsidRPr="004949DD">
        <w:rPr>
          <w:b/>
          <w:lang w:val="mn-MN"/>
        </w:rPr>
        <w:t xml:space="preserve"> д</w:t>
      </w:r>
      <w:r w:rsidR="009B0B84">
        <w:rPr>
          <w:b/>
          <w:lang w:val="mn-MN"/>
        </w:rPr>
        <w:t>угаа</w:t>
      </w:r>
      <w:r w:rsidR="003A2FD6" w:rsidRPr="004949DD">
        <w:rPr>
          <w:b/>
          <w:lang w:val="mn-MN"/>
        </w:rPr>
        <w:t>р зүйл. Хязгаарлалтад хамр</w:t>
      </w:r>
      <w:r w:rsidR="00C45772">
        <w:rPr>
          <w:b/>
          <w:lang w:val="mn-MN"/>
        </w:rPr>
        <w:t xml:space="preserve">уулахгүй </w:t>
      </w:r>
      <w:r w:rsidR="003A2FD6" w:rsidRPr="004949DD">
        <w:rPr>
          <w:b/>
          <w:lang w:val="mn-MN"/>
        </w:rPr>
        <w:t>нэхэмжлэл</w:t>
      </w:r>
    </w:p>
    <w:p w:rsidR="00C46876" w:rsidRPr="009346B8" w:rsidRDefault="00992997" w:rsidP="009D2A1A">
      <w:pPr>
        <w:spacing w:before="240" w:line="240" w:lineRule="auto"/>
        <w:ind w:firstLine="720"/>
        <w:rPr>
          <w:lang w:val="mn-MN"/>
        </w:rPr>
      </w:pPr>
      <w:r>
        <w:rPr>
          <w:lang w:val="mn-MN"/>
        </w:rPr>
        <w:t>7</w:t>
      </w:r>
      <w:r w:rsidR="009B0B84">
        <w:rPr>
          <w:lang w:val="mn-MN"/>
        </w:rPr>
        <w:t>7</w:t>
      </w:r>
      <w:r w:rsidR="00C46876" w:rsidRPr="009346B8">
        <w:rPr>
          <w:lang w:val="mn-MN"/>
        </w:rPr>
        <w:t>.</w:t>
      </w:r>
      <w:r w:rsidR="00E104C3" w:rsidRPr="009346B8">
        <w:rPr>
          <w:lang w:val="mn-MN"/>
        </w:rPr>
        <w:t>1</w:t>
      </w:r>
      <w:r w:rsidR="00C46876" w:rsidRPr="009346B8">
        <w:rPr>
          <w:lang w:val="mn-MN"/>
        </w:rPr>
        <w:t>. Дараах нэхэмжлэлд х</w:t>
      </w:r>
      <w:r w:rsidR="00351929" w:rsidRPr="009346B8">
        <w:rPr>
          <w:lang w:val="mn-MN"/>
        </w:rPr>
        <w:t>ариуцлагыг хязгаарлахгүй:</w:t>
      </w:r>
    </w:p>
    <w:p w:rsidR="00BC2A62" w:rsidRPr="00CC7843" w:rsidRDefault="00992997" w:rsidP="009D2A1A">
      <w:pPr>
        <w:spacing w:before="240" w:line="240" w:lineRule="auto"/>
        <w:ind w:firstLine="1418"/>
        <w:rPr>
          <w:lang w:val="mn-MN"/>
        </w:rPr>
      </w:pPr>
      <w:r>
        <w:rPr>
          <w:lang w:val="mn-MN"/>
        </w:rPr>
        <w:t>7</w:t>
      </w:r>
      <w:r w:rsidR="009B0B84">
        <w:rPr>
          <w:lang w:val="mn-MN"/>
        </w:rPr>
        <w:t>7</w:t>
      </w:r>
      <w:r w:rsidR="00C46876" w:rsidRPr="00CC7843">
        <w:rPr>
          <w:lang w:val="mn-MN"/>
        </w:rPr>
        <w:t>.</w:t>
      </w:r>
      <w:r w:rsidR="00364373" w:rsidRPr="00CC7843">
        <w:rPr>
          <w:lang w:val="mn-MN"/>
        </w:rPr>
        <w:t>1</w:t>
      </w:r>
      <w:r w:rsidR="00C46876" w:rsidRPr="00CC7843">
        <w:rPr>
          <w:lang w:val="mn-MN"/>
        </w:rPr>
        <w:t xml:space="preserve">.1. </w:t>
      </w:r>
      <w:r w:rsidR="006C4C42" w:rsidRPr="00CC7843">
        <w:rPr>
          <w:lang w:val="mn-MN"/>
        </w:rPr>
        <w:t xml:space="preserve">аврах ажиллагааны эсхүл </w:t>
      </w:r>
      <w:r w:rsidR="001B473B" w:rsidRPr="00CC7843">
        <w:rPr>
          <w:shd w:val="clear" w:color="auto" w:fill="FFFFFF"/>
          <w:lang w:val="mn-MN"/>
        </w:rPr>
        <w:t xml:space="preserve">байгалийн онцгой аюул, давагдашгүй хүчин зүйлийн улмаас хөлөг онгоц, түүний ачаанд учирсан </w:t>
      </w:r>
      <w:r w:rsidR="009A70B0">
        <w:rPr>
          <w:shd w:val="clear" w:color="auto" w:fill="FFFFFF"/>
          <w:lang w:val="mn-MN"/>
        </w:rPr>
        <w:t>хохирлын</w:t>
      </w:r>
      <w:r w:rsidR="006C4C42" w:rsidRPr="00CC7843">
        <w:rPr>
          <w:lang w:val="mn-MN"/>
        </w:rPr>
        <w:t xml:space="preserve"> нөхөн төлбөрийн нэхэмжлэл</w:t>
      </w:r>
      <w:r w:rsidR="00BC2A62" w:rsidRPr="00CC7843">
        <w:rPr>
          <w:lang w:val="mn-MN"/>
        </w:rPr>
        <w:t>;</w:t>
      </w:r>
    </w:p>
    <w:p w:rsidR="00C46876" w:rsidRPr="003739E8" w:rsidRDefault="00992997" w:rsidP="009D2A1A">
      <w:pPr>
        <w:spacing w:before="240" w:line="240" w:lineRule="auto"/>
        <w:ind w:firstLine="1418"/>
        <w:rPr>
          <w:lang w:val="mn-MN"/>
        </w:rPr>
      </w:pPr>
      <w:r>
        <w:rPr>
          <w:lang w:val="mn-MN"/>
        </w:rPr>
        <w:t>7</w:t>
      </w:r>
      <w:r w:rsidR="009B0B84">
        <w:rPr>
          <w:lang w:val="mn-MN"/>
        </w:rPr>
        <w:t>7</w:t>
      </w:r>
      <w:r w:rsidR="00C46876" w:rsidRPr="003739E8">
        <w:rPr>
          <w:lang w:val="mn-MN"/>
        </w:rPr>
        <w:t>.</w:t>
      </w:r>
      <w:r w:rsidR="000A7A60" w:rsidRPr="003739E8">
        <w:rPr>
          <w:lang w:val="mn-MN"/>
        </w:rPr>
        <w:t>1</w:t>
      </w:r>
      <w:r w:rsidR="00C46876" w:rsidRPr="003739E8">
        <w:rPr>
          <w:lang w:val="mn-MN"/>
        </w:rPr>
        <w:t xml:space="preserve">.2. </w:t>
      </w:r>
      <w:r w:rsidR="003739E8" w:rsidRPr="003739E8">
        <w:rPr>
          <w:lang w:val="mn-MN"/>
        </w:rPr>
        <w:t>газрын тосны бохирдлын хор уршгийн нэхэмжлэл</w:t>
      </w:r>
      <w:r w:rsidR="00C46876" w:rsidRPr="003739E8">
        <w:rPr>
          <w:lang w:val="mn-MN"/>
        </w:rPr>
        <w:t>;</w:t>
      </w:r>
    </w:p>
    <w:p w:rsidR="00476132" w:rsidRPr="0025018B" w:rsidRDefault="00992997" w:rsidP="009D2A1A">
      <w:pPr>
        <w:spacing w:before="240" w:line="240" w:lineRule="auto"/>
        <w:ind w:firstLine="1418"/>
        <w:rPr>
          <w:lang w:val="mn-MN"/>
        </w:rPr>
      </w:pPr>
      <w:r>
        <w:rPr>
          <w:lang w:val="mn-MN"/>
        </w:rPr>
        <w:t>7</w:t>
      </w:r>
      <w:r w:rsidR="009B0B84">
        <w:rPr>
          <w:lang w:val="mn-MN"/>
        </w:rPr>
        <w:t>7</w:t>
      </w:r>
      <w:r w:rsidR="00C46876" w:rsidRPr="0025018B">
        <w:rPr>
          <w:lang w:val="mn-MN"/>
        </w:rPr>
        <w:t>.</w:t>
      </w:r>
      <w:r w:rsidR="00EE1B5A" w:rsidRPr="0025018B">
        <w:rPr>
          <w:lang w:val="mn-MN"/>
        </w:rPr>
        <w:t>1</w:t>
      </w:r>
      <w:r w:rsidR="00C46876" w:rsidRPr="0025018B">
        <w:rPr>
          <w:lang w:val="mn-MN"/>
        </w:rPr>
        <w:t xml:space="preserve">.3. </w:t>
      </w:r>
      <w:r w:rsidR="00476132" w:rsidRPr="0025018B">
        <w:rPr>
          <w:lang w:val="mn-MN"/>
        </w:rPr>
        <w:t>аюултай, хортой бодис тээвэрлэхтэй холбогдон гарсан хохирлы</w:t>
      </w:r>
      <w:r w:rsidR="00BB4F10" w:rsidRPr="0025018B">
        <w:rPr>
          <w:lang w:val="mn-MN"/>
        </w:rPr>
        <w:t>н</w:t>
      </w:r>
      <w:r w:rsidR="00476132" w:rsidRPr="0025018B">
        <w:rPr>
          <w:lang w:val="mn-MN"/>
        </w:rPr>
        <w:t xml:space="preserve"> нөхөн төл</w:t>
      </w:r>
      <w:r w:rsidR="00BB4F10" w:rsidRPr="0025018B">
        <w:rPr>
          <w:lang w:val="mn-MN"/>
        </w:rPr>
        <w:t>бөрийн нэхэмжлэл</w:t>
      </w:r>
      <w:r w:rsidR="00476132" w:rsidRPr="0025018B">
        <w:rPr>
          <w:lang w:val="mn-MN"/>
        </w:rPr>
        <w:t>;</w:t>
      </w:r>
    </w:p>
    <w:p w:rsidR="00A24365" w:rsidRPr="00A95B41" w:rsidRDefault="00992997" w:rsidP="009D2A1A">
      <w:pPr>
        <w:spacing w:before="240" w:line="240" w:lineRule="auto"/>
        <w:ind w:firstLine="1418"/>
        <w:rPr>
          <w:lang w:val="mn-MN"/>
        </w:rPr>
      </w:pPr>
      <w:r>
        <w:rPr>
          <w:lang w:val="mn-MN"/>
        </w:rPr>
        <w:t>7</w:t>
      </w:r>
      <w:r w:rsidR="009B0B84">
        <w:rPr>
          <w:lang w:val="mn-MN"/>
        </w:rPr>
        <w:t>7</w:t>
      </w:r>
      <w:r w:rsidR="00C46876" w:rsidRPr="00F42026">
        <w:rPr>
          <w:lang w:val="mn-MN"/>
        </w:rPr>
        <w:t>.</w:t>
      </w:r>
      <w:r w:rsidR="00DE2686" w:rsidRPr="00F42026">
        <w:rPr>
          <w:lang w:val="mn-MN"/>
        </w:rPr>
        <w:t>1</w:t>
      </w:r>
      <w:r w:rsidR="00C46876" w:rsidRPr="00F42026">
        <w:rPr>
          <w:lang w:val="mn-MN"/>
        </w:rPr>
        <w:t xml:space="preserve">.4. </w:t>
      </w:r>
      <w:r w:rsidR="00360EA0">
        <w:rPr>
          <w:lang w:val="mn-MN"/>
        </w:rPr>
        <w:t xml:space="preserve">живсэн </w:t>
      </w:r>
      <w:r w:rsidR="00D402C8">
        <w:rPr>
          <w:lang w:val="mn-MN"/>
        </w:rPr>
        <w:t>хөлөг онгоц</w:t>
      </w:r>
      <w:r w:rsidR="00360EA0">
        <w:rPr>
          <w:lang w:val="mn-MN"/>
        </w:rPr>
        <w:t>ны</w:t>
      </w:r>
      <w:r w:rsidR="00D402C8">
        <w:rPr>
          <w:lang w:val="mn-MN"/>
        </w:rPr>
        <w:t xml:space="preserve"> </w:t>
      </w:r>
      <w:r w:rsidR="00D402C8" w:rsidRPr="00360EA0">
        <w:rPr>
          <w:lang w:val="mn-MN"/>
        </w:rPr>
        <w:t>үлдэгдэлтэй</w:t>
      </w:r>
      <w:r w:rsidR="00D402C8" w:rsidRPr="00A95B41">
        <w:rPr>
          <w:color w:val="FF0000"/>
          <w:lang w:val="mn-MN"/>
        </w:rPr>
        <w:t xml:space="preserve"> </w:t>
      </w:r>
      <w:r w:rsidR="00D402C8">
        <w:rPr>
          <w:lang w:val="mn-MN"/>
        </w:rPr>
        <w:t>холбоотой нэхэмжлэл</w:t>
      </w:r>
      <w:r w:rsidR="00D402C8" w:rsidRPr="00A95B41">
        <w:rPr>
          <w:lang w:val="mn-MN"/>
        </w:rPr>
        <w:t>;</w:t>
      </w:r>
    </w:p>
    <w:p w:rsidR="00C46876" w:rsidRDefault="00992997" w:rsidP="009D2A1A">
      <w:pPr>
        <w:spacing w:before="240" w:line="240" w:lineRule="auto"/>
        <w:ind w:firstLine="1418"/>
        <w:rPr>
          <w:lang w:val="mn-MN"/>
        </w:rPr>
      </w:pPr>
      <w:r>
        <w:rPr>
          <w:lang w:val="mn-MN"/>
        </w:rPr>
        <w:t>7</w:t>
      </w:r>
      <w:r w:rsidR="009B0B84">
        <w:rPr>
          <w:lang w:val="mn-MN"/>
        </w:rPr>
        <w:t>7</w:t>
      </w:r>
      <w:r w:rsidR="00A24365" w:rsidRPr="00BA1BD8">
        <w:rPr>
          <w:lang w:val="mn-MN"/>
        </w:rPr>
        <w:t xml:space="preserve">.1.5. </w:t>
      </w:r>
      <w:r w:rsidR="00C46876" w:rsidRPr="00F42026">
        <w:rPr>
          <w:lang w:val="mn-MN"/>
        </w:rPr>
        <w:t>цөмийн хөлөг онгоцны эзэмшигчийн эсрэг үүсгэсэн цөмийн хохирлын нэхэмжлэл;</w:t>
      </w:r>
    </w:p>
    <w:p w:rsidR="00EC0587" w:rsidRPr="00EC0587" w:rsidRDefault="00992997" w:rsidP="009D2A1A">
      <w:pPr>
        <w:spacing w:before="240" w:line="240" w:lineRule="auto"/>
        <w:ind w:firstLine="1418"/>
        <w:rPr>
          <w:lang w:val="mn-MN"/>
        </w:rPr>
      </w:pPr>
      <w:r>
        <w:rPr>
          <w:lang w:val="mn-MN"/>
        </w:rPr>
        <w:t>7</w:t>
      </w:r>
      <w:r w:rsidR="009B0B84">
        <w:rPr>
          <w:lang w:val="mn-MN"/>
        </w:rPr>
        <w:t>7</w:t>
      </w:r>
      <w:r w:rsidR="00A24365">
        <w:rPr>
          <w:lang w:val="mn-MN"/>
        </w:rPr>
        <w:t xml:space="preserve">.1.6. </w:t>
      </w:r>
      <w:r w:rsidR="00EC0587">
        <w:rPr>
          <w:lang w:val="mn-MN"/>
        </w:rPr>
        <w:t xml:space="preserve">ачааны үлдэгдэл хаягдлыг </w:t>
      </w:r>
      <w:r w:rsidR="001C182B">
        <w:rPr>
          <w:lang w:val="mn-MN"/>
        </w:rPr>
        <w:t xml:space="preserve">далайгаас </w:t>
      </w:r>
      <w:r w:rsidR="00EC0587">
        <w:rPr>
          <w:lang w:val="mn-MN"/>
        </w:rPr>
        <w:t>цэвэрлэхтэй холбоотой нэхэмжлэл</w:t>
      </w:r>
      <w:r w:rsidR="00EC0587" w:rsidRPr="00EC0587">
        <w:rPr>
          <w:lang w:val="mn-MN"/>
        </w:rPr>
        <w:t>;</w:t>
      </w:r>
    </w:p>
    <w:p w:rsidR="00C46876" w:rsidRPr="00BD58C6" w:rsidRDefault="00992997" w:rsidP="009D2A1A">
      <w:pPr>
        <w:spacing w:before="240" w:line="240" w:lineRule="auto"/>
        <w:ind w:firstLine="1418"/>
        <w:rPr>
          <w:lang w:val="mn-MN"/>
        </w:rPr>
      </w:pPr>
      <w:r>
        <w:rPr>
          <w:lang w:val="mn-MN"/>
        </w:rPr>
        <w:t>7</w:t>
      </w:r>
      <w:r w:rsidR="009B0B84">
        <w:rPr>
          <w:lang w:val="mn-MN"/>
        </w:rPr>
        <w:t>7</w:t>
      </w:r>
      <w:r w:rsidR="00EC0587">
        <w:rPr>
          <w:lang w:val="mn-MN"/>
        </w:rPr>
        <w:t xml:space="preserve">.1.7. </w:t>
      </w:r>
      <w:r w:rsidR="00C46876" w:rsidRPr="00BA1BD8">
        <w:rPr>
          <w:lang w:val="mn-MN"/>
        </w:rPr>
        <w:t>хөлөг онгоцтой эс</w:t>
      </w:r>
      <w:r w:rsidR="00F91388">
        <w:rPr>
          <w:lang w:val="mn-MN"/>
        </w:rPr>
        <w:t>хү</w:t>
      </w:r>
      <w:r w:rsidR="00C46876" w:rsidRPr="00BA1BD8">
        <w:rPr>
          <w:lang w:val="mn-MN"/>
        </w:rPr>
        <w:t xml:space="preserve">л аврах ажиллагаатай холбоотой үүрэг </w:t>
      </w:r>
      <w:r w:rsidR="00573CF3">
        <w:rPr>
          <w:lang w:val="mn-MN"/>
        </w:rPr>
        <w:t xml:space="preserve">хүлээсэн </w:t>
      </w:r>
      <w:r w:rsidR="00C46876" w:rsidRPr="00BA1BD8">
        <w:rPr>
          <w:lang w:val="mn-MN"/>
        </w:rPr>
        <w:t xml:space="preserve">хөлөг онгоцны эзэмшигчийн </w:t>
      </w:r>
      <w:r w:rsidR="00FF5FCD">
        <w:rPr>
          <w:lang w:val="mn-MN"/>
        </w:rPr>
        <w:t xml:space="preserve">албанд ажиллаж буй </w:t>
      </w:r>
      <w:r w:rsidR="00C46876" w:rsidRPr="00BA1BD8">
        <w:rPr>
          <w:lang w:val="mn-MN"/>
        </w:rPr>
        <w:t>ажилт</w:t>
      </w:r>
      <w:r w:rsidR="00F42026" w:rsidRPr="00BA1BD8">
        <w:rPr>
          <w:lang w:val="mn-MN"/>
        </w:rPr>
        <w:t>а</w:t>
      </w:r>
      <w:r w:rsidR="00C46876" w:rsidRPr="00BA1BD8">
        <w:rPr>
          <w:lang w:val="mn-MN"/>
        </w:rPr>
        <w:t>н</w:t>
      </w:r>
      <w:r w:rsidR="00573CF3">
        <w:rPr>
          <w:lang w:val="mn-MN"/>
        </w:rPr>
        <w:t>,</w:t>
      </w:r>
      <w:r w:rsidR="00C46876" w:rsidRPr="00BA1BD8">
        <w:rPr>
          <w:lang w:val="mn-MN"/>
        </w:rPr>
        <w:t xml:space="preserve"> эс</w:t>
      </w:r>
      <w:r w:rsidR="00F42026" w:rsidRPr="00BA1BD8">
        <w:rPr>
          <w:lang w:val="mn-MN"/>
        </w:rPr>
        <w:t>хү</w:t>
      </w:r>
      <w:r w:rsidR="00C46876" w:rsidRPr="00BA1BD8">
        <w:rPr>
          <w:lang w:val="mn-MN"/>
        </w:rPr>
        <w:t>л аврагч, т</w:t>
      </w:r>
      <w:r w:rsidR="00F02608">
        <w:rPr>
          <w:lang w:val="mn-MN"/>
        </w:rPr>
        <w:t xml:space="preserve">эдгээрийн </w:t>
      </w:r>
      <w:r w:rsidR="00C46876" w:rsidRPr="00BA1BD8">
        <w:rPr>
          <w:lang w:val="mn-MN"/>
        </w:rPr>
        <w:t>өв залгамжлагч, асран хамгаала</w:t>
      </w:r>
      <w:r w:rsidR="001E7E41" w:rsidRPr="00BA1BD8">
        <w:rPr>
          <w:lang w:val="mn-MN"/>
        </w:rPr>
        <w:t>гч, харгалзан дэмжигч</w:t>
      </w:r>
      <w:r w:rsidR="00AC7C1C">
        <w:rPr>
          <w:lang w:val="mn-MN"/>
        </w:rPr>
        <w:t xml:space="preserve">, </w:t>
      </w:r>
      <w:r w:rsidR="00B25D2F">
        <w:rPr>
          <w:lang w:val="mn-MN"/>
        </w:rPr>
        <w:t>эсхүл</w:t>
      </w:r>
      <w:r w:rsidR="00C46876" w:rsidRPr="00BA1BD8">
        <w:rPr>
          <w:lang w:val="mn-MN"/>
        </w:rPr>
        <w:t xml:space="preserve"> уг нэхэмжлэлийг гаргах эрх бүхий бусад </w:t>
      </w:r>
      <w:r w:rsidR="000F5381" w:rsidRPr="00BA1BD8">
        <w:rPr>
          <w:lang w:val="mn-MN"/>
        </w:rPr>
        <w:t>этгээд</w:t>
      </w:r>
      <w:r w:rsidR="00BD58C6">
        <w:rPr>
          <w:lang w:val="mn-MN"/>
        </w:rPr>
        <w:t>ийн гаргасан нэхэмжлэл</w:t>
      </w:r>
      <w:r w:rsidR="00BD58C6" w:rsidRPr="00BD58C6">
        <w:rPr>
          <w:lang w:val="mn-MN"/>
        </w:rPr>
        <w:t>;</w:t>
      </w:r>
    </w:p>
    <w:p w:rsidR="00EA511E" w:rsidRDefault="009B0B84" w:rsidP="009D2A1A">
      <w:pPr>
        <w:spacing w:before="240" w:line="240" w:lineRule="auto"/>
        <w:rPr>
          <w:lang w:val="mn-MN"/>
        </w:rPr>
      </w:pPr>
      <w:r>
        <w:rPr>
          <w:b/>
          <w:lang w:val="mn-MN"/>
        </w:rPr>
        <w:t>78</w:t>
      </w:r>
      <w:r w:rsidR="00F80CDE">
        <w:rPr>
          <w:b/>
          <w:lang w:val="mn-MN"/>
        </w:rPr>
        <w:t xml:space="preserve"> </w:t>
      </w:r>
      <w:r w:rsidR="00EA511E" w:rsidRPr="004949DD">
        <w:rPr>
          <w:b/>
          <w:lang w:val="mn-MN"/>
        </w:rPr>
        <w:t>д</w:t>
      </w:r>
      <w:r w:rsidR="00623EAF">
        <w:rPr>
          <w:b/>
          <w:lang w:val="mn-MN"/>
        </w:rPr>
        <w:t>угаа</w:t>
      </w:r>
      <w:r w:rsidR="00EA511E">
        <w:rPr>
          <w:b/>
          <w:lang w:val="mn-MN"/>
        </w:rPr>
        <w:t>р зүйл.</w:t>
      </w:r>
      <w:r w:rsidR="00306DE3">
        <w:rPr>
          <w:b/>
          <w:lang w:val="mn-MN"/>
        </w:rPr>
        <w:t xml:space="preserve"> Хариуцлага хязгаарлахад саад болох үйлдэл</w:t>
      </w:r>
    </w:p>
    <w:p w:rsidR="00C46876" w:rsidRPr="00624109" w:rsidRDefault="009B0B84" w:rsidP="009D2A1A">
      <w:pPr>
        <w:spacing w:before="240" w:line="240" w:lineRule="auto"/>
        <w:ind w:firstLine="720"/>
        <w:rPr>
          <w:lang w:val="mn-MN"/>
        </w:rPr>
      </w:pPr>
      <w:r>
        <w:rPr>
          <w:lang w:val="mn-MN"/>
        </w:rPr>
        <w:t>78</w:t>
      </w:r>
      <w:r w:rsidR="00C46876" w:rsidRPr="00624109">
        <w:rPr>
          <w:lang w:val="mn-MN"/>
        </w:rPr>
        <w:t>.</w:t>
      </w:r>
      <w:r w:rsidR="00351347">
        <w:rPr>
          <w:lang w:val="mn-MN"/>
        </w:rPr>
        <w:t>1</w:t>
      </w:r>
      <w:r w:rsidR="00C46876" w:rsidRPr="00624109">
        <w:rPr>
          <w:lang w:val="mn-MN"/>
        </w:rPr>
        <w:t>. Хариуцлага хүлээ</w:t>
      </w:r>
      <w:r w:rsidR="00FD272A">
        <w:rPr>
          <w:lang w:val="mn-MN"/>
        </w:rPr>
        <w:t xml:space="preserve">ж буй </w:t>
      </w:r>
      <w:r w:rsidR="00C46876" w:rsidRPr="00624109">
        <w:rPr>
          <w:lang w:val="mn-MN"/>
        </w:rPr>
        <w:t xml:space="preserve">этгээдийн </w:t>
      </w:r>
      <w:r w:rsidR="00624109">
        <w:rPr>
          <w:lang w:val="mn-MN"/>
        </w:rPr>
        <w:t xml:space="preserve">санаатай эсхүл </w:t>
      </w:r>
      <w:r w:rsidR="00C46876" w:rsidRPr="00624109">
        <w:rPr>
          <w:lang w:val="mn-MN"/>
        </w:rPr>
        <w:t>санамсаргүй</w:t>
      </w:r>
      <w:r w:rsidR="00624109">
        <w:rPr>
          <w:lang w:val="mn-MN"/>
        </w:rPr>
        <w:t xml:space="preserve"> байдлаар </w:t>
      </w:r>
      <w:r w:rsidR="00C46876" w:rsidRPr="00624109">
        <w:rPr>
          <w:lang w:val="mn-MN"/>
        </w:rPr>
        <w:t xml:space="preserve">үйлдсэн үйлдэл, эс үйлдлээс болж хохирол үүссэн нь </w:t>
      </w:r>
      <w:r w:rsidR="00802703">
        <w:rPr>
          <w:lang w:val="mn-MN"/>
        </w:rPr>
        <w:t>нотлогдвол</w:t>
      </w:r>
      <w:r w:rsidR="00C46876" w:rsidRPr="00624109">
        <w:rPr>
          <w:lang w:val="mn-MN"/>
        </w:rPr>
        <w:t xml:space="preserve"> т</w:t>
      </w:r>
      <w:r w:rsidR="006E0B85">
        <w:rPr>
          <w:lang w:val="mn-MN"/>
        </w:rPr>
        <w:t xml:space="preserve">ухайн </w:t>
      </w:r>
      <w:r w:rsidR="00C46876" w:rsidRPr="00624109">
        <w:rPr>
          <w:lang w:val="mn-MN"/>
        </w:rPr>
        <w:t>этгээд</w:t>
      </w:r>
      <w:r w:rsidR="00FD272A">
        <w:rPr>
          <w:lang w:val="mn-MN"/>
        </w:rPr>
        <w:t xml:space="preserve"> өөрийн </w:t>
      </w:r>
      <w:r w:rsidR="00C46876" w:rsidRPr="00624109">
        <w:rPr>
          <w:lang w:val="mn-MN"/>
        </w:rPr>
        <w:t>хариуцлаг</w:t>
      </w:r>
      <w:r w:rsidR="00FD272A">
        <w:rPr>
          <w:lang w:val="mn-MN"/>
        </w:rPr>
        <w:t xml:space="preserve">ыг </w:t>
      </w:r>
      <w:r w:rsidR="00C46876" w:rsidRPr="00624109">
        <w:rPr>
          <w:lang w:val="mn-MN"/>
        </w:rPr>
        <w:t>хязгаарлах эрхгүй.</w:t>
      </w:r>
    </w:p>
    <w:p w:rsidR="00236D2E" w:rsidRDefault="009B0B84" w:rsidP="009D2A1A">
      <w:pPr>
        <w:spacing w:line="240" w:lineRule="auto"/>
        <w:rPr>
          <w:b/>
          <w:lang w:val="mn-MN"/>
        </w:rPr>
      </w:pPr>
      <w:r>
        <w:rPr>
          <w:b/>
          <w:lang w:val="mn-MN"/>
        </w:rPr>
        <w:t>79</w:t>
      </w:r>
      <w:r w:rsidR="00236D2E" w:rsidRPr="004949DD">
        <w:rPr>
          <w:b/>
          <w:lang w:val="mn-MN"/>
        </w:rPr>
        <w:t xml:space="preserve"> д</w:t>
      </w:r>
      <w:r>
        <w:rPr>
          <w:b/>
          <w:lang w:val="mn-MN"/>
        </w:rPr>
        <w:t>үгээ</w:t>
      </w:r>
      <w:r w:rsidR="00093ED3">
        <w:rPr>
          <w:b/>
          <w:lang w:val="mn-MN"/>
        </w:rPr>
        <w:t xml:space="preserve">р зүйл. </w:t>
      </w:r>
      <w:r w:rsidR="00F04FDF">
        <w:rPr>
          <w:b/>
          <w:lang w:val="mn-MN"/>
        </w:rPr>
        <w:t>Хариуцлагын ерөнхий хязгаарлалт</w:t>
      </w:r>
      <w:r w:rsidR="0025598A">
        <w:rPr>
          <w:b/>
          <w:lang w:val="mn-MN"/>
        </w:rPr>
        <w:t xml:space="preserve"> </w:t>
      </w:r>
    </w:p>
    <w:p w:rsidR="00B63E28" w:rsidRPr="004F2AC4" w:rsidRDefault="0025598A" w:rsidP="004F2AC4">
      <w:pPr>
        <w:spacing w:line="240" w:lineRule="auto"/>
        <w:rPr>
          <w:lang w:val="mn-MN"/>
        </w:rPr>
      </w:pPr>
      <w:r>
        <w:rPr>
          <w:b/>
          <w:lang w:val="mn-MN"/>
        </w:rPr>
        <w:tab/>
      </w:r>
      <w:r w:rsidR="009B0B84">
        <w:rPr>
          <w:lang w:val="mn-MN"/>
        </w:rPr>
        <w:t>79</w:t>
      </w:r>
      <w:r w:rsidRPr="0025598A">
        <w:rPr>
          <w:lang w:val="mn-MN"/>
        </w:rPr>
        <w:t>.1.</w:t>
      </w:r>
      <w:r>
        <w:rPr>
          <w:lang w:val="mn-MN"/>
        </w:rPr>
        <w:t xml:space="preserve"> Далайн нэхэмжлэлийн талаар хүлээх хариуцлагын тухай конвенцийн</w:t>
      </w:r>
      <w:r>
        <w:rPr>
          <w:rStyle w:val="FootnoteReference"/>
          <w:lang w:val="mn-MN"/>
        </w:rPr>
        <w:footnoteReference w:id="8"/>
      </w:r>
      <w:r>
        <w:rPr>
          <w:lang w:val="mn-MN"/>
        </w:rPr>
        <w:t xml:space="preserve"> </w:t>
      </w:r>
      <w:r w:rsidR="00E05F1C">
        <w:rPr>
          <w:lang w:val="mn-MN"/>
        </w:rPr>
        <w:t xml:space="preserve">8 дугаар зүйлд заасны </w:t>
      </w:r>
      <w:r>
        <w:rPr>
          <w:lang w:val="mn-MN"/>
        </w:rPr>
        <w:t xml:space="preserve">дагуу нэхэмжлэлийн хариуцлагын хязгаарыг тогтооно. </w:t>
      </w:r>
    </w:p>
    <w:p w:rsidR="001178D4" w:rsidRPr="00F731B1" w:rsidRDefault="009B0B84" w:rsidP="009D2A1A">
      <w:pPr>
        <w:spacing w:line="240" w:lineRule="auto"/>
        <w:rPr>
          <w:b/>
          <w:lang w:val="mn-MN"/>
        </w:rPr>
      </w:pPr>
      <w:r>
        <w:rPr>
          <w:b/>
          <w:lang w:val="mn-MN"/>
        </w:rPr>
        <w:t>80</w:t>
      </w:r>
      <w:r w:rsidR="00F731B1" w:rsidRPr="00F731B1">
        <w:rPr>
          <w:b/>
          <w:lang w:val="mn-MN"/>
        </w:rPr>
        <w:t xml:space="preserve"> дугаар зүйл. </w:t>
      </w:r>
      <w:r w:rsidR="009F4585">
        <w:rPr>
          <w:b/>
          <w:lang w:val="mn-MN"/>
        </w:rPr>
        <w:t>Хариуцлагын хязгаарлалтын сан үүсгэлгүйгээр хариуцлага хязгаарлах</w:t>
      </w:r>
    </w:p>
    <w:p w:rsidR="009F4585" w:rsidRDefault="009D2B55" w:rsidP="009D2A1A">
      <w:pPr>
        <w:spacing w:line="240" w:lineRule="auto"/>
        <w:rPr>
          <w:rFonts w:eastAsia="Times New Roman"/>
          <w:bCs/>
          <w:lang w:val="mn-MN"/>
        </w:rPr>
      </w:pPr>
      <w:bookmarkStart w:id="286" w:name="_Toc453954066"/>
      <w:bookmarkStart w:id="287" w:name="_Toc283286986"/>
      <w:r w:rsidRPr="009D2B55">
        <w:rPr>
          <w:rFonts w:eastAsia="Times New Roman"/>
          <w:bCs/>
          <w:lang w:val="mn-MN"/>
        </w:rPr>
        <w:tab/>
      </w:r>
      <w:r w:rsidR="00CA6F9E">
        <w:rPr>
          <w:rFonts w:eastAsia="Times New Roman"/>
          <w:bCs/>
          <w:lang w:val="mn-MN"/>
        </w:rPr>
        <w:t>8</w:t>
      </w:r>
      <w:r w:rsidR="009B0B84">
        <w:rPr>
          <w:rFonts w:eastAsia="Times New Roman"/>
          <w:bCs/>
          <w:lang w:val="mn-MN"/>
        </w:rPr>
        <w:t>0</w:t>
      </w:r>
      <w:r w:rsidRPr="009D2B55">
        <w:rPr>
          <w:rFonts w:eastAsia="Times New Roman"/>
          <w:bCs/>
          <w:lang w:val="mn-MN"/>
        </w:rPr>
        <w:t xml:space="preserve">.1. </w:t>
      </w:r>
      <w:r>
        <w:rPr>
          <w:rFonts w:eastAsia="Times New Roman"/>
          <w:bCs/>
          <w:lang w:val="mn-MN"/>
        </w:rPr>
        <w:t xml:space="preserve">Хөлөг онгоц эзэмшигч болон аврагч нь энэ хуулийн </w:t>
      </w:r>
      <w:r w:rsidR="00F00621">
        <w:rPr>
          <w:rFonts w:eastAsia="Times New Roman"/>
          <w:bCs/>
          <w:lang w:val="mn-MN"/>
        </w:rPr>
        <w:t>8</w:t>
      </w:r>
      <w:r w:rsidR="009B0B84">
        <w:rPr>
          <w:rFonts w:eastAsia="Times New Roman"/>
          <w:bCs/>
          <w:lang w:val="mn-MN"/>
        </w:rPr>
        <w:t>1</w:t>
      </w:r>
      <w:r>
        <w:rPr>
          <w:rFonts w:eastAsia="Times New Roman"/>
          <w:bCs/>
          <w:lang w:val="mn-MN"/>
        </w:rPr>
        <w:t xml:space="preserve"> дүгээр зүйлд тодорхойлсон хариуцлагын хязгаарлалтын санг үүсгэлгүйгээр өөрийн хариуцлагыг </w:t>
      </w:r>
      <w:r w:rsidR="00875FAB">
        <w:rPr>
          <w:rFonts w:eastAsia="Times New Roman"/>
          <w:bCs/>
          <w:lang w:val="mn-MN"/>
        </w:rPr>
        <w:t xml:space="preserve">энэ хуульд заасны дагуу </w:t>
      </w:r>
      <w:r>
        <w:rPr>
          <w:rFonts w:eastAsia="Times New Roman"/>
          <w:bCs/>
          <w:lang w:val="mn-MN"/>
        </w:rPr>
        <w:t>хязгаарлах эрхтэй.</w:t>
      </w:r>
    </w:p>
    <w:p w:rsidR="009D2B55" w:rsidRPr="00215ED1" w:rsidRDefault="00343CF5" w:rsidP="009D2A1A">
      <w:pPr>
        <w:spacing w:line="240" w:lineRule="auto"/>
        <w:rPr>
          <w:rFonts w:eastAsia="Times New Roman"/>
          <w:b/>
          <w:bCs/>
          <w:lang w:val="mn-MN"/>
        </w:rPr>
      </w:pPr>
      <w:r>
        <w:rPr>
          <w:rFonts w:eastAsia="Times New Roman"/>
          <w:b/>
          <w:bCs/>
          <w:lang w:val="mn-MN"/>
        </w:rPr>
        <w:t>8</w:t>
      </w:r>
      <w:r w:rsidR="009B0B84">
        <w:rPr>
          <w:rFonts w:eastAsia="Times New Roman"/>
          <w:b/>
          <w:bCs/>
          <w:lang w:val="mn-MN"/>
        </w:rPr>
        <w:t>1</w:t>
      </w:r>
      <w:r w:rsidR="007B06AD" w:rsidRPr="00215ED1">
        <w:rPr>
          <w:rFonts w:eastAsia="Times New Roman"/>
          <w:b/>
          <w:bCs/>
          <w:lang w:val="mn-MN"/>
        </w:rPr>
        <w:t xml:space="preserve"> д</w:t>
      </w:r>
      <w:r w:rsidR="009101EE">
        <w:rPr>
          <w:rFonts w:eastAsia="Times New Roman"/>
          <w:b/>
          <w:bCs/>
          <w:lang w:val="mn-MN"/>
        </w:rPr>
        <w:t>үгээ</w:t>
      </w:r>
      <w:r w:rsidR="007B06AD" w:rsidRPr="00215ED1">
        <w:rPr>
          <w:rFonts w:eastAsia="Times New Roman"/>
          <w:b/>
          <w:bCs/>
          <w:lang w:val="mn-MN"/>
        </w:rPr>
        <w:t xml:space="preserve">р зүйл. </w:t>
      </w:r>
      <w:r w:rsidR="00215ED1" w:rsidRPr="00215ED1">
        <w:rPr>
          <w:rFonts w:eastAsia="Times New Roman"/>
          <w:b/>
          <w:bCs/>
          <w:lang w:val="mn-MN"/>
        </w:rPr>
        <w:t>Хариуцлагын хязгаарлалтын сан</w:t>
      </w:r>
    </w:p>
    <w:p w:rsidR="00215ED1" w:rsidRDefault="00215ED1" w:rsidP="009D2A1A">
      <w:pPr>
        <w:spacing w:line="240" w:lineRule="auto"/>
        <w:rPr>
          <w:rFonts w:eastAsia="Times New Roman"/>
          <w:bCs/>
          <w:lang w:val="mn-MN"/>
        </w:rPr>
      </w:pPr>
      <w:r>
        <w:rPr>
          <w:rFonts w:eastAsia="Times New Roman"/>
          <w:bCs/>
          <w:lang w:val="mn-MN"/>
        </w:rPr>
        <w:tab/>
      </w:r>
      <w:r w:rsidR="00CA6F9E">
        <w:rPr>
          <w:rFonts w:eastAsia="Times New Roman"/>
          <w:bCs/>
          <w:lang w:val="mn-MN"/>
        </w:rPr>
        <w:t>8</w:t>
      </w:r>
      <w:r w:rsidR="009B0B84">
        <w:rPr>
          <w:rFonts w:eastAsia="Times New Roman"/>
          <w:bCs/>
          <w:lang w:val="mn-MN"/>
        </w:rPr>
        <w:t>1</w:t>
      </w:r>
      <w:r>
        <w:rPr>
          <w:rFonts w:eastAsia="Times New Roman"/>
          <w:bCs/>
          <w:lang w:val="mn-MN"/>
        </w:rPr>
        <w:t xml:space="preserve">.1. </w:t>
      </w:r>
      <w:r w:rsidR="00A226E6">
        <w:rPr>
          <w:rFonts w:eastAsia="Times New Roman"/>
          <w:bCs/>
          <w:lang w:val="mn-MN"/>
        </w:rPr>
        <w:t>Хариуцлага хүлэ</w:t>
      </w:r>
      <w:r w:rsidR="0025598A">
        <w:rPr>
          <w:rFonts w:eastAsia="Times New Roman"/>
          <w:bCs/>
          <w:lang w:val="mn-MN"/>
        </w:rPr>
        <w:t xml:space="preserve">эх </w:t>
      </w:r>
      <w:r w:rsidR="00A00590">
        <w:rPr>
          <w:rFonts w:eastAsia="Times New Roman"/>
          <w:bCs/>
          <w:lang w:val="mn-MN"/>
        </w:rPr>
        <w:t xml:space="preserve">этгээд </w:t>
      </w:r>
      <w:r w:rsidR="00E33A4F">
        <w:rPr>
          <w:rFonts w:eastAsia="Times New Roman"/>
          <w:bCs/>
          <w:lang w:val="mn-MN"/>
        </w:rPr>
        <w:t>нь</w:t>
      </w:r>
      <w:r w:rsidR="0025598A">
        <w:rPr>
          <w:rFonts w:eastAsia="Times New Roman"/>
          <w:bCs/>
          <w:lang w:val="mn-MN"/>
        </w:rPr>
        <w:t xml:space="preserve"> </w:t>
      </w:r>
      <w:r w:rsidR="00A00590">
        <w:rPr>
          <w:rFonts w:eastAsia="Times New Roman"/>
          <w:bCs/>
          <w:lang w:val="mn-MN"/>
        </w:rPr>
        <w:t>хариуцлагын хязгаарлалтын санг үүсгэхээр шүүхэд нэхэмжлэл гаргах эрхтэй байна.</w:t>
      </w:r>
    </w:p>
    <w:p w:rsidR="00A00590" w:rsidRDefault="00A00590" w:rsidP="009D2A1A">
      <w:pPr>
        <w:spacing w:line="240" w:lineRule="auto"/>
        <w:rPr>
          <w:rFonts w:eastAsia="Times New Roman"/>
          <w:bCs/>
          <w:lang w:val="mn-MN"/>
        </w:rPr>
      </w:pPr>
      <w:r>
        <w:rPr>
          <w:rFonts w:eastAsia="Times New Roman"/>
          <w:bCs/>
          <w:lang w:val="mn-MN"/>
        </w:rPr>
        <w:lastRenderedPageBreak/>
        <w:tab/>
      </w:r>
      <w:r w:rsidR="00CA6F9E">
        <w:rPr>
          <w:rFonts w:eastAsia="Times New Roman"/>
          <w:bCs/>
          <w:lang w:val="mn-MN"/>
        </w:rPr>
        <w:t>8</w:t>
      </w:r>
      <w:r w:rsidR="009B0B84">
        <w:rPr>
          <w:rFonts w:eastAsia="Times New Roman"/>
          <w:bCs/>
          <w:lang w:val="mn-MN"/>
        </w:rPr>
        <w:t>1</w:t>
      </w:r>
      <w:r>
        <w:rPr>
          <w:rFonts w:eastAsia="Times New Roman"/>
          <w:bCs/>
          <w:lang w:val="mn-MN"/>
        </w:rPr>
        <w:t>.2. Хариуцлагын хязгаарлалтын сан</w:t>
      </w:r>
      <w:r w:rsidR="00E05F1C">
        <w:rPr>
          <w:rFonts w:eastAsia="Times New Roman"/>
          <w:bCs/>
          <w:lang w:val="mn-MN"/>
        </w:rPr>
        <w:t>г</w:t>
      </w:r>
      <w:r>
        <w:rPr>
          <w:rFonts w:eastAsia="Times New Roman"/>
          <w:bCs/>
          <w:lang w:val="mn-MN"/>
        </w:rPr>
        <w:t xml:space="preserve"> </w:t>
      </w:r>
      <w:r w:rsidR="009B0B84">
        <w:rPr>
          <w:lang w:val="mn-MN"/>
        </w:rPr>
        <w:t>энэ хуулийн 79.1 дэх</w:t>
      </w:r>
      <w:r w:rsidR="00E05F1C">
        <w:rPr>
          <w:lang w:val="mn-MN"/>
        </w:rPr>
        <w:t xml:space="preserve"> </w:t>
      </w:r>
      <w:r w:rsidR="009B0B84">
        <w:rPr>
          <w:lang w:val="mn-MN"/>
        </w:rPr>
        <w:t>хэсэгт</w:t>
      </w:r>
      <w:r w:rsidR="0025598A">
        <w:rPr>
          <w:lang w:val="mn-MN"/>
        </w:rPr>
        <w:t xml:space="preserve"> </w:t>
      </w:r>
      <w:r>
        <w:rPr>
          <w:rFonts w:eastAsia="Times New Roman"/>
          <w:bCs/>
          <w:lang w:val="mn-MN"/>
        </w:rPr>
        <w:t>заасны дагуу тооцо</w:t>
      </w:r>
      <w:r w:rsidR="00A226E6">
        <w:rPr>
          <w:rFonts w:eastAsia="Times New Roman"/>
          <w:bCs/>
          <w:lang w:val="mn-MN"/>
        </w:rPr>
        <w:t>ж гаргасан дүнгийн</w:t>
      </w:r>
      <w:r>
        <w:rPr>
          <w:rFonts w:eastAsia="Times New Roman"/>
          <w:bCs/>
          <w:lang w:val="mn-MN"/>
        </w:rPr>
        <w:t xml:space="preserve"> хэмжээгээр </w:t>
      </w:r>
      <w:r w:rsidR="00E05F1C">
        <w:rPr>
          <w:rFonts w:eastAsia="Times New Roman"/>
          <w:bCs/>
          <w:lang w:val="mn-MN"/>
        </w:rPr>
        <w:t xml:space="preserve">үүсгэнэ. </w:t>
      </w:r>
    </w:p>
    <w:p w:rsidR="00CC2991" w:rsidRDefault="00CC2991" w:rsidP="009D2A1A">
      <w:pPr>
        <w:spacing w:line="240" w:lineRule="auto"/>
        <w:rPr>
          <w:rFonts w:eastAsia="Times New Roman"/>
          <w:bCs/>
          <w:lang w:val="mn-MN"/>
        </w:rPr>
      </w:pPr>
      <w:r>
        <w:rPr>
          <w:rFonts w:eastAsia="Times New Roman"/>
          <w:bCs/>
          <w:lang w:val="mn-MN"/>
        </w:rPr>
        <w:tab/>
      </w:r>
      <w:r w:rsidR="00CA6F9E">
        <w:rPr>
          <w:rFonts w:eastAsia="Times New Roman"/>
          <w:bCs/>
          <w:lang w:val="mn-MN"/>
        </w:rPr>
        <w:t>8</w:t>
      </w:r>
      <w:r w:rsidR="009B0B84">
        <w:rPr>
          <w:rFonts w:eastAsia="Times New Roman"/>
          <w:bCs/>
          <w:lang w:val="mn-MN"/>
        </w:rPr>
        <w:t>1</w:t>
      </w:r>
      <w:r>
        <w:rPr>
          <w:rFonts w:eastAsia="Times New Roman"/>
          <w:bCs/>
          <w:lang w:val="mn-MN"/>
        </w:rPr>
        <w:t xml:space="preserve">.3. </w:t>
      </w:r>
      <w:r w:rsidR="008D5F91" w:rsidRPr="006438D5">
        <w:rPr>
          <w:rFonts w:eastAsia="Times New Roman"/>
          <w:bCs/>
          <w:lang w:val="mn-MN"/>
        </w:rPr>
        <w:t xml:space="preserve">Хариуцлагын хязгаарлалтын </w:t>
      </w:r>
      <w:r w:rsidR="00E05F1C">
        <w:rPr>
          <w:rFonts w:eastAsia="Times New Roman"/>
          <w:bCs/>
          <w:lang w:val="mn-MN"/>
        </w:rPr>
        <w:t xml:space="preserve">сан </w:t>
      </w:r>
      <w:r w:rsidR="008D5F91">
        <w:rPr>
          <w:rFonts w:eastAsia="Times New Roman"/>
          <w:bCs/>
          <w:lang w:val="mn-MN"/>
        </w:rPr>
        <w:t xml:space="preserve">холбогдох хууль тогтоомжийн дагуу банкны баталгаа, </w:t>
      </w:r>
      <w:r w:rsidR="008D5F91" w:rsidRPr="00E05F1C">
        <w:rPr>
          <w:rFonts w:eastAsia="Times New Roman"/>
          <w:bCs/>
          <w:lang w:val="mn-MN"/>
        </w:rPr>
        <w:t xml:space="preserve">эсхүл санхүүгийн батлан даалтаар </w:t>
      </w:r>
      <w:r w:rsidR="008D5F91">
        <w:rPr>
          <w:rFonts w:eastAsia="Times New Roman"/>
          <w:bCs/>
          <w:lang w:val="mn-MN"/>
        </w:rPr>
        <w:t>үүсгэгдэж болно.</w:t>
      </w:r>
    </w:p>
    <w:p w:rsidR="00061EFB" w:rsidRDefault="00061EFB" w:rsidP="009D2A1A">
      <w:pPr>
        <w:spacing w:line="240" w:lineRule="auto"/>
        <w:rPr>
          <w:rFonts w:eastAsia="Times New Roman"/>
          <w:bCs/>
          <w:lang w:val="mn-MN"/>
        </w:rPr>
      </w:pPr>
      <w:r>
        <w:rPr>
          <w:rFonts w:eastAsia="Times New Roman"/>
          <w:bCs/>
          <w:lang w:val="mn-MN"/>
        </w:rPr>
        <w:tab/>
      </w:r>
      <w:r w:rsidR="00CA6F9E">
        <w:rPr>
          <w:rFonts w:eastAsia="Times New Roman"/>
          <w:bCs/>
          <w:lang w:val="mn-MN"/>
        </w:rPr>
        <w:t>8</w:t>
      </w:r>
      <w:r w:rsidR="009B0B84">
        <w:rPr>
          <w:rFonts w:eastAsia="Times New Roman"/>
          <w:bCs/>
          <w:lang w:val="mn-MN"/>
        </w:rPr>
        <w:t>1</w:t>
      </w:r>
      <w:r>
        <w:rPr>
          <w:rFonts w:eastAsia="Times New Roman"/>
          <w:bCs/>
          <w:lang w:val="mn-MN"/>
        </w:rPr>
        <w:t xml:space="preserve">.4. </w:t>
      </w:r>
      <w:r w:rsidR="008D5F91">
        <w:rPr>
          <w:rFonts w:eastAsia="Times New Roman"/>
          <w:bCs/>
          <w:lang w:val="mn-MN"/>
        </w:rPr>
        <w:t>Сангийн хөрөнгө нь зөвхөн хариуцлагын хязгаарлалтыг нь хэрэгжүүлж болох нэхэмжлэлийг төлөхөд зориулагдана.</w:t>
      </w:r>
    </w:p>
    <w:p w:rsidR="002E1AE0" w:rsidRDefault="00343CF5" w:rsidP="009D2A1A">
      <w:pPr>
        <w:spacing w:line="240" w:lineRule="auto"/>
        <w:rPr>
          <w:rFonts w:eastAsia="Times New Roman"/>
          <w:b/>
          <w:bCs/>
          <w:lang w:val="mn-MN"/>
        </w:rPr>
      </w:pPr>
      <w:r>
        <w:rPr>
          <w:rFonts w:eastAsia="Times New Roman"/>
          <w:b/>
          <w:bCs/>
          <w:lang w:val="mn-MN"/>
        </w:rPr>
        <w:t>8</w:t>
      </w:r>
      <w:r w:rsidR="009B0B84">
        <w:rPr>
          <w:rFonts w:eastAsia="Times New Roman"/>
          <w:b/>
          <w:bCs/>
          <w:lang w:val="mn-MN"/>
        </w:rPr>
        <w:t>2</w:t>
      </w:r>
      <w:r w:rsidR="002E1AE0">
        <w:rPr>
          <w:rFonts w:eastAsia="Times New Roman"/>
          <w:b/>
          <w:bCs/>
          <w:lang w:val="mn-MN"/>
        </w:rPr>
        <w:t xml:space="preserve"> д</w:t>
      </w:r>
      <w:r w:rsidR="00732014">
        <w:rPr>
          <w:rFonts w:eastAsia="Times New Roman"/>
          <w:b/>
          <w:bCs/>
          <w:lang w:val="mn-MN"/>
        </w:rPr>
        <w:t>угаа</w:t>
      </w:r>
      <w:r w:rsidR="002E1AE0">
        <w:rPr>
          <w:rFonts w:eastAsia="Times New Roman"/>
          <w:b/>
          <w:bCs/>
          <w:lang w:val="mn-MN"/>
        </w:rPr>
        <w:t>р зүйл. Сангийн хуваарилалт</w:t>
      </w:r>
    </w:p>
    <w:p w:rsidR="004A3121" w:rsidRDefault="004A3121" w:rsidP="009D2A1A">
      <w:pPr>
        <w:spacing w:line="240" w:lineRule="auto"/>
        <w:rPr>
          <w:rFonts w:eastAsia="Times New Roman"/>
          <w:bCs/>
          <w:lang w:val="mn-MN"/>
        </w:rPr>
      </w:pPr>
      <w:r>
        <w:rPr>
          <w:rFonts w:eastAsia="Times New Roman"/>
          <w:bCs/>
          <w:lang w:val="mn-MN"/>
        </w:rPr>
        <w:tab/>
      </w:r>
      <w:r w:rsidR="00CA6F9E">
        <w:rPr>
          <w:rFonts w:eastAsia="Times New Roman"/>
          <w:bCs/>
          <w:lang w:val="mn-MN"/>
        </w:rPr>
        <w:t>8</w:t>
      </w:r>
      <w:r w:rsidR="009B0B84">
        <w:rPr>
          <w:rFonts w:eastAsia="Times New Roman"/>
          <w:bCs/>
          <w:lang w:val="mn-MN"/>
        </w:rPr>
        <w:t>2</w:t>
      </w:r>
      <w:r>
        <w:rPr>
          <w:rFonts w:eastAsia="Times New Roman"/>
          <w:bCs/>
          <w:lang w:val="mn-MN"/>
        </w:rPr>
        <w:t xml:space="preserve">.1. </w:t>
      </w:r>
      <w:r w:rsidR="00F27086">
        <w:rPr>
          <w:rFonts w:eastAsia="Times New Roman"/>
          <w:bCs/>
          <w:lang w:val="mn-MN"/>
        </w:rPr>
        <w:t>Хариуцлагын хязгаарлалтын сангийн хуваарилалт нь тухайн санг үүсгэсэн шүүхийн шийдвэрээр тогтоогдоно.</w:t>
      </w:r>
    </w:p>
    <w:p w:rsidR="00F27086" w:rsidRDefault="00F27086" w:rsidP="009D2A1A">
      <w:pPr>
        <w:spacing w:line="240" w:lineRule="auto"/>
        <w:rPr>
          <w:rFonts w:eastAsia="Times New Roman"/>
          <w:bCs/>
          <w:lang w:val="mn-MN"/>
        </w:rPr>
      </w:pPr>
      <w:r>
        <w:rPr>
          <w:rFonts w:eastAsia="Times New Roman"/>
          <w:bCs/>
          <w:lang w:val="mn-MN"/>
        </w:rPr>
        <w:tab/>
      </w:r>
      <w:r w:rsidR="00CA6F9E">
        <w:rPr>
          <w:rFonts w:eastAsia="Times New Roman"/>
          <w:bCs/>
          <w:lang w:val="mn-MN"/>
        </w:rPr>
        <w:t>8</w:t>
      </w:r>
      <w:r w:rsidR="009B0B84">
        <w:rPr>
          <w:rFonts w:eastAsia="Times New Roman"/>
          <w:bCs/>
          <w:lang w:val="mn-MN"/>
        </w:rPr>
        <w:t>2</w:t>
      </w:r>
      <w:r>
        <w:rPr>
          <w:rFonts w:eastAsia="Times New Roman"/>
          <w:bCs/>
          <w:lang w:val="mn-MN"/>
        </w:rPr>
        <w:t>.2. Сан нь нэхэмжлэл хүргүүлсэн талуудын хооронд тухайн нэхэмжлэлийн дүнгээс хамааран хуваарилагдана.</w:t>
      </w:r>
    </w:p>
    <w:p w:rsidR="00FA5644" w:rsidRPr="00A058D1" w:rsidRDefault="00F27086" w:rsidP="009D2A1A">
      <w:pPr>
        <w:spacing w:line="240" w:lineRule="auto"/>
        <w:rPr>
          <w:rFonts w:eastAsia="Times New Roman"/>
          <w:b/>
          <w:bCs/>
          <w:color w:val="0000FF"/>
          <w:sz w:val="20"/>
          <w:szCs w:val="20"/>
          <w:lang w:val="mn-MN"/>
        </w:rPr>
      </w:pPr>
      <w:r>
        <w:rPr>
          <w:rFonts w:eastAsia="Times New Roman"/>
          <w:bCs/>
          <w:lang w:val="mn-MN"/>
        </w:rPr>
        <w:tab/>
      </w:r>
      <w:r w:rsidR="00CA6F9E">
        <w:rPr>
          <w:rFonts w:eastAsia="Times New Roman"/>
          <w:bCs/>
          <w:lang w:val="mn-MN"/>
        </w:rPr>
        <w:t>8</w:t>
      </w:r>
      <w:r w:rsidR="009B0B84">
        <w:rPr>
          <w:rFonts w:eastAsia="Times New Roman"/>
          <w:bCs/>
          <w:lang w:val="mn-MN"/>
        </w:rPr>
        <w:t>2</w:t>
      </w:r>
      <w:r>
        <w:rPr>
          <w:rFonts w:eastAsia="Times New Roman"/>
          <w:bCs/>
          <w:lang w:val="mn-MN"/>
        </w:rPr>
        <w:t xml:space="preserve">.3. </w:t>
      </w:r>
      <w:r w:rsidR="00FA5644">
        <w:rPr>
          <w:rFonts w:eastAsia="Times New Roman"/>
          <w:bCs/>
          <w:lang w:val="mn-MN"/>
        </w:rPr>
        <w:t>Хариуцлагын хязгаарлалтын сангаас аливаа этгээдэд нэхэмжлэлийн дагуу төлөлт хийгдсэн бол тухайн нэхэмжлэгчээс нөхөн төлбөр авсан тухай баталгааг авах эрхтэй.</w:t>
      </w:r>
      <w:r w:rsidR="00A058D1">
        <w:rPr>
          <w:rFonts w:eastAsia="Times New Roman"/>
          <w:b/>
          <w:bCs/>
          <w:color w:val="0000FF"/>
          <w:sz w:val="20"/>
          <w:szCs w:val="20"/>
          <w:lang w:val="mn-MN"/>
        </w:rPr>
        <w:tab/>
      </w:r>
    </w:p>
    <w:bookmarkEnd w:id="286"/>
    <w:bookmarkEnd w:id="287"/>
    <w:p w:rsidR="004917DB" w:rsidRDefault="00EC2509" w:rsidP="009D2A1A">
      <w:pPr>
        <w:spacing w:line="240" w:lineRule="auto"/>
        <w:rPr>
          <w:lang w:val="mn-MN"/>
        </w:rPr>
      </w:pPr>
      <w:r>
        <w:rPr>
          <w:b/>
          <w:lang w:val="mn-MN"/>
        </w:rPr>
        <w:t>8</w:t>
      </w:r>
      <w:r w:rsidR="009B0B84">
        <w:rPr>
          <w:b/>
          <w:lang w:val="mn-MN"/>
        </w:rPr>
        <w:t>3</w:t>
      </w:r>
      <w:r w:rsidR="00BE4DA1" w:rsidRPr="00A35405">
        <w:rPr>
          <w:b/>
          <w:lang w:val="mn-MN"/>
        </w:rPr>
        <w:t xml:space="preserve"> д</w:t>
      </w:r>
      <w:r>
        <w:rPr>
          <w:b/>
          <w:lang w:val="mn-MN"/>
        </w:rPr>
        <w:t>угаа</w:t>
      </w:r>
      <w:r w:rsidR="00BE4DA1" w:rsidRPr="00A35405">
        <w:rPr>
          <w:b/>
          <w:lang w:val="mn-MN"/>
        </w:rPr>
        <w:t>р зүйл.</w:t>
      </w:r>
      <w:r w:rsidR="00F14270">
        <w:rPr>
          <w:b/>
          <w:lang w:val="mn-MN"/>
        </w:rPr>
        <w:t xml:space="preserve"> </w:t>
      </w:r>
      <w:r w:rsidR="001260E3">
        <w:rPr>
          <w:b/>
          <w:lang w:val="mn-MN"/>
        </w:rPr>
        <w:t>Б</w:t>
      </w:r>
      <w:r w:rsidR="00FD6ABC">
        <w:rPr>
          <w:b/>
          <w:lang w:val="mn-MN"/>
        </w:rPr>
        <w:t xml:space="preserve">усад </w:t>
      </w:r>
      <w:r w:rsidR="001260E3">
        <w:rPr>
          <w:b/>
          <w:lang w:val="mn-MN"/>
        </w:rPr>
        <w:t>нэхэмжлэлд учрах саад</w:t>
      </w:r>
    </w:p>
    <w:p w:rsidR="00BF0A18" w:rsidRDefault="00CA6F9E" w:rsidP="009D2A1A">
      <w:pPr>
        <w:spacing w:line="240" w:lineRule="auto"/>
        <w:ind w:firstLine="720"/>
        <w:rPr>
          <w:rFonts w:eastAsia="Times New Roman"/>
          <w:bCs/>
          <w:lang w:val="mn-MN"/>
        </w:rPr>
      </w:pPr>
      <w:r>
        <w:rPr>
          <w:rFonts w:eastAsia="Times New Roman"/>
          <w:bCs/>
          <w:lang w:val="mn-MN"/>
        </w:rPr>
        <w:t>8</w:t>
      </w:r>
      <w:r w:rsidR="009B0B84">
        <w:rPr>
          <w:rFonts w:eastAsia="Times New Roman"/>
          <w:bCs/>
          <w:lang w:val="mn-MN"/>
        </w:rPr>
        <w:t>3</w:t>
      </w:r>
      <w:r w:rsidR="00BF0A18">
        <w:rPr>
          <w:rFonts w:eastAsia="Times New Roman"/>
          <w:bCs/>
          <w:lang w:val="mn-MN"/>
        </w:rPr>
        <w:t>.1. Хариуцлагын хязгаарлалтын сан байгуулж байгаа тохиолдолд тухайн сан байгуулсан этгээд болон түүний бусад өмчийн эсрэг аливаа арга хэмжээ авах эрхгүй. Хариуцагчийн хөлөг онгоц болон бусад эд хөрөнгөтэй холбогдох шийдвэрийг шүүх гаргана.</w:t>
      </w:r>
    </w:p>
    <w:p w:rsidR="00FA33C0" w:rsidRPr="00352FCF" w:rsidRDefault="00F14270" w:rsidP="00352FCF">
      <w:pPr>
        <w:spacing w:line="240" w:lineRule="auto"/>
        <w:rPr>
          <w:lang w:val="mn-MN"/>
        </w:rPr>
      </w:pPr>
      <w:r w:rsidRPr="00352FCF">
        <w:rPr>
          <w:b/>
          <w:lang w:val="mn-MN"/>
        </w:rPr>
        <w:t>8</w:t>
      </w:r>
      <w:r w:rsidR="009B0B84">
        <w:rPr>
          <w:b/>
          <w:lang w:val="mn-MN"/>
        </w:rPr>
        <w:t>4</w:t>
      </w:r>
      <w:r w:rsidRPr="00352FCF">
        <w:rPr>
          <w:b/>
          <w:lang w:val="mn-MN"/>
        </w:rPr>
        <w:t xml:space="preserve"> </w:t>
      </w:r>
      <w:r w:rsidR="00484B0D" w:rsidRPr="00352FCF">
        <w:rPr>
          <w:b/>
          <w:lang w:val="mn-MN"/>
        </w:rPr>
        <w:t>д</w:t>
      </w:r>
      <w:r w:rsidR="009B0B84">
        <w:rPr>
          <w:b/>
          <w:lang w:val="mn-MN"/>
        </w:rPr>
        <w:t>үгээ</w:t>
      </w:r>
      <w:r w:rsidR="00484B0D" w:rsidRPr="00352FCF">
        <w:rPr>
          <w:b/>
          <w:lang w:val="mn-MN"/>
        </w:rPr>
        <w:t>р зүйл.</w:t>
      </w:r>
      <w:r w:rsidR="00FA33C0" w:rsidRPr="00352FCF">
        <w:rPr>
          <w:b/>
          <w:lang w:val="mn-MN"/>
        </w:rPr>
        <w:t xml:space="preserve"> Дипломтой далайчны </w:t>
      </w:r>
      <w:r w:rsidR="00532E3F" w:rsidRPr="00352FCF">
        <w:rPr>
          <w:b/>
          <w:lang w:val="mn-MN"/>
        </w:rPr>
        <w:t>гэрчилгээг баталгаажуулах</w:t>
      </w:r>
      <w:r w:rsidR="00FA33C0" w:rsidRPr="00352FCF">
        <w:rPr>
          <w:b/>
          <w:lang w:val="mn-MN"/>
        </w:rPr>
        <w:t xml:space="preserve"> болон ээлжийн ажиллагаа</w:t>
      </w:r>
    </w:p>
    <w:p w:rsidR="002D38B2" w:rsidRDefault="002D38B2" w:rsidP="002D38B2">
      <w:pPr>
        <w:spacing w:line="240" w:lineRule="auto"/>
        <w:ind w:firstLine="720"/>
        <w:rPr>
          <w:lang w:val="mn-MN"/>
        </w:rPr>
      </w:pPr>
      <w:r w:rsidRPr="002D38B2">
        <w:rPr>
          <w:lang w:val="mn-MN"/>
        </w:rPr>
        <w:t>8</w:t>
      </w:r>
      <w:r w:rsidR="009B0B84">
        <w:rPr>
          <w:lang w:val="mn-MN"/>
        </w:rPr>
        <w:t>4</w:t>
      </w:r>
      <w:r w:rsidRPr="002D38B2">
        <w:rPr>
          <w:lang w:val="mn-MN"/>
        </w:rPr>
        <w:t xml:space="preserve">.1. Монгол Улсын хөлөг онгоцны бүртгэлд бүртгэгдсэн бүх хөлөг онгоц Дипломтой далайчдыг бэлтгэх </w:t>
      </w:r>
      <w:r w:rsidRPr="002D38B2">
        <w:rPr>
          <w:shd w:val="clear" w:color="auto" w:fill="FFFFFF"/>
          <w:lang w:val="mn-MN"/>
        </w:rPr>
        <w:t>болон ээлжийн ажиллагааны  тухай</w:t>
      </w:r>
      <w:r>
        <w:rPr>
          <w:shd w:val="clear" w:color="auto" w:fill="FFFFFF"/>
          <w:lang w:val="mn-MN"/>
        </w:rPr>
        <w:t xml:space="preserve"> </w:t>
      </w:r>
      <w:r>
        <w:rPr>
          <w:lang w:val="mn-MN"/>
        </w:rPr>
        <w:t xml:space="preserve">олон улсын </w:t>
      </w:r>
      <w:r w:rsidRPr="00AF2FC0">
        <w:rPr>
          <w:lang w:val="mn-MN"/>
        </w:rPr>
        <w:t>конвенц</w:t>
      </w:r>
      <w:r>
        <w:rPr>
          <w:lang w:val="mn-MN"/>
        </w:rPr>
        <w:t>ийг</w:t>
      </w:r>
      <w:r>
        <w:rPr>
          <w:rStyle w:val="FootnoteReference"/>
          <w:lang w:val="mn-MN"/>
        </w:rPr>
        <w:footnoteReference w:id="9"/>
      </w:r>
      <w:r>
        <w:rPr>
          <w:lang w:val="mn-MN"/>
        </w:rPr>
        <w:t xml:space="preserve"> дагаж мөрдөнө.</w:t>
      </w:r>
    </w:p>
    <w:p w:rsidR="00334965" w:rsidRDefault="00655AA0" w:rsidP="00334965">
      <w:pPr>
        <w:spacing w:line="240" w:lineRule="auto"/>
        <w:ind w:firstLine="720"/>
        <w:rPr>
          <w:lang w:val="mn-MN"/>
        </w:rPr>
      </w:pPr>
      <w:r>
        <w:rPr>
          <w:lang w:val="mn-MN"/>
        </w:rPr>
        <w:t>8</w:t>
      </w:r>
      <w:r w:rsidR="009B0B84">
        <w:rPr>
          <w:lang w:val="mn-MN"/>
        </w:rPr>
        <w:t>4</w:t>
      </w:r>
      <w:r>
        <w:rPr>
          <w:lang w:val="mn-MN"/>
        </w:rPr>
        <w:t>.2.</w:t>
      </w:r>
      <w:r w:rsidR="00900C8C">
        <w:rPr>
          <w:lang w:val="mn-MN"/>
        </w:rPr>
        <w:t xml:space="preserve"> Э</w:t>
      </w:r>
      <w:r w:rsidR="00680B17">
        <w:rPr>
          <w:lang w:val="mn-MN"/>
        </w:rPr>
        <w:t>нэ зүйлийн 8</w:t>
      </w:r>
      <w:r w:rsidR="009B0B84">
        <w:rPr>
          <w:lang w:val="mn-MN"/>
        </w:rPr>
        <w:t>4</w:t>
      </w:r>
      <w:r w:rsidR="00680B17">
        <w:rPr>
          <w:lang w:val="mn-MN"/>
        </w:rPr>
        <w:t xml:space="preserve">.1-д </w:t>
      </w:r>
      <w:r w:rsidR="00900C8C">
        <w:rPr>
          <w:lang w:val="mn-MN"/>
        </w:rPr>
        <w:t>дурьдсан</w:t>
      </w:r>
      <w:r w:rsidR="00680B17">
        <w:rPr>
          <w:lang w:val="mn-MN"/>
        </w:rPr>
        <w:t xml:space="preserve"> </w:t>
      </w:r>
      <w:r w:rsidR="00900C8C">
        <w:rPr>
          <w:lang w:val="mn-MN"/>
        </w:rPr>
        <w:t xml:space="preserve">конвенцийн </w:t>
      </w:r>
      <w:r w:rsidR="00501639">
        <w:rPr>
          <w:lang w:val="mn-MN"/>
        </w:rPr>
        <w:t xml:space="preserve">шаардлагыг хангасан </w:t>
      </w:r>
      <w:r w:rsidR="00680B17">
        <w:rPr>
          <w:lang w:val="mn-MN"/>
        </w:rPr>
        <w:t>хөлөг онгоцны ахмад, багийн гишүүд</w:t>
      </w:r>
      <w:r w:rsidR="00900C8C">
        <w:rPr>
          <w:lang w:val="mn-MN"/>
        </w:rPr>
        <w:t>ийн</w:t>
      </w:r>
      <w:r w:rsidR="00680B17">
        <w:rPr>
          <w:lang w:val="mn-MN"/>
        </w:rPr>
        <w:t xml:space="preserve"> </w:t>
      </w:r>
      <w:r w:rsidR="00900C8C">
        <w:rPr>
          <w:lang w:val="mn-MN"/>
        </w:rPr>
        <w:t xml:space="preserve">мэргэжлийн гэрчилгээг </w:t>
      </w:r>
      <w:r w:rsidR="00680B17">
        <w:rPr>
          <w:lang w:val="mn-MN"/>
        </w:rPr>
        <w:t>баталгаажуул</w:t>
      </w:r>
      <w:r w:rsidR="00900C8C">
        <w:rPr>
          <w:lang w:val="mn-MN"/>
        </w:rPr>
        <w:t>сан гэрчилгээг</w:t>
      </w:r>
      <w:r w:rsidR="00680B17">
        <w:rPr>
          <w:lang w:val="mn-MN"/>
        </w:rPr>
        <w:t xml:space="preserve"> Далайн захиргаанаас </w:t>
      </w:r>
      <w:r w:rsidR="00501639">
        <w:rPr>
          <w:lang w:val="mn-MN"/>
        </w:rPr>
        <w:t>олгоно.</w:t>
      </w:r>
    </w:p>
    <w:p w:rsidR="00CE30EC" w:rsidRDefault="00501639" w:rsidP="00651972">
      <w:pPr>
        <w:spacing w:line="240" w:lineRule="auto"/>
        <w:ind w:firstLine="720"/>
        <w:rPr>
          <w:lang w:val="mn-MN"/>
        </w:rPr>
      </w:pPr>
      <w:r>
        <w:rPr>
          <w:lang w:val="mn-MN"/>
        </w:rPr>
        <w:t>8</w:t>
      </w:r>
      <w:r w:rsidR="009B0B84">
        <w:rPr>
          <w:lang w:val="mn-MN"/>
        </w:rPr>
        <w:t>4</w:t>
      </w:r>
      <w:r>
        <w:rPr>
          <w:lang w:val="mn-MN"/>
        </w:rPr>
        <w:t xml:space="preserve">.3. </w:t>
      </w:r>
      <w:r w:rsidR="000D18DB">
        <w:rPr>
          <w:lang w:val="mn-MN"/>
        </w:rPr>
        <w:t>Хөлөг онгоцны ахмад ээлжийн</w:t>
      </w:r>
      <w:r w:rsidR="00900C8C">
        <w:rPr>
          <w:lang w:val="mn-MN"/>
        </w:rPr>
        <w:t xml:space="preserve"> ажиллагааны</w:t>
      </w:r>
      <w:r w:rsidR="000D18DB">
        <w:rPr>
          <w:lang w:val="mn-MN"/>
        </w:rPr>
        <w:t xml:space="preserve"> найдвартай</w:t>
      </w:r>
      <w:r w:rsidR="00900C8C">
        <w:rPr>
          <w:lang w:val="mn-MN"/>
        </w:rPr>
        <w:t>,</w:t>
      </w:r>
      <w:r w:rsidR="000D18DB">
        <w:rPr>
          <w:lang w:val="mn-MN"/>
        </w:rPr>
        <w:t xml:space="preserve"> аюулгүй </w:t>
      </w:r>
      <w:r w:rsidR="00900C8C">
        <w:rPr>
          <w:lang w:val="mn-MN"/>
        </w:rPr>
        <w:t>байдлыг</w:t>
      </w:r>
      <w:r w:rsidR="000D18DB">
        <w:rPr>
          <w:lang w:val="mn-MN"/>
        </w:rPr>
        <w:t xml:space="preserve"> хангах үүрэгтэй</w:t>
      </w:r>
      <w:r w:rsidR="00CE30EC">
        <w:rPr>
          <w:lang w:val="mn-MN"/>
        </w:rPr>
        <w:t xml:space="preserve">. </w:t>
      </w:r>
    </w:p>
    <w:p w:rsidR="00EB6716" w:rsidRDefault="00EB6716" w:rsidP="002D38B2">
      <w:pPr>
        <w:spacing w:line="240" w:lineRule="auto"/>
        <w:ind w:firstLine="720"/>
        <w:rPr>
          <w:lang w:val="mn-MN"/>
        </w:rPr>
      </w:pPr>
      <w:r>
        <w:rPr>
          <w:lang w:val="mn-MN"/>
        </w:rPr>
        <w:t>8</w:t>
      </w:r>
      <w:r w:rsidR="009B0B84">
        <w:rPr>
          <w:lang w:val="mn-MN"/>
        </w:rPr>
        <w:t>4</w:t>
      </w:r>
      <w:r>
        <w:rPr>
          <w:lang w:val="mn-MN"/>
        </w:rPr>
        <w:t>.</w:t>
      </w:r>
      <w:r w:rsidR="004F2AC4">
        <w:rPr>
          <w:lang w:val="mn-MN"/>
        </w:rPr>
        <w:t>4</w:t>
      </w:r>
      <w:r>
        <w:rPr>
          <w:lang w:val="mn-MN"/>
        </w:rPr>
        <w:t xml:space="preserve">. </w:t>
      </w:r>
      <w:r w:rsidR="00900C8C">
        <w:rPr>
          <w:lang w:val="mn-MN"/>
        </w:rPr>
        <w:t xml:space="preserve">Ээлжийн ажиллагааг </w:t>
      </w:r>
      <w:r w:rsidR="008A4F69">
        <w:rPr>
          <w:lang w:val="mn-MN"/>
        </w:rPr>
        <w:t>б</w:t>
      </w:r>
      <w:r>
        <w:rPr>
          <w:lang w:val="mn-MN"/>
        </w:rPr>
        <w:t xml:space="preserve">агийн </w:t>
      </w:r>
      <w:r w:rsidR="008A4F69">
        <w:rPr>
          <w:lang w:val="mn-MN"/>
        </w:rPr>
        <w:t>гишүүд</w:t>
      </w:r>
      <w:r w:rsidR="004426D9">
        <w:rPr>
          <w:lang w:val="mn-MN"/>
        </w:rPr>
        <w:t xml:space="preserve"> хангалттай амарч ээлжийн аж</w:t>
      </w:r>
      <w:r w:rsidR="00900C8C">
        <w:rPr>
          <w:lang w:val="mn-MN"/>
        </w:rPr>
        <w:t>лаа</w:t>
      </w:r>
      <w:r w:rsidR="004426D9">
        <w:rPr>
          <w:lang w:val="mn-MN"/>
        </w:rPr>
        <w:t xml:space="preserve"> бүрэн гүйцэтгэх чадвартай байхаар</w:t>
      </w:r>
      <w:r w:rsidR="008A4F69">
        <w:rPr>
          <w:lang w:val="mn-MN"/>
        </w:rPr>
        <w:t xml:space="preserve"> зохион байгуулна.</w:t>
      </w:r>
    </w:p>
    <w:p w:rsidR="00002BA7" w:rsidRPr="00464920" w:rsidRDefault="00B33011" w:rsidP="009D2A1A">
      <w:pPr>
        <w:spacing w:after="0" w:line="240" w:lineRule="auto"/>
        <w:jc w:val="center"/>
        <w:rPr>
          <w:b/>
          <w:lang w:val="mn-MN"/>
        </w:rPr>
      </w:pPr>
      <w:r>
        <w:rPr>
          <w:b/>
          <w:lang w:val="mn-MN"/>
        </w:rPr>
        <w:t>ДОЛ</w:t>
      </w:r>
      <w:r w:rsidR="00002BA7" w:rsidRPr="00464920">
        <w:rPr>
          <w:b/>
          <w:lang w:val="mn-MN"/>
        </w:rPr>
        <w:t>ДУГААР БҮЛЭГ</w:t>
      </w:r>
    </w:p>
    <w:p w:rsidR="00002BA7" w:rsidRDefault="00002BA7" w:rsidP="009D2A1A">
      <w:pPr>
        <w:spacing w:line="240" w:lineRule="auto"/>
        <w:jc w:val="center"/>
        <w:rPr>
          <w:lang w:val="mn-MN"/>
        </w:rPr>
      </w:pPr>
      <w:r w:rsidRPr="00464920">
        <w:rPr>
          <w:b/>
          <w:lang w:val="mn-MN"/>
        </w:rPr>
        <w:t>БУСАД</w:t>
      </w:r>
    </w:p>
    <w:p w:rsidR="00806B8F" w:rsidRPr="00806B8F" w:rsidRDefault="00463E7F" w:rsidP="009D2A1A">
      <w:pPr>
        <w:spacing w:line="240" w:lineRule="auto"/>
        <w:rPr>
          <w:lang w:val="mn-MN"/>
        </w:rPr>
      </w:pPr>
      <w:r>
        <w:rPr>
          <w:b/>
          <w:lang w:val="mn-MN"/>
        </w:rPr>
        <w:t>8</w:t>
      </w:r>
      <w:r w:rsidR="009B0B84">
        <w:rPr>
          <w:b/>
          <w:lang w:val="mn-MN"/>
        </w:rPr>
        <w:t>5</w:t>
      </w:r>
      <w:r>
        <w:rPr>
          <w:b/>
          <w:lang w:val="mn-MN"/>
        </w:rPr>
        <w:t xml:space="preserve"> </w:t>
      </w:r>
      <w:r w:rsidR="00806B8F" w:rsidRPr="006F6A78">
        <w:rPr>
          <w:b/>
          <w:lang w:val="mn-MN"/>
        </w:rPr>
        <w:t>дугаар зүйл.</w:t>
      </w:r>
      <w:r w:rsidR="00806B8F" w:rsidRPr="00ED77B7">
        <w:rPr>
          <w:b/>
          <w:lang w:val="mn-MN"/>
        </w:rPr>
        <w:t xml:space="preserve"> Хууль зөрчигчид хүлээлгэх хариуцлага</w:t>
      </w:r>
    </w:p>
    <w:p w:rsidR="00806B8F" w:rsidRPr="00806B8F" w:rsidRDefault="00463E7F" w:rsidP="009D2A1A">
      <w:pPr>
        <w:spacing w:line="240" w:lineRule="auto"/>
        <w:ind w:firstLine="720"/>
        <w:rPr>
          <w:lang w:val="mn-MN"/>
        </w:rPr>
      </w:pPr>
      <w:r>
        <w:rPr>
          <w:lang w:val="mn-MN"/>
        </w:rPr>
        <w:t>8</w:t>
      </w:r>
      <w:r w:rsidR="009B0B84">
        <w:rPr>
          <w:lang w:val="mn-MN"/>
        </w:rPr>
        <w:t>5</w:t>
      </w:r>
      <w:r>
        <w:rPr>
          <w:lang w:val="mn-MN"/>
        </w:rPr>
        <w:t>.</w:t>
      </w:r>
      <w:r w:rsidR="00991EF0">
        <w:rPr>
          <w:lang w:val="mn-MN"/>
        </w:rPr>
        <w:t xml:space="preserve">1. </w:t>
      </w:r>
      <w:r w:rsidR="00806B8F" w:rsidRPr="00806B8F">
        <w:rPr>
          <w:lang w:val="mn-MN"/>
        </w:rPr>
        <w:t>Энэ хуулийг зөрчсөн албан тушаалтны үйлдэл нь гэмт хэргийн шинжгүй бол Төрийн албаны тухай</w:t>
      </w:r>
      <w:r w:rsidR="00C9507E">
        <w:rPr>
          <w:lang w:val="mn-MN"/>
        </w:rPr>
        <w:t>, Хөдөлмөрийн тухай</w:t>
      </w:r>
      <w:r w:rsidR="00806B8F" w:rsidRPr="00806B8F">
        <w:rPr>
          <w:lang w:val="mn-MN"/>
        </w:rPr>
        <w:t xml:space="preserve"> хуульд заасан хариуцлага хүлээлгэнэ.</w:t>
      </w:r>
    </w:p>
    <w:p w:rsidR="00806B8F" w:rsidRPr="00806B8F" w:rsidRDefault="00463E7F" w:rsidP="009D2A1A">
      <w:pPr>
        <w:spacing w:line="240" w:lineRule="auto"/>
        <w:ind w:firstLine="720"/>
        <w:rPr>
          <w:lang w:val="mn-MN"/>
        </w:rPr>
      </w:pPr>
      <w:r>
        <w:rPr>
          <w:lang w:val="mn-MN"/>
        </w:rPr>
        <w:lastRenderedPageBreak/>
        <w:t>8</w:t>
      </w:r>
      <w:r w:rsidR="009B0B84">
        <w:rPr>
          <w:lang w:val="mn-MN"/>
        </w:rPr>
        <w:t>5</w:t>
      </w:r>
      <w:r>
        <w:rPr>
          <w:lang w:val="mn-MN"/>
        </w:rPr>
        <w:t>.</w:t>
      </w:r>
      <w:r w:rsidR="00991EF0">
        <w:rPr>
          <w:lang w:val="mn-MN"/>
        </w:rPr>
        <w:t xml:space="preserve">2. </w:t>
      </w:r>
      <w:r w:rsidR="00806B8F" w:rsidRPr="00806B8F">
        <w:rPr>
          <w:lang w:val="mn-MN"/>
        </w:rPr>
        <w:t>Энэ хуулийг зөрчсөн хүн, хуулийн этгээдэд Эрүүгийн хууль, эсхүл Зөрчлийн тухай хуульд заасан хариуцлага хүлээлгэнэ.</w:t>
      </w:r>
    </w:p>
    <w:p w:rsidR="00806B8F" w:rsidRPr="00806B8F" w:rsidRDefault="00463E7F" w:rsidP="009D2A1A">
      <w:pPr>
        <w:spacing w:line="240" w:lineRule="auto"/>
        <w:rPr>
          <w:lang w:val="mn-MN"/>
        </w:rPr>
      </w:pPr>
      <w:r>
        <w:rPr>
          <w:b/>
          <w:lang w:val="mn-MN"/>
        </w:rPr>
        <w:t>8</w:t>
      </w:r>
      <w:r w:rsidR="009B0B84">
        <w:rPr>
          <w:b/>
          <w:lang w:val="mn-MN"/>
        </w:rPr>
        <w:t>6</w:t>
      </w:r>
      <w:r>
        <w:rPr>
          <w:b/>
          <w:lang w:val="mn-MN"/>
        </w:rPr>
        <w:t xml:space="preserve"> </w:t>
      </w:r>
      <w:r w:rsidR="00806B8F" w:rsidRPr="003643EA">
        <w:rPr>
          <w:b/>
          <w:lang w:val="mn-MN"/>
        </w:rPr>
        <w:t>д</w:t>
      </w:r>
      <w:r w:rsidR="003643EA">
        <w:rPr>
          <w:b/>
          <w:lang w:val="mn-MN"/>
        </w:rPr>
        <w:t>угаар</w:t>
      </w:r>
      <w:r w:rsidR="00806B8F" w:rsidRPr="003643EA">
        <w:rPr>
          <w:b/>
          <w:lang w:val="mn-MN"/>
        </w:rPr>
        <w:t xml:space="preserve"> зүйл</w:t>
      </w:r>
      <w:r w:rsidR="00806B8F" w:rsidRPr="004B6EA9">
        <w:rPr>
          <w:b/>
          <w:lang w:val="mn-MN"/>
        </w:rPr>
        <w:t>. Хууль хүчин төгөлдөр болох</w:t>
      </w:r>
    </w:p>
    <w:p w:rsidR="00806B8F" w:rsidRPr="00806B8F" w:rsidRDefault="00463E7F" w:rsidP="009D2A1A">
      <w:pPr>
        <w:spacing w:line="240" w:lineRule="auto"/>
        <w:ind w:firstLine="720"/>
        <w:rPr>
          <w:lang w:val="mn-MN"/>
        </w:rPr>
      </w:pPr>
      <w:r>
        <w:rPr>
          <w:lang w:val="mn-MN"/>
        </w:rPr>
        <w:t>8</w:t>
      </w:r>
      <w:r w:rsidR="009B0B84">
        <w:rPr>
          <w:lang w:val="mn-MN"/>
        </w:rPr>
        <w:t>6</w:t>
      </w:r>
      <w:r>
        <w:rPr>
          <w:lang w:val="mn-MN"/>
        </w:rPr>
        <w:t>.</w:t>
      </w:r>
      <w:r w:rsidR="00037783">
        <w:rPr>
          <w:lang w:val="mn-MN"/>
        </w:rPr>
        <w:t xml:space="preserve">1. </w:t>
      </w:r>
      <w:r w:rsidR="00806B8F" w:rsidRPr="00806B8F">
        <w:rPr>
          <w:lang w:val="mn-MN"/>
        </w:rPr>
        <w:t xml:space="preserve">Энэ хуулийг </w:t>
      </w:r>
      <w:r w:rsidR="000D6E9F">
        <w:rPr>
          <w:lang w:val="mn-MN"/>
        </w:rPr>
        <w:t>20</w:t>
      </w:r>
      <w:r w:rsidR="007B6987">
        <w:rPr>
          <w:lang w:val="mn-MN"/>
        </w:rPr>
        <w:t>...</w:t>
      </w:r>
      <w:r w:rsidR="00806B8F" w:rsidRPr="00806B8F">
        <w:rPr>
          <w:lang w:val="mn-MN"/>
        </w:rPr>
        <w:t xml:space="preserve"> оны </w:t>
      </w:r>
      <w:r w:rsidR="007B6987">
        <w:rPr>
          <w:lang w:val="mn-MN"/>
        </w:rPr>
        <w:t>.....</w:t>
      </w:r>
      <w:r w:rsidR="00806B8F" w:rsidRPr="00806B8F">
        <w:rPr>
          <w:lang w:val="mn-MN"/>
        </w:rPr>
        <w:t xml:space="preserve"> д</w:t>
      </w:r>
      <w:r w:rsidR="007B6987">
        <w:rPr>
          <w:lang w:val="mn-MN"/>
        </w:rPr>
        <w:t>угаа</w:t>
      </w:r>
      <w:r w:rsidR="00806B8F" w:rsidRPr="00806B8F">
        <w:rPr>
          <w:lang w:val="mn-MN"/>
        </w:rPr>
        <w:t xml:space="preserve">р сарын </w:t>
      </w:r>
      <w:r w:rsidR="007B6987">
        <w:rPr>
          <w:lang w:val="mn-MN"/>
        </w:rPr>
        <w:t>.....</w:t>
      </w:r>
      <w:r w:rsidR="00806B8F" w:rsidRPr="00806B8F">
        <w:rPr>
          <w:lang w:val="mn-MN"/>
        </w:rPr>
        <w:t>-н</w:t>
      </w:r>
      <w:r w:rsidR="00B5020A">
        <w:rPr>
          <w:lang w:val="mn-MN"/>
        </w:rPr>
        <w:t>ий</w:t>
      </w:r>
      <w:r w:rsidR="00806B8F" w:rsidRPr="00806B8F">
        <w:rPr>
          <w:lang w:val="mn-MN"/>
        </w:rPr>
        <w:t xml:space="preserve"> өдрөөс эхлэн дагаж мөрдөнө.</w:t>
      </w:r>
    </w:p>
    <w:p w:rsidR="00002BA7" w:rsidRDefault="00002BA7" w:rsidP="009D2A1A">
      <w:pPr>
        <w:spacing w:line="240" w:lineRule="auto"/>
        <w:jc w:val="center"/>
        <w:rPr>
          <w:lang w:val="mn-MN"/>
        </w:rPr>
      </w:pPr>
    </w:p>
    <w:p w:rsidR="00B76DE8" w:rsidRPr="00234251" w:rsidRDefault="00B76DE8" w:rsidP="009D2A1A">
      <w:pPr>
        <w:spacing w:line="240" w:lineRule="auto"/>
        <w:jc w:val="center"/>
        <w:rPr>
          <w:lang w:val="mn-MN"/>
        </w:rPr>
      </w:pPr>
    </w:p>
    <w:p w:rsidR="001D1FD3" w:rsidRDefault="00234251" w:rsidP="009D2A1A">
      <w:pPr>
        <w:spacing w:line="240" w:lineRule="auto"/>
        <w:jc w:val="center"/>
        <w:rPr>
          <w:rStyle w:val="Strong"/>
          <w:shd w:val="clear" w:color="auto" w:fill="FFFFFF"/>
          <w:lang w:val="ru-RU"/>
        </w:rPr>
      </w:pPr>
      <w:r w:rsidRPr="00393F6C">
        <w:rPr>
          <w:rStyle w:val="Strong"/>
          <w:shd w:val="clear" w:color="auto" w:fill="FFFFFF"/>
          <w:lang w:val="ru-RU"/>
        </w:rPr>
        <w:t>МОНГОЛ УЛСЫН ИХ ХУРЛЫН</w:t>
      </w:r>
      <w:r w:rsidR="004F528A">
        <w:rPr>
          <w:rStyle w:val="Strong"/>
          <w:shd w:val="clear" w:color="auto" w:fill="FFFFFF"/>
          <w:lang w:val="mn-MN"/>
        </w:rPr>
        <w:t xml:space="preserve"> </w:t>
      </w:r>
      <w:r w:rsidRPr="00393F6C">
        <w:rPr>
          <w:rStyle w:val="Strong"/>
          <w:shd w:val="clear" w:color="auto" w:fill="FFFFFF"/>
          <w:lang w:val="ru-RU"/>
        </w:rPr>
        <w:t>ДАРГА</w:t>
      </w:r>
      <w:r w:rsidRPr="00393F6C">
        <w:rPr>
          <w:rStyle w:val="Strong"/>
          <w:shd w:val="clear" w:color="auto" w:fill="FFFFFF"/>
          <w:lang w:val="ru-RU"/>
        </w:rPr>
        <w:tab/>
      </w:r>
      <w:r w:rsidRPr="00393F6C">
        <w:rPr>
          <w:rStyle w:val="Strong"/>
          <w:shd w:val="clear" w:color="auto" w:fill="FFFFFF"/>
          <w:lang w:val="ru-RU"/>
        </w:rPr>
        <w:tab/>
      </w:r>
      <w:r w:rsidRPr="00393F6C">
        <w:rPr>
          <w:rStyle w:val="Strong"/>
          <w:shd w:val="clear" w:color="auto" w:fill="FFFFFF"/>
          <w:lang w:val="ru-RU"/>
        </w:rPr>
        <w:tab/>
      </w:r>
      <w:r w:rsidRPr="00393F6C">
        <w:rPr>
          <w:rStyle w:val="Strong"/>
          <w:shd w:val="clear" w:color="auto" w:fill="FFFFFF"/>
          <w:lang w:val="ru-RU"/>
        </w:rPr>
        <w:tab/>
        <w:t>М.ЭНХБОЛД</w:t>
      </w:r>
    </w:p>
    <w:sectPr w:rsidR="001D1FD3" w:rsidSect="006676B3">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78" w:rsidRDefault="00671F78" w:rsidP="00161C32">
      <w:pPr>
        <w:spacing w:after="0" w:line="240" w:lineRule="auto"/>
      </w:pPr>
      <w:r>
        <w:separator/>
      </w:r>
    </w:p>
  </w:endnote>
  <w:endnote w:type="continuationSeparator" w:id="0">
    <w:p w:rsidR="00671F78" w:rsidRDefault="00671F78" w:rsidP="001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0852"/>
      <w:docPartObj>
        <w:docPartGallery w:val="Page Numbers (Bottom of Page)"/>
        <w:docPartUnique/>
      </w:docPartObj>
    </w:sdtPr>
    <w:sdtEndPr>
      <w:rPr>
        <w:noProof/>
      </w:rPr>
    </w:sdtEndPr>
    <w:sdtContent>
      <w:p w:rsidR="00FE1426" w:rsidRDefault="00FE142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E1426" w:rsidRDefault="00FE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78" w:rsidRDefault="00671F78" w:rsidP="00161C32">
      <w:pPr>
        <w:spacing w:after="0" w:line="240" w:lineRule="auto"/>
      </w:pPr>
      <w:r>
        <w:separator/>
      </w:r>
    </w:p>
  </w:footnote>
  <w:footnote w:type="continuationSeparator" w:id="0">
    <w:p w:rsidR="00671F78" w:rsidRDefault="00671F78" w:rsidP="00161C32">
      <w:pPr>
        <w:spacing w:after="0" w:line="240" w:lineRule="auto"/>
      </w:pPr>
      <w:r>
        <w:continuationSeparator/>
      </w:r>
    </w:p>
  </w:footnote>
  <w:footnote w:id="1">
    <w:p w:rsidR="00FE1426" w:rsidRPr="009308AC" w:rsidRDefault="00FE1426">
      <w:pPr>
        <w:pStyle w:val="FootnoteText"/>
        <w:rPr>
          <w:lang w:val="mn-MN"/>
        </w:rPr>
      </w:pPr>
      <w:r>
        <w:rPr>
          <w:rStyle w:val="FootnoteReference"/>
        </w:rPr>
        <w:footnoteRef/>
      </w:r>
      <w:r>
        <w:rPr>
          <w:lang w:val="mn-MN"/>
        </w:rPr>
        <w:t>Төрийн мэдээлэл эмхтгэлийн 1992 оны №1-т хэвлэгдсэн</w:t>
      </w:r>
    </w:p>
  </w:footnote>
  <w:footnote w:id="2">
    <w:p w:rsidR="00FE1426" w:rsidRPr="003B3652" w:rsidRDefault="00FE1426">
      <w:pPr>
        <w:pStyle w:val="FootnoteText"/>
        <w:rPr>
          <w:lang w:val="mn-MN"/>
        </w:rPr>
      </w:pPr>
      <w:r>
        <w:rPr>
          <w:rStyle w:val="FootnoteReference"/>
        </w:rPr>
        <w:footnoteRef/>
      </w:r>
      <w:r>
        <w:rPr>
          <w:lang w:val="mn-MN"/>
        </w:rPr>
        <w:t>Төрийн мэдээлэл эмхтгэлийн 1994 оны №6-т хэвлэгдсэн</w:t>
      </w:r>
    </w:p>
  </w:footnote>
  <w:footnote w:id="3">
    <w:p w:rsidR="00FE1426" w:rsidRPr="002F6F20" w:rsidRDefault="00FE1426">
      <w:pPr>
        <w:pStyle w:val="FootnoteText"/>
        <w:rPr>
          <w:lang w:val="mn-MN"/>
        </w:rPr>
      </w:pPr>
      <w:r w:rsidRPr="002F6F20">
        <w:rPr>
          <w:rStyle w:val="FootnoteReference"/>
        </w:rPr>
        <w:footnoteRef/>
      </w:r>
      <w:r w:rsidRPr="002F6F20">
        <w:rPr>
          <w:lang w:val="mn-MN"/>
        </w:rPr>
        <w:t xml:space="preserve"> </w:t>
      </w:r>
      <w:r w:rsidRPr="002F6F20">
        <w:rPr>
          <w:lang w:val="mn-MN"/>
        </w:rPr>
        <w:t xml:space="preserve">Монгол Улсын Их Хурлын 2001 оны 12 дугаар сарын 14-ний өдрийн хуулиар </w:t>
      </w:r>
      <w:r w:rsidRPr="002F6F20">
        <w:rPr>
          <w:shd w:val="clear" w:color="auto" w:fill="FFFFFF"/>
          <w:lang w:val="mn-MN"/>
        </w:rPr>
        <w:t>Далайд хүний аюулгүй байдлыг хангах тухай конвенцид нэгдэн орсныг соёрхон баталсан.</w:t>
      </w:r>
    </w:p>
  </w:footnote>
  <w:footnote w:id="4">
    <w:p w:rsidR="00FE1426" w:rsidRPr="00233062" w:rsidRDefault="00FE1426">
      <w:pPr>
        <w:pStyle w:val="FootnoteText"/>
        <w:rPr>
          <w:lang w:val="mn-MN"/>
        </w:rPr>
      </w:pPr>
      <w:r>
        <w:rPr>
          <w:rStyle w:val="FootnoteReference"/>
        </w:rPr>
        <w:footnoteRef/>
      </w:r>
      <w:r>
        <w:rPr>
          <w:lang w:val="mn-MN"/>
        </w:rPr>
        <w:t xml:space="preserve"> </w:t>
      </w:r>
      <w:r w:rsidRPr="006352E5">
        <w:rPr>
          <w:lang w:val="mn-MN"/>
        </w:rPr>
        <w:t>Монгол Улсын Их Хурлын 2001 оны 12 дугаар сарын 14-ний өдрийн хуулиар</w:t>
      </w:r>
      <w:r w:rsidRPr="003B3652">
        <w:rPr>
          <w:shd w:val="clear" w:color="auto" w:fill="FFFFFF"/>
          <w:lang w:val="mn-MN"/>
        </w:rPr>
        <w:t xml:space="preserve"> Далайд усан онгоцууд мөргөлдөхөөс урьдчилан сэргийлэх Олон улсын дүрмийн тухай конвенцид нэгдэн орсныг соёрхон баталсан.</w:t>
      </w:r>
    </w:p>
  </w:footnote>
  <w:footnote w:id="5">
    <w:p w:rsidR="00FE1426" w:rsidRPr="00B27EB8" w:rsidRDefault="00FE1426">
      <w:pPr>
        <w:pStyle w:val="FootnoteText"/>
        <w:rPr>
          <w:lang w:val="mn-MN"/>
        </w:rPr>
      </w:pPr>
      <w:r>
        <w:rPr>
          <w:rStyle w:val="FootnoteReference"/>
        </w:rPr>
        <w:footnoteRef/>
      </w:r>
      <w:r w:rsidRPr="00DF0010">
        <w:rPr>
          <w:lang w:val="mn-MN"/>
        </w:rPr>
        <w:t xml:space="preserve"> </w:t>
      </w:r>
      <w:r w:rsidRPr="00B27EB8">
        <w:rPr>
          <w:lang w:val="mn-MN"/>
        </w:rPr>
        <w:t>Монгол Улсын Их Хурлын 2001 оны 12 дугаар сарын 14-ны өдрийн хуулиар Далайг х</w:t>
      </w:r>
      <w:r w:rsidRPr="00B27EB8">
        <w:rPr>
          <w:shd w:val="clear" w:color="auto" w:fill="FFFFFF"/>
          <w:lang w:val="mn-MN"/>
        </w:rPr>
        <w:t>өлөг онгоцноос үүдэлтэй бохирдлоос сэргийлэх тухай конвенцид</w:t>
      </w:r>
      <w:r w:rsidRPr="00B27EB8">
        <w:rPr>
          <w:lang w:val="mn-MN"/>
        </w:rPr>
        <w:t xml:space="preserve"> н</w:t>
      </w:r>
      <w:r w:rsidRPr="00B27EB8">
        <w:rPr>
          <w:shd w:val="clear" w:color="auto" w:fill="FFFFFF"/>
          <w:lang w:val="mn-MN"/>
        </w:rPr>
        <w:t>эгдэн орсныг соёрхон баталсан.</w:t>
      </w:r>
    </w:p>
  </w:footnote>
  <w:footnote w:id="6">
    <w:p w:rsidR="00FE1426" w:rsidRPr="00B27EB8" w:rsidRDefault="00FE1426">
      <w:pPr>
        <w:pStyle w:val="FootnoteText"/>
        <w:rPr>
          <w:lang w:val="mn-MN"/>
        </w:rPr>
      </w:pPr>
      <w:r>
        <w:rPr>
          <w:rStyle w:val="FootnoteReference"/>
        </w:rPr>
        <w:footnoteRef/>
      </w:r>
      <w:r>
        <w:rPr>
          <w:lang w:val="mn-MN"/>
        </w:rPr>
        <w:t xml:space="preserve"> </w:t>
      </w:r>
      <w:r w:rsidRPr="00B27EB8">
        <w:rPr>
          <w:lang w:val="mn-MN"/>
        </w:rPr>
        <w:t>Монгол Улсын Их Хурлын 2002 оны 10 дугаар сарын 11-ний өдрийн хуулиар “</w:t>
      </w:r>
      <w:r w:rsidRPr="00B27EB8">
        <w:rPr>
          <w:shd w:val="clear" w:color="auto" w:fill="FFFFFF"/>
          <w:lang w:val="mn-MN"/>
        </w:rPr>
        <w:t>Даацын тэмдэглэгээний тухай олон улсын конвенц”-д</w:t>
      </w:r>
      <w:r w:rsidRPr="00B27EB8">
        <w:rPr>
          <w:lang w:val="mn-MN"/>
        </w:rPr>
        <w:t xml:space="preserve"> н</w:t>
      </w:r>
      <w:r w:rsidRPr="00B27EB8">
        <w:rPr>
          <w:shd w:val="clear" w:color="auto" w:fill="FFFFFF"/>
          <w:lang w:val="mn-MN"/>
        </w:rPr>
        <w:t>эгдэн орсныг соёрхон баталсан.</w:t>
      </w:r>
    </w:p>
  </w:footnote>
  <w:footnote w:id="7">
    <w:p w:rsidR="00FE1426" w:rsidRPr="003A1691" w:rsidRDefault="00FE1426">
      <w:pPr>
        <w:pStyle w:val="FootnoteText"/>
        <w:rPr>
          <w:lang w:val="mn-MN"/>
        </w:rPr>
      </w:pPr>
      <w:r w:rsidRPr="003A1691">
        <w:rPr>
          <w:rStyle w:val="FootnoteReference"/>
        </w:rPr>
        <w:footnoteRef/>
      </w:r>
      <w:r>
        <w:rPr>
          <w:lang w:val="mn-MN"/>
        </w:rPr>
        <w:t xml:space="preserve"> </w:t>
      </w:r>
      <w:r w:rsidRPr="00B27EB8">
        <w:rPr>
          <w:lang w:val="mn-MN"/>
        </w:rPr>
        <w:t>Монгол Улсын Их Хурлын 2001 оны 11 дүгээр сарын 15-ны өдрийн хуулиар “</w:t>
      </w:r>
      <w:r w:rsidRPr="00B27EB8">
        <w:rPr>
          <w:shd w:val="clear" w:color="auto" w:fill="FFFFFF"/>
          <w:lang w:val="mn-MN"/>
        </w:rPr>
        <w:t>Хөлөг онгоцны багтаамжийг хэмжих тухай олон улсын конвенц”-д</w:t>
      </w:r>
      <w:r w:rsidRPr="00B27EB8">
        <w:rPr>
          <w:lang w:val="mn-MN"/>
        </w:rPr>
        <w:t xml:space="preserve"> н</w:t>
      </w:r>
      <w:r w:rsidRPr="00B27EB8">
        <w:rPr>
          <w:shd w:val="clear" w:color="auto" w:fill="FFFFFF"/>
          <w:lang w:val="mn-MN"/>
        </w:rPr>
        <w:t>эгдэн орсныг соёрхон баталсан.</w:t>
      </w:r>
    </w:p>
  </w:footnote>
  <w:footnote w:id="8">
    <w:p w:rsidR="00FE1426" w:rsidRPr="0025598A" w:rsidRDefault="00FE1426">
      <w:pPr>
        <w:pStyle w:val="FootnoteText"/>
        <w:rPr>
          <w:lang w:val="mn-MN"/>
        </w:rPr>
      </w:pPr>
      <w:r>
        <w:rPr>
          <w:rStyle w:val="FootnoteReference"/>
        </w:rPr>
        <w:footnoteRef/>
      </w:r>
      <w:r w:rsidRPr="00556741">
        <w:rPr>
          <w:lang w:val="mn-MN"/>
        </w:rPr>
        <w:t xml:space="preserve"> </w:t>
      </w:r>
      <w:r w:rsidRPr="00B27EB8">
        <w:rPr>
          <w:lang w:val="mn-MN"/>
        </w:rPr>
        <w:t xml:space="preserve">Монгол Улсын Их Хурлын </w:t>
      </w:r>
      <w:r w:rsidRPr="00FE1426">
        <w:rPr>
          <w:lang w:val="mn-MN"/>
        </w:rPr>
        <w:t>2011 оны 06</w:t>
      </w:r>
      <w:r>
        <w:rPr>
          <w:lang w:val="mn-MN"/>
        </w:rPr>
        <w:t xml:space="preserve"> дугаар</w:t>
      </w:r>
      <w:bookmarkStart w:id="285" w:name="_GoBack"/>
      <w:bookmarkEnd w:id="285"/>
      <w:r w:rsidRPr="00FE1426">
        <w:rPr>
          <w:lang w:val="mn-MN"/>
        </w:rPr>
        <w:t xml:space="preserve"> сарын 09 </w:t>
      </w:r>
      <w:r w:rsidRPr="00B27EB8">
        <w:rPr>
          <w:lang w:val="mn-MN"/>
        </w:rPr>
        <w:t>өдрийн хуулиар “</w:t>
      </w:r>
      <w:r>
        <w:rPr>
          <w:lang w:val="mn-MN"/>
        </w:rPr>
        <w:t xml:space="preserve">Далайн нэхэмжлэлийн талаар хүлээх хариуцлагын </w:t>
      </w:r>
      <w:r w:rsidRPr="00B27EB8">
        <w:rPr>
          <w:shd w:val="clear" w:color="auto" w:fill="FFFFFF"/>
          <w:lang w:val="mn-MN"/>
        </w:rPr>
        <w:t>тухай олон улсын конвенц”-д</w:t>
      </w:r>
      <w:r w:rsidRPr="00B27EB8">
        <w:rPr>
          <w:lang w:val="mn-MN"/>
        </w:rPr>
        <w:t xml:space="preserve"> н</w:t>
      </w:r>
      <w:r w:rsidRPr="00B27EB8">
        <w:rPr>
          <w:shd w:val="clear" w:color="auto" w:fill="FFFFFF"/>
          <w:lang w:val="mn-MN"/>
        </w:rPr>
        <w:t>эгдэн орсныг соёрхон баталсан.</w:t>
      </w:r>
    </w:p>
  </w:footnote>
  <w:footnote w:id="9">
    <w:p w:rsidR="00FE1426" w:rsidRPr="002D38B2" w:rsidRDefault="00FE1426">
      <w:pPr>
        <w:pStyle w:val="FootnoteText"/>
        <w:rPr>
          <w:lang w:val="mn-MN"/>
        </w:rPr>
      </w:pPr>
      <w:r>
        <w:rPr>
          <w:rStyle w:val="FootnoteReference"/>
        </w:rPr>
        <w:footnoteRef/>
      </w:r>
      <w:r w:rsidRPr="002D38B2">
        <w:rPr>
          <w:lang w:val="mn-MN"/>
        </w:rPr>
        <w:t xml:space="preserve"> </w:t>
      </w:r>
      <w:r w:rsidRPr="00F63A64">
        <w:rPr>
          <w:lang w:val="mn-MN"/>
        </w:rPr>
        <w:t xml:space="preserve">Монгол Улсын Их Хурлын 2001 оны 12 дугаар сарын 14-ны өдрийн хуулиар </w:t>
      </w:r>
      <w:r w:rsidRPr="00F63A64">
        <w:rPr>
          <w:shd w:val="clear" w:color="auto" w:fill="FFFFFF"/>
          <w:lang w:val="mn-MN"/>
        </w:rPr>
        <w:t>Дипломтой далайчдыг бэлтгэх болон ээлжийн ажиллагааны  тухай конвенц</w:t>
      </w:r>
      <w:r>
        <w:rPr>
          <w:shd w:val="clear" w:color="auto" w:fill="FFFFFF"/>
          <w:lang w:val="mn-MN"/>
        </w:rPr>
        <w:t>и</w:t>
      </w:r>
      <w:r w:rsidRPr="00F63A64">
        <w:rPr>
          <w:shd w:val="clear" w:color="auto" w:fill="FFFFFF"/>
          <w:lang w:val="mn-MN"/>
        </w:rPr>
        <w:t>д</w:t>
      </w:r>
      <w:r w:rsidRPr="00F63A64">
        <w:rPr>
          <w:lang w:val="mn-MN"/>
        </w:rPr>
        <w:t xml:space="preserve"> н</w:t>
      </w:r>
      <w:r w:rsidRPr="00F63A64">
        <w:rPr>
          <w:shd w:val="clear" w:color="auto" w:fill="FFFFFF"/>
          <w:lang w:val="mn-MN"/>
        </w:rPr>
        <w:t>эгдэн орсныг соёрхон баталсан.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F72"/>
    <w:multiLevelType w:val="hybridMultilevel"/>
    <w:tmpl w:val="97A4E132"/>
    <w:lvl w:ilvl="0" w:tplc="634020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CC670D"/>
    <w:multiLevelType w:val="hybridMultilevel"/>
    <w:tmpl w:val="E7A2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9596B"/>
    <w:multiLevelType w:val="hybridMultilevel"/>
    <w:tmpl w:val="326A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E6440"/>
    <w:multiLevelType w:val="multilevel"/>
    <w:tmpl w:val="414A2D1C"/>
    <w:lvl w:ilvl="0">
      <w:start w:val="48"/>
      <w:numFmt w:val="decimal"/>
      <w:lvlText w:val="%1"/>
      <w:lvlJc w:val="left"/>
      <w:pPr>
        <w:ind w:left="672" w:hanging="572"/>
      </w:pPr>
      <w:rPr>
        <w:rFonts w:hint="default"/>
      </w:rPr>
    </w:lvl>
    <w:lvl w:ilvl="1">
      <w:start w:val="1"/>
      <w:numFmt w:val="decimal"/>
      <w:lvlText w:val="%1.%2."/>
      <w:lvlJc w:val="left"/>
      <w:pPr>
        <w:ind w:left="672" w:hanging="572"/>
      </w:pPr>
      <w:rPr>
        <w:rFonts w:ascii="Arial" w:eastAsia="Arial" w:hAnsi="Arial" w:hint="default"/>
        <w:spacing w:val="1"/>
        <w:sz w:val="22"/>
        <w:szCs w:val="22"/>
      </w:rPr>
    </w:lvl>
    <w:lvl w:ilvl="2">
      <w:start w:val="1"/>
      <w:numFmt w:val="decimal"/>
      <w:lvlText w:val="%1.%2.%3."/>
      <w:lvlJc w:val="left"/>
      <w:pPr>
        <w:ind w:left="836" w:hanging="736"/>
      </w:pPr>
      <w:rPr>
        <w:rFonts w:ascii="Arial" w:eastAsia="Arial" w:hAnsi="Arial" w:hint="default"/>
        <w:spacing w:val="1"/>
        <w:sz w:val="22"/>
        <w:szCs w:val="22"/>
      </w:rPr>
    </w:lvl>
    <w:lvl w:ilvl="3">
      <w:start w:val="1"/>
      <w:numFmt w:val="bullet"/>
      <w:lvlText w:val="•"/>
      <w:lvlJc w:val="left"/>
      <w:pPr>
        <w:ind w:left="2616" w:hanging="736"/>
      </w:pPr>
      <w:rPr>
        <w:rFonts w:hint="default"/>
      </w:rPr>
    </w:lvl>
    <w:lvl w:ilvl="4">
      <w:start w:val="1"/>
      <w:numFmt w:val="bullet"/>
      <w:lvlText w:val="•"/>
      <w:lvlJc w:val="left"/>
      <w:pPr>
        <w:ind w:left="3506" w:hanging="736"/>
      </w:pPr>
      <w:rPr>
        <w:rFonts w:hint="default"/>
      </w:rPr>
    </w:lvl>
    <w:lvl w:ilvl="5">
      <w:start w:val="1"/>
      <w:numFmt w:val="bullet"/>
      <w:lvlText w:val="•"/>
      <w:lvlJc w:val="left"/>
      <w:pPr>
        <w:ind w:left="4396" w:hanging="736"/>
      </w:pPr>
      <w:rPr>
        <w:rFonts w:hint="default"/>
      </w:rPr>
    </w:lvl>
    <w:lvl w:ilvl="6">
      <w:start w:val="1"/>
      <w:numFmt w:val="bullet"/>
      <w:lvlText w:val="•"/>
      <w:lvlJc w:val="left"/>
      <w:pPr>
        <w:ind w:left="5287" w:hanging="736"/>
      </w:pPr>
      <w:rPr>
        <w:rFonts w:hint="default"/>
      </w:rPr>
    </w:lvl>
    <w:lvl w:ilvl="7">
      <w:start w:val="1"/>
      <w:numFmt w:val="bullet"/>
      <w:lvlText w:val="•"/>
      <w:lvlJc w:val="left"/>
      <w:pPr>
        <w:ind w:left="6177" w:hanging="736"/>
      </w:pPr>
      <w:rPr>
        <w:rFonts w:hint="default"/>
      </w:rPr>
    </w:lvl>
    <w:lvl w:ilvl="8">
      <w:start w:val="1"/>
      <w:numFmt w:val="bullet"/>
      <w:lvlText w:val="•"/>
      <w:lvlJc w:val="left"/>
      <w:pPr>
        <w:ind w:left="7067" w:hanging="736"/>
      </w:pPr>
      <w:rPr>
        <w:rFonts w:hint="default"/>
      </w:rPr>
    </w:lvl>
  </w:abstractNum>
  <w:abstractNum w:abstractNumId="4" w15:restartNumberingAfterBreak="0">
    <w:nsid w:val="71592AA8"/>
    <w:multiLevelType w:val="multilevel"/>
    <w:tmpl w:val="8382B8C8"/>
    <w:lvl w:ilvl="0">
      <w:start w:val="270"/>
      <w:numFmt w:val="decimal"/>
      <w:lvlText w:val="%1"/>
      <w:lvlJc w:val="left"/>
      <w:pPr>
        <w:ind w:left="100" w:hanging="432"/>
      </w:pPr>
      <w:rPr>
        <w:rFonts w:ascii="Arial" w:eastAsia="Arial" w:hAnsi="Arial" w:hint="default"/>
        <w:b/>
        <w:bCs/>
        <w:spacing w:val="1"/>
        <w:sz w:val="22"/>
        <w:szCs w:val="22"/>
      </w:rPr>
    </w:lvl>
    <w:lvl w:ilvl="1">
      <w:start w:val="1"/>
      <w:numFmt w:val="decimal"/>
      <w:lvlText w:val="%1.%2."/>
      <w:lvlJc w:val="left"/>
      <w:pPr>
        <w:ind w:left="100" w:hanging="668"/>
      </w:pPr>
      <w:rPr>
        <w:rFonts w:ascii="Arial" w:eastAsia="Arial" w:hAnsi="Arial" w:hint="default"/>
        <w:spacing w:val="1"/>
        <w:sz w:val="22"/>
        <w:szCs w:val="22"/>
      </w:rPr>
    </w:lvl>
    <w:lvl w:ilvl="2">
      <w:start w:val="1"/>
      <w:numFmt w:val="decimal"/>
      <w:lvlText w:val="%1.%2.%3."/>
      <w:lvlJc w:val="left"/>
      <w:pPr>
        <w:ind w:left="100" w:hanging="860"/>
        <w:jc w:val="right"/>
      </w:pPr>
      <w:rPr>
        <w:rFonts w:ascii="Arial" w:eastAsia="Arial" w:hAnsi="Arial" w:hint="default"/>
        <w:spacing w:val="1"/>
        <w:sz w:val="22"/>
        <w:szCs w:val="22"/>
      </w:rPr>
    </w:lvl>
    <w:lvl w:ilvl="3">
      <w:start w:val="1"/>
      <w:numFmt w:val="decimal"/>
      <w:lvlText w:val="%1.%2.%3.%4."/>
      <w:lvlJc w:val="left"/>
      <w:pPr>
        <w:ind w:left="100" w:hanging="1040"/>
      </w:pPr>
      <w:rPr>
        <w:rFonts w:ascii="Arial" w:eastAsia="Arial" w:hAnsi="Arial" w:hint="default"/>
        <w:spacing w:val="1"/>
        <w:sz w:val="22"/>
        <w:szCs w:val="22"/>
      </w:rPr>
    </w:lvl>
    <w:lvl w:ilvl="4">
      <w:start w:val="1"/>
      <w:numFmt w:val="bullet"/>
      <w:lvlText w:val="•"/>
      <w:lvlJc w:val="left"/>
      <w:pPr>
        <w:ind w:left="4187" w:hanging="1040"/>
      </w:pPr>
      <w:rPr>
        <w:rFonts w:hint="default"/>
      </w:rPr>
    </w:lvl>
    <w:lvl w:ilvl="5">
      <w:start w:val="1"/>
      <w:numFmt w:val="bullet"/>
      <w:lvlText w:val="•"/>
      <w:lvlJc w:val="left"/>
      <w:pPr>
        <w:ind w:left="5083" w:hanging="1040"/>
      </w:pPr>
      <w:rPr>
        <w:rFonts w:hint="default"/>
      </w:rPr>
    </w:lvl>
    <w:lvl w:ilvl="6">
      <w:start w:val="1"/>
      <w:numFmt w:val="bullet"/>
      <w:lvlText w:val="•"/>
      <w:lvlJc w:val="left"/>
      <w:pPr>
        <w:ind w:left="5980" w:hanging="1040"/>
      </w:pPr>
      <w:rPr>
        <w:rFonts w:hint="default"/>
      </w:rPr>
    </w:lvl>
    <w:lvl w:ilvl="7">
      <w:start w:val="1"/>
      <w:numFmt w:val="bullet"/>
      <w:lvlText w:val="•"/>
      <w:lvlJc w:val="left"/>
      <w:pPr>
        <w:ind w:left="6877" w:hanging="1040"/>
      </w:pPr>
      <w:rPr>
        <w:rFonts w:hint="default"/>
      </w:rPr>
    </w:lvl>
    <w:lvl w:ilvl="8">
      <w:start w:val="1"/>
      <w:numFmt w:val="bullet"/>
      <w:lvlText w:val="•"/>
      <w:lvlJc w:val="left"/>
      <w:pPr>
        <w:ind w:left="7774" w:hanging="104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B4A"/>
    <w:rsid w:val="000000D8"/>
    <w:rsid w:val="000007FC"/>
    <w:rsid w:val="0000174F"/>
    <w:rsid w:val="00001A46"/>
    <w:rsid w:val="00002947"/>
    <w:rsid w:val="00002BA7"/>
    <w:rsid w:val="00003932"/>
    <w:rsid w:val="000042A9"/>
    <w:rsid w:val="000045F8"/>
    <w:rsid w:val="0000461B"/>
    <w:rsid w:val="00004900"/>
    <w:rsid w:val="00006076"/>
    <w:rsid w:val="00006583"/>
    <w:rsid w:val="00006B9C"/>
    <w:rsid w:val="00007256"/>
    <w:rsid w:val="000126D1"/>
    <w:rsid w:val="00012991"/>
    <w:rsid w:val="000137E3"/>
    <w:rsid w:val="0001407C"/>
    <w:rsid w:val="00016108"/>
    <w:rsid w:val="00016543"/>
    <w:rsid w:val="000173E9"/>
    <w:rsid w:val="00017A24"/>
    <w:rsid w:val="00020541"/>
    <w:rsid w:val="000215DF"/>
    <w:rsid w:val="000226BF"/>
    <w:rsid w:val="000237D0"/>
    <w:rsid w:val="00023FF6"/>
    <w:rsid w:val="000242DA"/>
    <w:rsid w:val="000269A0"/>
    <w:rsid w:val="000356E2"/>
    <w:rsid w:val="00035D3F"/>
    <w:rsid w:val="00035DAA"/>
    <w:rsid w:val="00037783"/>
    <w:rsid w:val="00041B89"/>
    <w:rsid w:val="000424B8"/>
    <w:rsid w:val="00042910"/>
    <w:rsid w:val="00042945"/>
    <w:rsid w:val="00042D12"/>
    <w:rsid w:val="000431C7"/>
    <w:rsid w:val="0004368B"/>
    <w:rsid w:val="00043A3D"/>
    <w:rsid w:val="0004526C"/>
    <w:rsid w:val="00046832"/>
    <w:rsid w:val="000471C5"/>
    <w:rsid w:val="000472C5"/>
    <w:rsid w:val="0004734E"/>
    <w:rsid w:val="0005095C"/>
    <w:rsid w:val="00053093"/>
    <w:rsid w:val="00053377"/>
    <w:rsid w:val="0005678F"/>
    <w:rsid w:val="00056F40"/>
    <w:rsid w:val="000575A7"/>
    <w:rsid w:val="0005786A"/>
    <w:rsid w:val="00061EFB"/>
    <w:rsid w:val="00064045"/>
    <w:rsid w:val="0006474F"/>
    <w:rsid w:val="00064DE2"/>
    <w:rsid w:val="00064E93"/>
    <w:rsid w:val="00064FD3"/>
    <w:rsid w:val="0006511C"/>
    <w:rsid w:val="0006513A"/>
    <w:rsid w:val="00065E16"/>
    <w:rsid w:val="000670AF"/>
    <w:rsid w:val="000701F4"/>
    <w:rsid w:val="00070DAE"/>
    <w:rsid w:val="0007307F"/>
    <w:rsid w:val="00073F48"/>
    <w:rsid w:val="0007439B"/>
    <w:rsid w:val="000749B4"/>
    <w:rsid w:val="000750F2"/>
    <w:rsid w:val="0007578E"/>
    <w:rsid w:val="00076303"/>
    <w:rsid w:val="00076627"/>
    <w:rsid w:val="00076AA7"/>
    <w:rsid w:val="00076B2F"/>
    <w:rsid w:val="00076D58"/>
    <w:rsid w:val="00081FDD"/>
    <w:rsid w:val="00082456"/>
    <w:rsid w:val="00082CA5"/>
    <w:rsid w:val="00082F22"/>
    <w:rsid w:val="0008333B"/>
    <w:rsid w:val="000833BC"/>
    <w:rsid w:val="00084FA1"/>
    <w:rsid w:val="00085E0D"/>
    <w:rsid w:val="00086228"/>
    <w:rsid w:val="0008784A"/>
    <w:rsid w:val="000908DE"/>
    <w:rsid w:val="00090DC7"/>
    <w:rsid w:val="00090FF3"/>
    <w:rsid w:val="000914DE"/>
    <w:rsid w:val="0009178B"/>
    <w:rsid w:val="00093ED3"/>
    <w:rsid w:val="00094F16"/>
    <w:rsid w:val="000954C5"/>
    <w:rsid w:val="0009566B"/>
    <w:rsid w:val="00095FB6"/>
    <w:rsid w:val="000963D7"/>
    <w:rsid w:val="00096EBA"/>
    <w:rsid w:val="00097975"/>
    <w:rsid w:val="000A0AC6"/>
    <w:rsid w:val="000A1213"/>
    <w:rsid w:val="000A1A0C"/>
    <w:rsid w:val="000A2B33"/>
    <w:rsid w:val="000A30CB"/>
    <w:rsid w:val="000A4A3C"/>
    <w:rsid w:val="000A4F03"/>
    <w:rsid w:val="000A7224"/>
    <w:rsid w:val="000A7A60"/>
    <w:rsid w:val="000B05CB"/>
    <w:rsid w:val="000B152E"/>
    <w:rsid w:val="000B1D2B"/>
    <w:rsid w:val="000B3E1F"/>
    <w:rsid w:val="000B45B3"/>
    <w:rsid w:val="000B4617"/>
    <w:rsid w:val="000B4718"/>
    <w:rsid w:val="000B4B20"/>
    <w:rsid w:val="000B5778"/>
    <w:rsid w:val="000C0537"/>
    <w:rsid w:val="000C0553"/>
    <w:rsid w:val="000C10E3"/>
    <w:rsid w:val="000C1A85"/>
    <w:rsid w:val="000C1B46"/>
    <w:rsid w:val="000C28CA"/>
    <w:rsid w:val="000C2E10"/>
    <w:rsid w:val="000C30FD"/>
    <w:rsid w:val="000C4058"/>
    <w:rsid w:val="000C4D3D"/>
    <w:rsid w:val="000C5A1C"/>
    <w:rsid w:val="000C5ADD"/>
    <w:rsid w:val="000C75BC"/>
    <w:rsid w:val="000C7B72"/>
    <w:rsid w:val="000C7F4E"/>
    <w:rsid w:val="000D0DF4"/>
    <w:rsid w:val="000D18DB"/>
    <w:rsid w:val="000D21B9"/>
    <w:rsid w:val="000D30BB"/>
    <w:rsid w:val="000D6DEC"/>
    <w:rsid w:val="000D6E9F"/>
    <w:rsid w:val="000E096C"/>
    <w:rsid w:val="000E1442"/>
    <w:rsid w:val="000E167F"/>
    <w:rsid w:val="000E1D26"/>
    <w:rsid w:val="000E32D3"/>
    <w:rsid w:val="000E3A37"/>
    <w:rsid w:val="000E4A87"/>
    <w:rsid w:val="000E4AEE"/>
    <w:rsid w:val="000E4E3A"/>
    <w:rsid w:val="000E4EFF"/>
    <w:rsid w:val="000E593B"/>
    <w:rsid w:val="000E6C82"/>
    <w:rsid w:val="000E7107"/>
    <w:rsid w:val="000E7435"/>
    <w:rsid w:val="000F0092"/>
    <w:rsid w:val="000F1188"/>
    <w:rsid w:val="000F206A"/>
    <w:rsid w:val="000F29BD"/>
    <w:rsid w:val="000F2E34"/>
    <w:rsid w:val="000F364A"/>
    <w:rsid w:val="000F44B7"/>
    <w:rsid w:val="000F48AA"/>
    <w:rsid w:val="000F5381"/>
    <w:rsid w:val="000F538E"/>
    <w:rsid w:val="000F66C6"/>
    <w:rsid w:val="000F6DD9"/>
    <w:rsid w:val="00100D5A"/>
    <w:rsid w:val="001017A6"/>
    <w:rsid w:val="00104FC8"/>
    <w:rsid w:val="0010653C"/>
    <w:rsid w:val="00106F72"/>
    <w:rsid w:val="0010711B"/>
    <w:rsid w:val="00107879"/>
    <w:rsid w:val="00110625"/>
    <w:rsid w:val="0011063C"/>
    <w:rsid w:val="00110649"/>
    <w:rsid w:val="00111918"/>
    <w:rsid w:val="001130EB"/>
    <w:rsid w:val="00114031"/>
    <w:rsid w:val="00115B21"/>
    <w:rsid w:val="00115C66"/>
    <w:rsid w:val="00116633"/>
    <w:rsid w:val="001178D4"/>
    <w:rsid w:val="0012010F"/>
    <w:rsid w:val="00122A5E"/>
    <w:rsid w:val="001233C9"/>
    <w:rsid w:val="0012397D"/>
    <w:rsid w:val="00124B84"/>
    <w:rsid w:val="00125A53"/>
    <w:rsid w:val="001260E3"/>
    <w:rsid w:val="0012617F"/>
    <w:rsid w:val="001264A9"/>
    <w:rsid w:val="00127112"/>
    <w:rsid w:val="00127705"/>
    <w:rsid w:val="00127821"/>
    <w:rsid w:val="001307FE"/>
    <w:rsid w:val="00132553"/>
    <w:rsid w:val="00132BFF"/>
    <w:rsid w:val="00132D30"/>
    <w:rsid w:val="00133120"/>
    <w:rsid w:val="001345DE"/>
    <w:rsid w:val="001347C5"/>
    <w:rsid w:val="00136753"/>
    <w:rsid w:val="001372B8"/>
    <w:rsid w:val="00137780"/>
    <w:rsid w:val="001406E7"/>
    <w:rsid w:val="001407D2"/>
    <w:rsid w:val="001414BD"/>
    <w:rsid w:val="00141609"/>
    <w:rsid w:val="00142F12"/>
    <w:rsid w:val="00142FD9"/>
    <w:rsid w:val="001437D6"/>
    <w:rsid w:val="00143ABF"/>
    <w:rsid w:val="00143AF0"/>
    <w:rsid w:val="00145C40"/>
    <w:rsid w:val="00146C1E"/>
    <w:rsid w:val="00147A2C"/>
    <w:rsid w:val="00147A9D"/>
    <w:rsid w:val="00147CC8"/>
    <w:rsid w:val="00150281"/>
    <w:rsid w:val="0015073E"/>
    <w:rsid w:val="00150EA0"/>
    <w:rsid w:val="00151147"/>
    <w:rsid w:val="001511F2"/>
    <w:rsid w:val="00151648"/>
    <w:rsid w:val="001517D5"/>
    <w:rsid w:val="001518BE"/>
    <w:rsid w:val="00151D02"/>
    <w:rsid w:val="001540D9"/>
    <w:rsid w:val="00156127"/>
    <w:rsid w:val="00156206"/>
    <w:rsid w:val="0015625E"/>
    <w:rsid w:val="0015662D"/>
    <w:rsid w:val="00156A85"/>
    <w:rsid w:val="00160417"/>
    <w:rsid w:val="00161C32"/>
    <w:rsid w:val="00161E0C"/>
    <w:rsid w:val="00162509"/>
    <w:rsid w:val="00163484"/>
    <w:rsid w:val="00163FEE"/>
    <w:rsid w:val="00164438"/>
    <w:rsid w:val="0016449F"/>
    <w:rsid w:val="00166525"/>
    <w:rsid w:val="00166937"/>
    <w:rsid w:val="001669AB"/>
    <w:rsid w:val="00170455"/>
    <w:rsid w:val="00172AF5"/>
    <w:rsid w:val="00173737"/>
    <w:rsid w:val="00174F1C"/>
    <w:rsid w:val="001761B5"/>
    <w:rsid w:val="001768D7"/>
    <w:rsid w:val="0017733F"/>
    <w:rsid w:val="001808A6"/>
    <w:rsid w:val="001822F9"/>
    <w:rsid w:val="001824B4"/>
    <w:rsid w:val="00183893"/>
    <w:rsid w:val="0018425C"/>
    <w:rsid w:val="0018428B"/>
    <w:rsid w:val="00184A7B"/>
    <w:rsid w:val="0018625F"/>
    <w:rsid w:val="00186F71"/>
    <w:rsid w:val="001876F1"/>
    <w:rsid w:val="00187E52"/>
    <w:rsid w:val="00190B77"/>
    <w:rsid w:val="00192DDF"/>
    <w:rsid w:val="001933A3"/>
    <w:rsid w:val="00195BE6"/>
    <w:rsid w:val="001979E5"/>
    <w:rsid w:val="001A0488"/>
    <w:rsid w:val="001A1023"/>
    <w:rsid w:val="001A1304"/>
    <w:rsid w:val="001A1469"/>
    <w:rsid w:val="001A33CF"/>
    <w:rsid w:val="001A37EA"/>
    <w:rsid w:val="001A3953"/>
    <w:rsid w:val="001A4C5D"/>
    <w:rsid w:val="001A634E"/>
    <w:rsid w:val="001B0810"/>
    <w:rsid w:val="001B08ED"/>
    <w:rsid w:val="001B1145"/>
    <w:rsid w:val="001B1271"/>
    <w:rsid w:val="001B130E"/>
    <w:rsid w:val="001B1FF1"/>
    <w:rsid w:val="001B2A73"/>
    <w:rsid w:val="001B2E79"/>
    <w:rsid w:val="001B3679"/>
    <w:rsid w:val="001B39D7"/>
    <w:rsid w:val="001B4684"/>
    <w:rsid w:val="001B473B"/>
    <w:rsid w:val="001B4BF8"/>
    <w:rsid w:val="001B4CBD"/>
    <w:rsid w:val="001B549D"/>
    <w:rsid w:val="001B6ABC"/>
    <w:rsid w:val="001B774B"/>
    <w:rsid w:val="001C06A1"/>
    <w:rsid w:val="001C1752"/>
    <w:rsid w:val="001C182B"/>
    <w:rsid w:val="001C1B94"/>
    <w:rsid w:val="001C23B0"/>
    <w:rsid w:val="001C26BA"/>
    <w:rsid w:val="001C2DE0"/>
    <w:rsid w:val="001C465A"/>
    <w:rsid w:val="001C4A97"/>
    <w:rsid w:val="001C5CE3"/>
    <w:rsid w:val="001C5FCD"/>
    <w:rsid w:val="001C6306"/>
    <w:rsid w:val="001D162C"/>
    <w:rsid w:val="001D1FD3"/>
    <w:rsid w:val="001D2426"/>
    <w:rsid w:val="001D459A"/>
    <w:rsid w:val="001D4900"/>
    <w:rsid w:val="001D705E"/>
    <w:rsid w:val="001E060C"/>
    <w:rsid w:val="001E0A41"/>
    <w:rsid w:val="001E0D16"/>
    <w:rsid w:val="001E0D9A"/>
    <w:rsid w:val="001E1460"/>
    <w:rsid w:val="001E19DE"/>
    <w:rsid w:val="001E298A"/>
    <w:rsid w:val="001E3C1D"/>
    <w:rsid w:val="001E54BF"/>
    <w:rsid w:val="001E5A73"/>
    <w:rsid w:val="001E626B"/>
    <w:rsid w:val="001E698D"/>
    <w:rsid w:val="001E7A66"/>
    <w:rsid w:val="001E7DFF"/>
    <w:rsid w:val="001E7E41"/>
    <w:rsid w:val="001F042D"/>
    <w:rsid w:val="001F142D"/>
    <w:rsid w:val="001F166B"/>
    <w:rsid w:val="001F253B"/>
    <w:rsid w:val="001F2B51"/>
    <w:rsid w:val="001F2C95"/>
    <w:rsid w:val="001F4495"/>
    <w:rsid w:val="001F4970"/>
    <w:rsid w:val="001F6483"/>
    <w:rsid w:val="002013B5"/>
    <w:rsid w:val="00202378"/>
    <w:rsid w:val="00202CCF"/>
    <w:rsid w:val="00202DBE"/>
    <w:rsid w:val="00204387"/>
    <w:rsid w:val="00204C58"/>
    <w:rsid w:val="00204CE0"/>
    <w:rsid w:val="00205C86"/>
    <w:rsid w:val="00206F81"/>
    <w:rsid w:val="002100BB"/>
    <w:rsid w:val="002106BC"/>
    <w:rsid w:val="002106D9"/>
    <w:rsid w:val="002111B9"/>
    <w:rsid w:val="002119F6"/>
    <w:rsid w:val="00211CFB"/>
    <w:rsid w:val="00212015"/>
    <w:rsid w:val="00212264"/>
    <w:rsid w:val="002123C0"/>
    <w:rsid w:val="0021497D"/>
    <w:rsid w:val="00214F60"/>
    <w:rsid w:val="00215ED1"/>
    <w:rsid w:val="00216949"/>
    <w:rsid w:val="0021717E"/>
    <w:rsid w:val="00221217"/>
    <w:rsid w:val="002219A4"/>
    <w:rsid w:val="002221D0"/>
    <w:rsid w:val="00222896"/>
    <w:rsid w:val="00222DFE"/>
    <w:rsid w:val="00222E97"/>
    <w:rsid w:val="002231AC"/>
    <w:rsid w:val="00223CDD"/>
    <w:rsid w:val="00224E6D"/>
    <w:rsid w:val="0022549D"/>
    <w:rsid w:val="00226D35"/>
    <w:rsid w:val="002300D7"/>
    <w:rsid w:val="0023171F"/>
    <w:rsid w:val="0023184F"/>
    <w:rsid w:val="00231EF9"/>
    <w:rsid w:val="002321CF"/>
    <w:rsid w:val="002328FB"/>
    <w:rsid w:val="00232925"/>
    <w:rsid w:val="002329FE"/>
    <w:rsid w:val="00233062"/>
    <w:rsid w:val="00234251"/>
    <w:rsid w:val="00234283"/>
    <w:rsid w:val="00234393"/>
    <w:rsid w:val="00235D31"/>
    <w:rsid w:val="00236D2E"/>
    <w:rsid w:val="00236F38"/>
    <w:rsid w:val="002371E5"/>
    <w:rsid w:val="002375B5"/>
    <w:rsid w:val="002379E9"/>
    <w:rsid w:val="002403AD"/>
    <w:rsid w:val="00243905"/>
    <w:rsid w:val="00245C8A"/>
    <w:rsid w:val="00247E5D"/>
    <w:rsid w:val="0025018B"/>
    <w:rsid w:val="002512A1"/>
    <w:rsid w:val="0025246E"/>
    <w:rsid w:val="00253B61"/>
    <w:rsid w:val="00253BF7"/>
    <w:rsid w:val="00253CED"/>
    <w:rsid w:val="00254792"/>
    <w:rsid w:val="0025598A"/>
    <w:rsid w:val="00256399"/>
    <w:rsid w:val="00256A30"/>
    <w:rsid w:val="00256D3B"/>
    <w:rsid w:val="002575E7"/>
    <w:rsid w:val="00257F39"/>
    <w:rsid w:val="002607A4"/>
    <w:rsid w:val="002615BE"/>
    <w:rsid w:val="00263A48"/>
    <w:rsid w:val="002645E5"/>
    <w:rsid w:val="00265743"/>
    <w:rsid w:val="0026618E"/>
    <w:rsid w:val="00266BBC"/>
    <w:rsid w:val="002677A3"/>
    <w:rsid w:val="0027096B"/>
    <w:rsid w:val="00270CB0"/>
    <w:rsid w:val="00272C59"/>
    <w:rsid w:val="00274403"/>
    <w:rsid w:val="002758FB"/>
    <w:rsid w:val="0027756C"/>
    <w:rsid w:val="00280FF1"/>
    <w:rsid w:val="00281727"/>
    <w:rsid w:val="00283587"/>
    <w:rsid w:val="00284FAD"/>
    <w:rsid w:val="002868EF"/>
    <w:rsid w:val="0028711B"/>
    <w:rsid w:val="00287617"/>
    <w:rsid w:val="00290767"/>
    <w:rsid w:val="00290DCB"/>
    <w:rsid w:val="0029150A"/>
    <w:rsid w:val="00291751"/>
    <w:rsid w:val="00292165"/>
    <w:rsid w:val="00292ACD"/>
    <w:rsid w:val="00292B54"/>
    <w:rsid w:val="0029310D"/>
    <w:rsid w:val="002932B4"/>
    <w:rsid w:val="0029350F"/>
    <w:rsid w:val="00294876"/>
    <w:rsid w:val="0029534B"/>
    <w:rsid w:val="00295643"/>
    <w:rsid w:val="00295759"/>
    <w:rsid w:val="002960B9"/>
    <w:rsid w:val="002967E9"/>
    <w:rsid w:val="002A0016"/>
    <w:rsid w:val="002A04BC"/>
    <w:rsid w:val="002A0A3A"/>
    <w:rsid w:val="002A0DCD"/>
    <w:rsid w:val="002A168E"/>
    <w:rsid w:val="002A2923"/>
    <w:rsid w:val="002A3AEF"/>
    <w:rsid w:val="002A488B"/>
    <w:rsid w:val="002A4B91"/>
    <w:rsid w:val="002A5B76"/>
    <w:rsid w:val="002B1966"/>
    <w:rsid w:val="002B1C0E"/>
    <w:rsid w:val="002B3878"/>
    <w:rsid w:val="002B53C0"/>
    <w:rsid w:val="002B565B"/>
    <w:rsid w:val="002B6041"/>
    <w:rsid w:val="002B7F75"/>
    <w:rsid w:val="002C0646"/>
    <w:rsid w:val="002C0768"/>
    <w:rsid w:val="002C09FE"/>
    <w:rsid w:val="002C2B09"/>
    <w:rsid w:val="002C44C0"/>
    <w:rsid w:val="002C5915"/>
    <w:rsid w:val="002C7635"/>
    <w:rsid w:val="002D0097"/>
    <w:rsid w:val="002D0ACC"/>
    <w:rsid w:val="002D0E93"/>
    <w:rsid w:val="002D269B"/>
    <w:rsid w:val="002D32C9"/>
    <w:rsid w:val="002D35F1"/>
    <w:rsid w:val="002D38B2"/>
    <w:rsid w:val="002D480D"/>
    <w:rsid w:val="002D5580"/>
    <w:rsid w:val="002D5C14"/>
    <w:rsid w:val="002D6386"/>
    <w:rsid w:val="002D64AC"/>
    <w:rsid w:val="002D6C1D"/>
    <w:rsid w:val="002D6C4D"/>
    <w:rsid w:val="002D7D2E"/>
    <w:rsid w:val="002E0DFE"/>
    <w:rsid w:val="002E105B"/>
    <w:rsid w:val="002E1278"/>
    <w:rsid w:val="002E1AE0"/>
    <w:rsid w:val="002E1BFC"/>
    <w:rsid w:val="002E26EB"/>
    <w:rsid w:val="002E31BA"/>
    <w:rsid w:val="002E32F9"/>
    <w:rsid w:val="002E368E"/>
    <w:rsid w:val="002E3EE6"/>
    <w:rsid w:val="002E44E5"/>
    <w:rsid w:val="002E4743"/>
    <w:rsid w:val="002E5571"/>
    <w:rsid w:val="002E55F8"/>
    <w:rsid w:val="002E5B2D"/>
    <w:rsid w:val="002E5B3B"/>
    <w:rsid w:val="002E5FB7"/>
    <w:rsid w:val="002E7CD3"/>
    <w:rsid w:val="002F1D08"/>
    <w:rsid w:val="002F20ED"/>
    <w:rsid w:val="002F288B"/>
    <w:rsid w:val="002F2EE4"/>
    <w:rsid w:val="002F32F5"/>
    <w:rsid w:val="002F4869"/>
    <w:rsid w:val="002F4B46"/>
    <w:rsid w:val="002F4C1C"/>
    <w:rsid w:val="002F4E9C"/>
    <w:rsid w:val="002F5257"/>
    <w:rsid w:val="002F6F20"/>
    <w:rsid w:val="002F75B7"/>
    <w:rsid w:val="003001E9"/>
    <w:rsid w:val="003008C4"/>
    <w:rsid w:val="00301B53"/>
    <w:rsid w:val="00302317"/>
    <w:rsid w:val="00302C63"/>
    <w:rsid w:val="00302CD9"/>
    <w:rsid w:val="0030300E"/>
    <w:rsid w:val="0030369A"/>
    <w:rsid w:val="00303E02"/>
    <w:rsid w:val="00304C68"/>
    <w:rsid w:val="00305306"/>
    <w:rsid w:val="00306DE3"/>
    <w:rsid w:val="00306F12"/>
    <w:rsid w:val="003079BB"/>
    <w:rsid w:val="00311A1D"/>
    <w:rsid w:val="00313DFE"/>
    <w:rsid w:val="0031549D"/>
    <w:rsid w:val="00315520"/>
    <w:rsid w:val="003160C3"/>
    <w:rsid w:val="003162E2"/>
    <w:rsid w:val="003176C9"/>
    <w:rsid w:val="00320B06"/>
    <w:rsid w:val="00321A6C"/>
    <w:rsid w:val="00325482"/>
    <w:rsid w:val="00326D1B"/>
    <w:rsid w:val="003274E1"/>
    <w:rsid w:val="00327AA1"/>
    <w:rsid w:val="00327F03"/>
    <w:rsid w:val="00330E8D"/>
    <w:rsid w:val="00331589"/>
    <w:rsid w:val="00331714"/>
    <w:rsid w:val="00331B20"/>
    <w:rsid w:val="00332007"/>
    <w:rsid w:val="00332639"/>
    <w:rsid w:val="00334630"/>
    <w:rsid w:val="00334965"/>
    <w:rsid w:val="003367B6"/>
    <w:rsid w:val="00337204"/>
    <w:rsid w:val="00337AFF"/>
    <w:rsid w:val="00342021"/>
    <w:rsid w:val="00342F31"/>
    <w:rsid w:val="0034342E"/>
    <w:rsid w:val="00343CF5"/>
    <w:rsid w:val="00343EEC"/>
    <w:rsid w:val="00346554"/>
    <w:rsid w:val="0034746C"/>
    <w:rsid w:val="003475C1"/>
    <w:rsid w:val="00350F6D"/>
    <w:rsid w:val="00351347"/>
    <w:rsid w:val="0035168A"/>
    <w:rsid w:val="00351929"/>
    <w:rsid w:val="00351B0F"/>
    <w:rsid w:val="00351CE1"/>
    <w:rsid w:val="00351F37"/>
    <w:rsid w:val="0035204B"/>
    <w:rsid w:val="003520DB"/>
    <w:rsid w:val="00352968"/>
    <w:rsid w:val="00352F13"/>
    <w:rsid w:val="00352FCF"/>
    <w:rsid w:val="00354583"/>
    <w:rsid w:val="00355131"/>
    <w:rsid w:val="003562A1"/>
    <w:rsid w:val="0035682C"/>
    <w:rsid w:val="003569B3"/>
    <w:rsid w:val="00356AA8"/>
    <w:rsid w:val="00356ECE"/>
    <w:rsid w:val="00357D96"/>
    <w:rsid w:val="00360BB5"/>
    <w:rsid w:val="00360EA0"/>
    <w:rsid w:val="003610C9"/>
    <w:rsid w:val="00363BBE"/>
    <w:rsid w:val="00363D50"/>
    <w:rsid w:val="00364373"/>
    <w:rsid w:val="003643EA"/>
    <w:rsid w:val="00365756"/>
    <w:rsid w:val="00365E6C"/>
    <w:rsid w:val="0036629F"/>
    <w:rsid w:val="003701C2"/>
    <w:rsid w:val="00370C35"/>
    <w:rsid w:val="00371167"/>
    <w:rsid w:val="00372ED2"/>
    <w:rsid w:val="003739E8"/>
    <w:rsid w:val="00373E30"/>
    <w:rsid w:val="003743DA"/>
    <w:rsid w:val="0037450B"/>
    <w:rsid w:val="003745E9"/>
    <w:rsid w:val="00374BA9"/>
    <w:rsid w:val="00374C90"/>
    <w:rsid w:val="00374D4E"/>
    <w:rsid w:val="00375801"/>
    <w:rsid w:val="0037682F"/>
    <w:rsid w:val="00376F13"/>
    <w:rsid w:val="003814B7"/>
    <w:rsid w:val="003815A4"/>
    <w:rsid w:val="00381C82"/>
    <w:rsid w:val="00382741"/>
    <w:rsid w:val="00382BEB"/>
    <w:rsid w:val="00382CDD"/>
    <w:rsid w:val="003869C0"/>
    <w:rsid w:val="003877B2"/>
    <w:rsid w:val="00390219"/>
    <w:rsid w:val="00390CED"/>
    <w:rsid w:val="00390DD2"/>
    <w:rsid w:val="00391E2E"/>
    <w:rsid w:val="003929C7"/>
    <w:rsid w:val="00393F6C"/>
    <w:rsid w:val="0039410D"/>
    <w:rsid w:val="00394EF1"/>
    <w:rsid w:val="003951EA"/>
    <w:rsid w:val="0039543B"/>
    <w:rsid w:val="003969E6"/>
    <w:rsid w:val="003977D2"/>
    <w:rsid w:val="003978C1"/>
    <w:rsid w:val="003A087C"/>
    <w:rsid w:val="003A1201"/>
    <w:rsid w:val="003A1360"/>
    <w:rsid w:val="003A15DD"/>
    <w:rsid w:val="003A1691"/>
    <w:rsid w:val="003A2B21"/>
    <w:rsid w:val="003A2FD6"/>
    <w:rsid w:val="003A39A0"/>
    <w:rsid w:val="003A48EA"/>
    <w:rsid w:val="003A4B6E"/>
    <w:rsid w:val="003A5180"/>
    <w:rsid w:val="003A5825"/>
    <w:rsid w:val="003A710C"/>
    <w:rsid w:val="003A7D82"/>
    <w:rsid w:val="003B0191"/>
    <w:rsid w:val="003B0A5B"/>
    <w:rsid w:val="003B0CCD"/>
    <w:rsid w:val="003B0EFD"/>
    <w:rsid w:val="003B1416"/>
    <w:rsid w:val="003B14C6"/>
    <w:rsid w:val="003B1652"/>
    <w:rsid w:val="003B237E"/>
    <w:rsid w:val="003B28EE"/>
    <w:rsid w:val="003B2A86"/>
    <w:rsid w:val="003B30B3"/>
    <w:rsid w:val="003B362F"/>
    <w:rsid w:val="003B3652"/>
    <w:rsid w:val="003B37FA"/>
    <w:rsid w:val="003B3949"/>
    <w:rsid w:val="003B4439"/>
    <w:rsid w:val="003B45BD"/>
    <w:rsid w:val="003B57BE"/>
    <w:rsid w:val="003B7019"/>
    <w:rsid w:val="003B7C5D"/>
    <w:rsid w:val="003C0279"/>
    <w:rsid w:val="003C19EE"/>
    <w:rsid w:val="003C21AE"/>
    <w:rsid w:val="003C2811"/>
    <w:rsid w:val="003C5278"/>
    <w:rsid w:val="003C5D4F"/>
    <w:rsid w:val="003C6B2A"/>
    <w:rsid w:val="003C71FC"/>
    <w:rsid w:val="003C73AB"/>
    <w:rsid w:val="003C79D6"/>
    <w:rsid w:val="003D0071"/>
    <w:rsid w:val="003D1BD3"/>
    <w:rsid w:val="003D1CA2"/>
    <w:rsid w:val="003D2F50"/>
    <w:rsid w:val="003D317A"/>
    <w:rsid w:val="003D3FEA"/>
    <w:rsid w:val="003D4087"/>
    <w:rsid w:val="003D46B5"/>
    <w:rsid w:val="003D4C8E"/>
    <w:rsid w:val="003D4E4D"/>
    <w:rsid w:val="003D62A4"/>
    <w:rsid w:val="003D64DB"/>
    <w:rsid w:val="003E00B2"/>
    <w:rsid w:val="003E0150"/>
    <w:rsid w:val="003E06D4"/>
    <w:rsid w:val="003E0B3F"/>
    <w:rsid w:val="003E227F"/>
    <w:rsid w:val="003E4A14"/>
    <w:rsid w:val="003E4AF1"/>
    <w:rsid w:val="003E4F70"/>
    <w:rsid w:val="003E56FF"/>
    <w:rsid w:val="003E669E"/>
    <w:rsid w:val="003E76A7"/>
    <w:rsid w:val="003F00C9"/>
    <w:rsid w:val="003F03DF"/>
    <w:rsid w:val="003F1A50"/>
    <w:rsid w:val="003F252E"/>
    <w:rsid w:val="003F3234"/>
    <w:rsid w:val="003F3FBA"/>
    <w:rsid w:val="003F42B8"/>
    <w:rsid w:val="003F5D93"/>
    <w:rsid w:val="003F6088"/>
    <w:rsid w:val="003F7595"/>
    <w:rsid w:val="00402019"/>
    <w:rsid w:val="004023F8"/>
    <w:rsid w:val="00404381"/>
    <w:rsid w:val="00405953"/>
    <w:rsid w:val="0040671D"/>
    <w:rsid w:val="00406D7F"/>
    <w:rsid w:val="00406F82"/>
    <w:rsid w:val="0040728C"/>
    <w:rsid w:val="00407DBF"/>
    <w:rsid w:val="00407E5B"/>
    <w:rsid w:val="00407FF7"/>
    <w:rsid w:val="0041017A"/>
    <w:rsid w:val="00410C1E"/>
    <w:rsid w:val="004111BC"/>
    <w:rsid w:val="00411222"/>
    <w:rsid w:val="00411952"/>
    <w:rsid w:val="00411966"/>
    <w:rsid w:val="00413B7C"/>
    <w:rsid w:val="00414129"/>
    <w:rsid w:val="004147FA"/>
    <w:rsid w:val="00415055"/>
    <w:rsid w:val="0041524D"/>
    <w:rsid w:val="0041568E"/>
    <w:rsid w:val="00415854"/>
    <w:rsid w:val="004160EB"/>
    <w:rsid w:val="00417910"/>
    <w:rsid w:val="00417F61"/>
    <w:rsid w:val="00420D19"/>
    <w:rsid w:val="0042230A"/>
    <w:rsid w:val="00427F09"/>
    <w:rsid w:val="00427FE3"/>
    <w:rsid w:val="00432367"/>
    <w:rsid w:val="00432426"/>
    <w:rsid w:val="00432564"/>
    <w:rsid w:val="00433D6F"/>
    <w:rsid w:val="004344BE"/>
    <w:rsid w:val="00434AEC"/>
    <w:rsid w:val="0043503F"/>
    <w:rsid w:val="00435095"/>
    <w:rsid w:val="00435A3D"/>
    <w:rsid w:val="00435ACF"/>
    <w:rsid w:val="00435B2A"/>
    <w:rsid w:val="00436156"/>
    <w:rsid w:val="00437365"/>
    <w:rsid w:val="00437BCE"/>
    <w:rsid w:val="004410B1"/>
    <w:rsid w:val="00441A43"/>
    <w:rsid w:val="00441F64"/>
    <w:rsid w:val="004426D9"/>
    <w:rsid w:val="00443A07"/>
    <w:rsid w:val="00443B25"/>
    <w:rsid w:val="0044452B"/>
    <w:rsid w:val="004445D4"/>
    <w:rsid w:val="00444DBB"/>
    <w:rsid w:val="00446219"/>
    <w:rsid w:val="004465EA"/>
    <w:rsid w:val="004519A6"/>
    <w:rsid w:val="004526B5"/>
    <w:rsid w:val="004527A9"/>
    <w:rsid w:val="00455301"/>
    <w:rsid w:val="00456390"/>
    <w:rsid w:val="00456D1C"/>
    <w:rsid w:val="0045752D"/>
    <w:rsid w:val="00457677"/>
    <w:rsid w:val="004610EB"/>
    <w:rsid w:val="00462164"/>
    <w:rsid w:val="00462414"/>
    <w:rsid w:val="00463E7F"/>
    <w:rsid w:val="00464920"/>
    <w:rsid w:val="00465008"/>
    <w:rsid w:val="004656FF"/>
    <w:rsid w:val="0047110E"/>
    <w:rsid w:val="00471372"/>
    <w:rsid w:val="0047185A"/>
    <w:rsid w:val="00473161"/>
    <w:rsid w:val="00473177"/>
    <w:rsid w:val="004733F6"/>
    <w:rsid w:val="0047391A"/>
    <w:rsid w:val="00473BB0"/>
    <w:rsid w:val="00474F9D"/>
    <w:rsid w:val="00476132"/>
    <w:rsid w:val="00480DA5"/>
    <w:rsid w:val="00481700"/>
    <w:rsid w:val="0048313D"/>
    <w:rsid w:val="004831FF"/>
    <w:rsid w:val="00483A95"/>
    <w:rsid w:val="00483DAA"/>
    <w:rsid w:val="0048434D"/>
    <w:rsid w:val="004845B3"/>
    <w:rsid w:val="00484ADB"/>
    <w:rsid w:val="00484B0D"/>
    <w:rsid w:val="004853F9"/>
    <w:rsid w:val="004854DB"/>
    <w:rsid w:val="004876CF"/>
    <w:rsid w:val="0048784E"/>
    <w:rsid w:val="00487A13"/>
    <w:rsid w:val="00487A51"/>
    <w:rsid w:val="00490EF2"/>
    <w:rsid w:val="0049106F"/>
    <w:rsid w:val="004917DB"/>
    <w:rsid w:val="00491DD5"/>
    <w:rsid w:val="00492949"/>
    <w:rsid w:val="00492EB5"/>
    <w:rsid w:val="00493026"/>
    <w:rsid w:val="00493119"/>
    <w:rsid w:val="00493241"/>
    <w:rsid w:val="004932DD"/>
    <w:rsid w:val="00494605"/>
    <w:rsid w:val="004949DD"/>
    <w:rsid w:val="00495408"/>
    <w:rsid w:val="0049569E"/>
    <w:rsid w:val="004979E5"/>
    <w:rsid w:val="004A0CA2"/>
    <w:rsid w:val="004A30D5"/>
    <w:rsid w:val="004A3121"/>
    <w:rsid w:val="004A3AE7"/>
    <w:rsid w:val="004A4259"/>
    <w:rsid w:val="004A4F66"/>
    <w:rsid w:val="004A58B1"/>
    <w:rsid w:val="004A5C11"/>
    <w:rsid w:val="004A5E76"/>
    <w:rsid w:val="004A786B"/>
    <w:rsid w:val="004B0497"/>
    <w:rsid w:val="004B0E71"/>
    <w:rsid w:val="004B11AF"/>
    <w:rsid w:val="004B1223"/>
    <w:rsid w:val="004B2406"/>
    <w:rsid w:val="004B2697"/>
    <w:rsid w:val="004B2EAF"/>
    <w:rsid w:val="004B4C62"/>
    <w:rsid w:val="004B4ECF"/>
    <w:rsid w:val="004B6CC6"/>
    <w:rsid w:val="004B6EA9"/>
    <w:rsid w:val="004B746D"/>
    <w:rsid w:val="004B7A37"/>
    <w:rsid w:val="004B7EEF"/>
    <w:rsid w:val="004C132C"/>
    <w:rsid w:val="004C31B9"/>
    <w:rsid w:val="004C3AE1"/>
    <w:rsid w:val="004D0EFD"/>
    <w:rsid w:val="004D14DF"/>
    <w:rsid w:val="004D27CA"/>
    <w:rsid w:val="004D3256"/>
    <w:rsid w:val="004D3275"/>
    <w:rsid w:val="004D36E3"/>
    <w:rsid w:val="004D3932"/>
    <w:rsid w:val="004D523F"/>
    <w:rsid w:val="004E003B"/>
    <w:rsid w:val="004E0314"/>
    <w:rsid w:val="004E1AD8"/>
    <w:rsid w:val="004E1C59"/>
    <w:rsid w:val="004E2BBD"/>
    <w:rsid w:val="004E2C3D"/>
    <w:rsid w:val="004E2CEA"/>
    <w:rsid w:val="004E2D5F"/>
    <w:rsid w:val="004E538C"/>
    <w:rsid w:val="004E53E6"/>
    <w:rsid w:val="004F0242"/>
    <w:rsid w:val="004F112D"/>
    <w:rsid w:val="004F2342"/>
    <w:rsid w:val="004F2AC4"/>
    <w:rsid w:val="004F2DE0"/>
    <w:rsid w:val="004F4F4C"/>
    <w:rsid w:val="004F4F73"/>
    <w:rsid w:val="004F5118"/>
    <w:rsid w:val="004F528A"/>
    <w:rsid w:val="00500023"/>
    <w:rsid w:val="00500518"/>
    <w:rsid w:val="00500F6B"/>
    <w:rsid w:val="00501639"/>
    <w:rsid w:val="00502546"/>
    <w:rsid w:val="00504C6D"/>
    <w:rsid w:val="00504EE9"/>
    <w:rsid w:val="0050631A"/>
    <w:rsid w:val="00507027"/>
    <w:rsid w:val="00510A74"/>
    <w:rsid w:val="00512674"/>
    <w:rsid w:val="00512728"/>
    <w:rsid w:val="00513A5C"/>
    <w:rsid w:val="00514966"/>
    <w:rsid w:val="00515E5E"/>
    <w:rsid w:val="00516A87"/>
    <w:rsid w:val="0051797E"/>
    <w:rsid w:val="005220A5"/>
    <w:rsid w:val="005223BE"/>
    <w:rsid w:val="00522B7F"/>
    <w:rsid w:val="0052300B"/>
    <w:rsid w:val="00523718"/>
    <w:rsid w:val="00523F7D"/>
    <w:rsid w:val="00525F0D"/>
    <w:rsid w:val="005262F6"/>
    <w:rsid w:val="00527476"/>
    <w:rsid w:val="00527DB3"/>
    <w:rsid w:val="005327B1"/>
    <w:rsid w:val="005328CA"/>
    <w:rsid w:val="00532E3F"/>
    <w:rsid w:val="00534A4E"/>
    <w:rsid w:val="00534DCC"/>
    <w:rsid w:val="00535981"/>
    <w:rsid w:val="005361C9"/>
    <w:rsid w:val="00536C7B"/>
    <w:rsid w:val="00536D46"/>
    <w:rsid w:val="00536DC2"/>
    <w:rsid w:val="00536F97"/>
    <w:rsid w:val="005379BE"/>
    <w:rsid w:val="00541B54"/>
    <w:rsid w:val="00541C51"/>
    <w:rsid w:val="00542579"/>
    <w:rsid w:val="00543953"/>
    <w:rsid w:val="00543FAA"/>
    <w:rsid w:val="005443F3"/>
    <w:rsid w:val="0054604A"/>
    <w:rsid w:val="00546B02"/>
    <w:rsid w:val="00546B18"/>
    <w:rsid w:val="005477CE"/>
    <w:rsid w:val="0054785E"/>
    <w:rsid w:val="0055040B"/>
    <w:rsid w:val="00551C69"/>
    <w:rsid w:val="00551EEF"/>
    <w:rsid w:val="00552A15"/>
    <w:rsid w:val="00552F61"/>
    <w:rsid w:val="00553EEB"/>
    <w:rsid w:val="00555690"/>
    <w:rsid w:val="00555A6F"/>
    <w:rsid w:val="005566AD"/>
    <w:rsid w:val="00556741"/>
    <w:rsid w:val="005570E2"/>
    <w:rsid w:val="005609CA"/>
    <w:rsid w:val="00560D5E"/>
    <w:rsid w:val="00560DCA"/>
    <w:rsid w:val="0056201F"/>
    <w:rsid w:val="005625FF"/>
    <w:rsid w:val="00563AE7"/>
    <w:rsid w:val="0056484F"/>
    <w:rsid w:val="005648E9"/>
    <w:rsid w:val="00564AA9"/>
    <w:rsid w:val="00564CB6"/>
    <w:rsid w:val="00564D7E"/>
    <w:rsid w:val="00566051"/>
    <w:rsid w:val="00566411"/>
    <w:rsid w:val="005669CB"/>
    <w:rsid w:val="00566C21"/>
    <w:rsid w:val="00566DB1"/>
    <w:rsid w:val="00566FA9"/>
    <w:rsid w:val="005706D7"/>
    <w:rsid w:val="00570F6A"/>
    <w:rsid w:val="00571052"/>
    <w:rsid w:val="00571192"/>
    <w:rsid w:val="005714CD"/>
    <w:rsid w:val="005714D1"/>
    <w:rsid w:val="00571657"/>
    <w:rsid w:val="005716A3"/>
    <w:rsid w:val="005734CB"/>
    <w:rsid w:val="005737AC"/>
    <w:rsid w:val="00573CF3"/>
    <w:rsid w:val="00573D9B"/>
    <w:rsid w:val="0057495B"/>
    <w:rsid w:val="0057541E"/>
    <w:rsid w:val="00575E9F"/>
    <w:rsid w:val="00576472"/>
    <w:rsid w:val="005804A2"/>
    <w:rsid w:val="005805C5"/>
    <w:rsid w:val="005809BC"/>
    <w:rsid w:val="005816EA"/>
    <w:rsid w:val="005820E7"/>
    <w:rsid w:val="00582633"/>
    <w:rsid w:val="00582BBF"/>
    <w:rsid w:val="005835D7"/>
    <w:rsid w:val="005841DA"/>
    <w:rsid w:val="00585751"/>
    <w:rsid w:val="0058642D"/>
    <w:rsid w:val="0058728B"/>
    <w:rsid w:val="005903B5"/>
    <w:rsid w:val="00592B03"/>
    <w:rsid w:val="0059372D"/>
    <w:rsid w:val="00593DFB"/>
    <w:rsid w:val="0059458D"/>
    <w:rsid w:val="00595678"/>
    <w:rsid w:val="0059619C"/>
    <w:rsid w:val="005A2448"/>
    <w:rsid w:val="005A2C7D"/>
    <w:rsid w:val="005A3157"/>
    <w:rsid w:val="005A485A"/>
    <w:rsid w:val="005A4D95"/>
    <w:rsid w:val="005A5EBE"/>
    <w:rsid w:val="005A69BB"/>
    <w:rsid w:val="005A6E32"/>
    <w:rsid w:val="005A7308"/>
    <w:rsid w:val="005A7E56"/>
    <w:rsid w:val="005A7F51"/>
    <w:rsid w:val="005B13D5"/>
    <w:rsid w:val="005B15D6"/>
    <w:rsid w:val="005B2140"/>
    <w:rsid w:val="005B41FD"/>
    <w:rsid w:val="005B61A9"/>
    <w:rsid w:val="005B718A"/>
    <w:rsid w:val="005B7459"/>
    <w:rsid w:val="005B7496"/>
    <w:rsid w:val="005B7C6D"/>
    <w:rsid w:val="005C0861"/>
    <w:rsid w:val="005C08D6"/>
    <w:rsid w:val="005C0F00"/>
    <w:rsid w:val="005C1F3C"/>
    <w:rsid w:val="005C2B83"/>
    <w:rsid w:val="005C40F3"/>
    <w:rsid w:val="005C63D5"/>
    <w:rsid w:val="005C6C30"/>
    <w:rsid w:val="005C7010"/>
    <w:rsid w:val="005C7D65"/>
    <w:rsid w:val="005C7EBC"/>
    <w:rsid w:val="005D0644"/>
    <w:rsid w:val="005D4003"/>
    <w:rsid w:val="005D5678"/>
    <w:rsid w:val="005D7052"/>
    <w:rsid w:val="005D7161"/>
    <w:rsid w:val="005D73B8"/>
    <w:rsid w:val="005E12D9"/>
    <w:rsid w:val="005E13F6"/>
    <w:rsid w:val="005E1966"/>
    <w:rsid w:val="005E217A"/>
    <w:rsid w:val="005E21E8"/>
    <w:rsid w:val="005E3225"/>
    <w:rsid w:val="005E3E1C"/>
    <w:rsid w:val="005E5247"/>
    <w:rsid w:val="005E6338"/>
    <w:rsid w:val="005E6604"/>
    <w:rsid w:val="005E6DF6"/>
    <w:rsid w:val="005F0054"/>
    <w:rsid w:val="005F084C"/>
    <w:rsid w:val="005F09E2"/>
    <w:rsid w:val="005F0EF1"/>
    <w:rsid w:val="005F155E"/>
    <w:rsid w:val="005F279E"/>
    <w:rsid w:val="005F3900"/>
    <w:rsid w:val="005F48DF"/>
    <w:rsid w:val="005F53E6"/>
    <w:rsid w:val="005F5E06"/>
    <w:rsid w:val="005F6641"/>
    <w:rsid w:val="005F6906"/>
    <w:rsid w:val="00600003"/>
    <w:rsid w:val="006001BA"/>
    <w:rsid w:val="0060152F"/>
    <w:rsid w:val="00601AD7"/>
    <w:rsid w:val="00602848"/>
    <w:rsid w:val="006051F0"/>
    <w:rsid w:val="00605CD2"/>
    <w:rsid w:val="00605EE1"/>
    <w:rsid w:val="0060650A"/>
    <w:rsid w:val="006065B6"/>
    <w:rsid w:val="006079D2"/>
    <w:rsid w:val="00607C87"/>
    <w:rsid w:val="00610337"/>
    <w:rsid w:val="006110C1"/>
    <w:rsid w:val="006115B3"/>
    <w:rsid w:val="006119DC"/>
    <w:rsid w:val="006121E2"/>
    <w:rsid w:val="00613ADB"/>
    <w:rsid w:val="00614D2C"/>
    <w:rsid w:val="0062076B"/>
    <w:rsid w:val="00620B10"/>
    <w:rsid w:val="00620E13"/>
    <w:rsid w:val="0062353E"/>
    <w:rsid w:val="006238DA"/>
    <w:rsid w:val="00623EAF"/>
    <w:rsid w:val="00624109"/>
    <w:rsid w:val="00624302"/>
    <w:rsid w:val="0062499B"/>
    <w:rsid w:val="00625283"/>
    <w:rsid w:val="0062575D"/>
    <w:rsid w:val="006258AB"/>
    <w:rsid w:val="00625D22"/>
    <w:rsid w:val="00625D28"/>
    <w:rsid w:val="006264BA"/>
    <w:rsid w:val="006276A0"/>
    <w:rsid w:val="00627FF0"/>
    <w:rsid w:val="006301AB"/>
    <w:rsid w:val="0063113E"/>
    <w:rsid w:val="00631B5B"/>
    <w:rsid w:val="006322C7"/>
    <w:rsid w:val="006349CE"/>
    <w:rsid w:val="006352E5"/>
    <w:rsid w:val="006368C1"/>
    <w:rsid w:val="00637068"/>
    <w:rsid w:val="006373C3"/>
    <w:rsid w:val="00637B76"/>
    <w:rsid w:val="00637E7C"/>
    <w:rsid w:val="0064098A"/>
    <w:rsid w:val="00640CA9"/>
    <w:rsid w:val="006427C5"/>
    <w:rsid w:val="006434C6"/>
    <w:rsid w:val="006438D5"/>
    <w:rsid w:val="006439AF"/>
    <w:rsid w:val="00644206"/>
    <w:rsid w:val="0064500C"/>
    <w:rsid w:val="0064579D"/>
    <w:rsid w:val="00646BDF"/>
    <w:rsid w:val="0064749B"/>
    <w:rsid w:val="006474E1"/>
    <w:rsid w:val="0064782E"/>
    <w:rsid w:val="00650906"/>
    <w:rsid w:val="00650B6D"/>
    <w:rsid w:val="00650E08"/>
    <w:rsid w:val="0065173D"/>
    <w:rsid w:val="00651972"/>
    <w:rsid w:val="0065231E"/>
    <w:rsid w:val="006547F7"/>
    <w:rsid w:val="00654E21"/>
    <w:rsid w:val="006553A1"/>
    <w:rsid w:val="00655AA0"/>
    <w:rsid w:val="0065654B"/>
    <w:rsid w:val="00656674"/>
    <w:rsid w:val="00660819"/>
    <w:rsid w:val="006609E4"/>
    <w:rsid w:val="00660C1F"/>
    <w:rsid w:val="006626BF"/>
    <w:rsid w:val="0066282C"/>
    <w:rsid w:val="00662B8B"/>
    <w:rsid w:val="00662F15"/>
    <w:rsid w:val="006630EA"/>
    <w:rsid w:val="00663F93"/>
    <w:rsid w:val="0066624C"/>
    <w:rsid w:val="006666A2"/>
    <w:rsid w:val="006675F5"/>
    <w:rsid w:val="006676B3"/>
    <w:rsid w:val="0067003D"/>
    <w:rsid w:val="00671609"/>
    <w:rsid w:val="00671611"/>
    <w:rsid w:val="00671F78"/>
    <w:rsid w:val="006720E2"/>
    <w:rsid w:val="006765F1"/>
    <w:rsid w:val="006774D4"/>
    <w:rsid w:val="00677B78"/>
    <w:rsid w:val="00680B17"/>
    <w:rsid w:val="00681093"/>
    <w:rsid w:val="0068143B"/>
    <w:rsid w:val="00681843"/>
    <w:rsid w:val="00681EB4"/>
    <w:rsid w:val="00682635"/>
    <w:rsid w:val="00682949"/>
    <w:rsid w:val="00683420"/>
    <w:rsid w:val="00686448"/>
    <w:rsid w:val="00686529"/>
    <w:rsid w:val="006866F6"/>
    <w:rsid w:val="00686FAD"/>
    <w:rsid w:val="00687915"/>
    <w:rsid w:val="00687C37"/>
    <w:rsid w:val="0069016E"/>
    <w:rsid w:val="00690EA4"/>
    <w:rsid w:val="00691CB3"/>
    <w:rsid w:val="00694195"/>
    <w:rsid w:val="0069462A"/>
    <w:rsid w:val="00695B0A"/>
    <w:rsid w:val="00696273"/>
    <w:rsid w:val="00697393"/>
    <w:rsid w:val="006A06DB"/>
    <w:rsid w:val="006A0F45"/>
    <w:rsid w:val="006A295B"/>
    <w:rsid w:val="006A2ED8"/>
    <w:rsid w:val="006A4A0A"/>
    <w:rsid w:val="006A5325"/>
    <w:rsid w:val="006A5D8E"/>
    <w:rsid w:val="006A6581"/>
    <w:rsid w:val="006A6A92"/>
    <w:rsid w:val="006B0BFA"/>
    <w:rsid w:val="006B13B3"/>
    <w:rsid w:val="006B1BCA"/>
    <w:rsid w:val="006B2C22"/>
    <w:rsid w:val="006B3E06"/>
    <w:rsid w:val="006B4923"/>
    <w:rsid w:val="006B557C"/>
    <w:rsid w:val="006B5E88"/>
    <w:rsid w:val="006B6F22"/>
    <w:rsid w:val="006B7780"/>
    <w:rsid w:val="006B7918"/>
    <w:rsid w:val="006B79D7"/>
    <w:rsid w:val="006B7F9A"/>
    <w:rsid w:val="006C0E62"/>
    <w:rsid w:val="006C32D4"/>
    <w:rsid w:val="006C4C42"/>
    <w:rsid w:val="006C7984"/>
    <w:rsid w:val="006D14F5"/>
    <w:rsid w:val="006D18EA"/>
    <w:rsid w:val="006D1AE3"/>
    <w:rsid w:val="006D4294"/>
    <w:rsid w:val="006D42D2"/>
    <w:rsid w:val="006D4461"/>
    <w:rsid w:val="006D4D92"/>
    <w:rsid w:val="006D56D6"/>
    <w:rsid w:val="006D5E18"/>
    <w:rsid w:val="006D6385"/>
    <w:rsid w:val="006D787C"/>
    <w:rsid w:val="006E0258"/>
    <w:rsid w:val="006E0376"/>
    <w:rsid w:val="006E0B85"/>
    <w:rsid w:val="006E1ED2"/>
    <w:rsid w:val="006E28F4"/>
    <w:rsid w:val="006E40F8"/>
    <w:rsid w:val="006E4486"/>
    <w:rsid w:val="006E47B8"/>
    <w:rsid w:val="006E492F"/>
    <w:rsid w:val="006E5EB0"/>
    <w:rsid w:val="006E6B2C"/>
    <w:rsid w:val="006E7B0F"/>
    <w:rsid w:val="006F1192"/>
    <w:rsid w:val="006F250D"/>
    <w:rsid w:val="006F26A6"/>
    <w:rsid w:val="006F444A"/>
    <w:rsid w:val="006F530A"/>
    <w:rsid w:val="006F6A78"/>
    <w:rsid w:val="00700630"/>
    <w:rsid w:val="00701A63"/>
    <w:rsid w:val="00703672"/>
    <w:rsid w:val="00705028"/>
    <w:rsid w:val="00705561"/>
    <w:rsid w:val="007062B2"/>
    <w:rsid w:val="0070694E"/>
    <w:rsid w:val="00706998"/>
    <w:rsid w:val="00707D64"/>
    <w:rsid w:val="007100DD"/>
    <w:rsid w:val="00713C3C"/>
    <w:rsid w:val="0071424C"/>
    <w:rsid w:val="007157B3"/>
    <w:rsid w:val="0072116F"/>
    <w:rsid w:val="00722BF9"/>
    <w:rsid w:val="00724F22"/>
    <w:rsid w:val="00725575"/>
    <w:rsid w:val="00725A49"/>
    <w:rsid w:val="007267B6"/>
    <w:rsid w:val="00726E1D"/>
    <w:rsid w:val="0073167B"/>
    <w:rsid w:val="00731C03"/>
    <w:rsid w:val="00732014"/>
    <w:rsid w:val="00735987"/>
    <w:rsid w:val="00735CEB"/>
    <w:rsid w:val="00736C32"/>
    <w:rsid w:val="007371FD"/>
    <w:rsid w:val="007372AB"/>
    <w:rsid w:val="007406C0"/>
    <w:rsid w:val="00740F83"/>
    <w:rsid w:val="007412F6"/>
    <w:rsid w:val="00741AD7"/>
    <w:rsid w:val="00742471"/>
    <w:rsid w:val="007437BE"/>
    <w:rsid w:val="00745774"/>
    <w:rsid w:val="00747866"/>
    <w:rsid w:val="0075008F"/>
    <w:rsid w:val="00750678"/>
    <w:rsid w:val="00750EDE"/>
    <w:rsid w:val="007512FD"/>
    <w:rsid w:val="00752369"/>
    <w:rsid w:val="00752908"/>
    <w:rsid w:val="00752E08"/>
    <w:rsid w:val="00753ABA"/>
    <w:rsid w:val="00755862"/>
    <w:rsid w:val="0075595A"/>
    <w:rsid w:val="0075618F"/>
    <w:rsid w:val="00756D6F"/>
    <w:rsid w:val="007572ED"/>
    <w:rsid w:val="00760CB8"/>
    <w:rsid w:val="00760E88"/>
    <w:rsid w:val="0076147D"/>
    <w:rsid w:val="007614AB"/>
    <w:rsid w:val="007653C7"/>
    <w:rsid w:val="0076617F"/>
    <w:rsid w:val="007667A1"/>
    <w:rsid w:val="00767CC2"/>
    <w:rsid w:val="007701CE"/>
    <w:rsid w:val="0077089B"/>
    <w:rsid w:val="00770A04"/>
    <w:rsid w:val="0077139D"/>
    <w:rsid w:val="00771404"/>
    <w:rsid w:val="00772258"/>
    <w:rsid w:val="00773009"/>
    <w:rsid w:val="00773998"/>
    <w:rsid w:val="00773B76"/>
    <w:rsid w:val="00775594"/>
    <w:rsid w:val="00775BB8"/>
    <w:rsid w:val="007761C7"/>
    <w:rsid w:val="0077682D"/>
    <w:rsid w:val="007812E4"/>
    <w:rsid w:val="0078257A"/>
    <w:rsid w:val="00783B92"/>
    <w:rsid w:val="00784EC5"/>
    <w:rsid w:val="00784FC4"/>
    <w:rsid w:val="0078558A"/>
    <w:rsid w:val="00787DDA"/>
    <w:rsid w:val="007910ED"/>
    <w:rsid w:val="0079110D"/>
    <w:rsid w:val="00791A1C"/>
    <w:rsid w:val="007920E7"/>
    <w:rsid w:val="0079293D"/>
    <w:rsid w:val="00792BB7"/>
    <w:rsid w:val="00793F2A"/>
    <w:rsid w:val="00794CCB"/>
    <w:rsid w:val="00795F86"/>
    <w:rsid w:val="0079644E"/>
    <w:rsid w:val="00796F94"/>
    <w:rsid w:val="00797241"/>
    <w:rsid w:val="00797C48"/>
    <w:rsid w:val="007A13B1"/>
    <w:rsid w:val="007A1883"/>
    <w:rsid w:val="007A3767"/>
    <w:rsid w:val="007A3ACE"/>
    <w:rsid w:val="007A40ED"/>
    <w:rsid w:val="007A45F9"/>
    <w:rsid w:val="007A4F78"/>
    <w:rsid w:val="007A558E"/>
    <w:rsid w:val="007A5D79"/>
    <w:rsid w:val="007A6170"/>
    <w:rsid w:val="007A69AB"/>
    <w:rsid w:val="007A6A37"/>
    <w:rsid w:val="007A7FA2"/>
    <w:rsid w:val="007B06AD"/>
    <w:rsid w:val="007B17B9"/>
    <w:rsid w:val="007B27DF"/>
    <w:rsid w:val="007B291F"/>
    <w:rsid w:val="007B3267"/>
    <w:rsid w:val="007B48C3"/>
    <w:rsid w:val="007B4AD4"/>
    <w:rsid w:val="007B5E84"/>
    <w:rsid w:val="007B676B"/>
    <w:rsid w:val="007B6785"/>
    <w:rsid w:val="007B6987"/>
    <w:rsid w:val="007B7665"/>
    <w:rsid w:val="007B7960"/>
    <w:rsid w:val="007B7C87"/>
    <w:rsid w:val="007C07A3"/>
    <w:rsid w:val="007C135D"/>
    <w:rsid w:val="007C20E8"/>
    <w:rsid w:val="007C26AA"/>
    <w:rsid w:val="007C3E3B"/>
    <w:rsid w:val="007C505A"/>
    <w:rsid w:val="007C5701"/>
    <w:rsid w:val="007C64C4"/>
    <w:rsid w:val="007C699D"/>
    <w:rsid w:val="007C6F4B"/>
    <w:rsid w:val="007C7F61"/>
    <w:rsid w:val="007D1C6E"/>
    <w:rsid w:val="007D2D51"/>
    <w:rsid w:val="007D2FDD"/>
    <w:rsid w:val="007D31F4"/>
    <w:rsid w:val="007D3585"/>
    <w:rsid w:val="007D3FFD"/>
    <w:rsid w:val="007D60DB"/>
    <w:rsid w:val="007D71CD"/>
    <w:rsid w:val="007E0455"/>
    <w:rsid w:val="007E04BB"/>
    <w:rsid w:val="007E1147"/>
    <w:rsid w:val="007E2678"/>
    <w:rsid w:val="007E3AEA"/>
    <w:rsid w:val="007E4DBA"/>
    <w:rsid w:val="007E7139"/>
    <w:rsid w:val="007F0623"/>
    <w:rsid w:val="007F2E62"/>
    <w:rsid w:val="007F2F7B"/>
    <w:rsid w:val="007F41AC"/>
    <w:rsid w:val="007F4732"/>
    <w:rsid w:val="00801972"/>
    <w:rsid w:val="00802703"/>
    <w:rsid w:val="00802AC6"/>
    <w:rsid w:val="00802BAB"/>
    <w:rsid w:val="00804037"/>
    <w:rsid w:val="00804111"/>
    <w:rsid w:val="008045AA"/>
    <w:rsid w:val="00806B8F"/>
    <w:rsid w:val="00806F31"/>
    <w:rsid w:val="00807571"/>
    <w:rsid w:val="008078EF"/>
    <w:rsid w:val="008106C1"/>
    <w:rsid w:val="0081335F"/>
    <w:rsid w:val="00813C88"/>
    <w:rsid w:val="00813D14"/>
    <w:rsid w:val="00814019"/>
    <w:rsid w:val="0081443B"/>
    <w:rsid w:val="0081615E"/>
    <w:rsid w:val="00816E3C"/>
    <w:rsid w:val="00817DDC"/>
    <w:rsid w:val="0082070C"/>
    <w:rsid w:val="008227A5"/>
    <w:rsid w:val="008234E0"/>
    <w:rsid w:val="008247C9"/>
    <w:rsid w:val="00824BD5"/>
    <w:rsid w:val="0082631B"/>
    <w:rsid w:val="00827EDB"/>
    <w:rsid w:val="0083022B"/>
    <w:rsid w:val="00831360"/>
    <w:rsid w:val="00831C18"/>
    <w:rsid w:val="00832157"/>
    <w:rsid w:val="00833F46"/>
    <w:rsid w:val="00834A8D"/>
    <w:rsid w:val="00834BCC"/>
    <w:rsid w:val="00837DAD"/>
    <w:rsid w:val="00837EED"/>
    <w:rsid w:val="00840430"/>
    <w:rsid w:val="00840844"/>
    <w:rsid w:val="00840A71"/>
    <w:rsid w:val="00840A91"/>
    <w:rsid w:val="0084122F"/>
    <w:rsid w:val="008413DA"/>
    <w:rsid w:val="00841991"/>
    <w:rsid w:val="008420C6"/>
    <w:rsid w:val="00843506"/>
    <w:rsid w:val="008436A7"/>
    <w:rsid w:val="008438AC"/>
    <w:rsid w:val="00843BFE"/>
    <w:rsid w:val="008445A5"/>
    <w:rsid w:val="00844AD2"/>
    <w:rsid w:val="00844D08"/>
    <w:rsid w:val="00844F06"/>
    <w:rsid w:val="00846A90"/>
    <w:rsid w:val="00846D54"/>
    <w:rsid w:val="00850AAF"/>
    <w:rsid w:val="00853A52"/>
    <w:rsid w:val="00853A58"/>
    <w:rsid w:val="00854CCB"/>
    <w:rsid w:val="00855104"/>
    <w:rsid w:val="00855289"/>
    <w:rsid w:val="00855ADA"/>
    <w:rsid w:val="00856D43"/>
    <w:rsid w:val="00856DE0"/>
    <w:rsid w:val="0085745C"/>
    <w:rsid w:val="00857602"/>
    <w:rsid w:val="00860352"/>
    <w:rsid w:val="008606B8"/>
    <w:rsid w:val="008617F1"/>
    <w:rsid w:val="008621A5"/>
    <w:rsid w:val="008640AF"/>
    <w:rsid w:val="00864CC0"/>
    <w:rsid w:val="00865A03"/>
    <w:rsid w:val="00865D69"/>
    <w:rsid w:val="00866733"/>
    <w:rsid w:val="008667D3"/>
    <w:rsid w:val="00866BFC"/>
    <w:rsid w:val="00867890"/>
    <w:rsid w:val="00867CEF"/>
    <w:rsid w:val="00867D20"/>
    <w:rsid w:val="00870945"/>
    <w:rsid w:val="00870DEA"/>
    <w:rsid w:val="00870E5F"/>
    <w:rsid w:val="008726D6"/>
    <w:rsid w:val="00872A43"/>
    <w:rsid w:val="00873859"/>
    <w:rsid w:val="0087403E"/>
    <w:rsid w:val="00874E30"/>
    <w:rsid w:val="00874EB9"/>
    <w:rsid w:val="00875FAB"/>
    <w:rsid w:val="00877577"/>
    <w:rsid w:val="00877B71"/>
    <w:rsid w:val="00880BF2"/>
    <w:rsid w:val="00881A64"/>
    <w:rsid w:val="00885725"/>
    <w:rsid w:val="00885751"/>
    <w:rsid w:val="00887EBD"/>
    <w:rsid w:val="00890438"/>
    <w:rsid w:val="00891B3D"/>
    <w:rsid w:val="00892B68"/>
    <w:rsid w:val="00893513"/>
    <w:rsid w:val="00894112"/>
    <w:rsid w:val="00894866"/>
    <w:rsid w:val="00895F49"/>
    <w:rsid w:val="008962E3"/>
    <w:rsid w:val="00896F9D"/>
    <w:rsid w:val="008972FA"/>
    <w:rsid w:val="00897F61"/>
    <w:rsid w:val="008A046A"/>
    <w:rsid w:val="008A1195"/>
    <w:rsid w:val="008A22D5"/>
    <w:rsid w:val="008A264E"/>
    <w:rsid w:val="008A2E96"/>
    <w:rsid w:val="008A2FAC"/>
    <w:rsid w:val="008A3F37"/>
    <w:rsid w:val="008A4755"/>
    <w:rsid w:val="008A4F69"/>
    <w:rsid w:val="008A51BC"/>
    <w:rsid w:val="008A562E"/>
    <w:rsid w:val="008A63D0"/>
    <w:rsid w:val="008A6AB2"/>
    <w:rsid w:val="008B04FC"/>
    <w:rsid w:val="008B0A0A"/>
    <w:rsid w:val="008B1780"/>
    <w:rsid w:val="008B29DF"/>
    <w:rsid w:val="008B47C7"/>
    <w:rsid w:val="008B77E2"/>
    <w:rsid w:val="008C0693"/>
    <w:rsid w:val="008C4770"/>
    <w:rsid w:val="008C530D"/>
    <w:rsid w:val="008C5423"/>
    <w:rsid w:val="008C65C3"/>
    <w:rsid w:val="008C7273"/>
    <w:rsid w:val="008D0BCE"/>
    <w:rsid w:val="008D2BBA"/>
    <w:rsid w:val="008D3B1A"/>
    <w:rsid w:val="008D4B31"/>
    <w:rsid w:val="008D5F91"/>
    <w:rsid w:val="008D605F"/>
    <w:rsid w:val="008D632C"/>
    <w:rsid w:val="008D6B09"/>
    <w:rsid w:val="008D75E9"/>
    <w:rsid w:val="008E2288"/>
    <w:rsid w:val="008E4A30"/>
    <w:rsid w:val="008E521A"/>
    <w:rsid w:val="008E5298"/>
    <w:rsid w:val="008E5B86"/>
    <w:rsid w:val="008E6050"/>
    <w:rsid w:val="008E6392"/>
    <w:rsid w:val="008E69E2"/>
    <w:rsid w:val="008F03C0"/>
    <w:rsid w:val="008F0CB4"/>
    <w:rsid w:val="008F186D"/>
    <w:rsid w:val="008F2DE5"/>
    <w:rsid w:val="008F3077"/>
    <w:rsid w:val="008F4037"/>
    <w:rsid w:val="008F4B65"/>
    <w:rsid w:val="008F4ECC"/>
    <w:rsid w:val="008F4F29"/>
    <w:rsid w:val="008F58E6"/>
    <w:rsid w:val="008F6501"/>
    <w:rsid w:val="008F658B"/>
    <w:rsid w:val="008F6794"/>
    <w:rsid w:val="008F687B"/>
    <w:rsid w:val="008F75D5"/>
    <w:rsid w:val="008F76C4"/>
    <w:rsid w:val="00900C8C"/>
    <w:rsid w:val="0090199A"/>
    <w:rsid w:val="0090253E"/>
    <w:rsid w:val="00903AB1"/>
    <w:rsid w:val="00903D9C"/>
    <w:rsid w:val="00903E69"/>
    <w:rsid w:val="009040D1"/>
    <w:rsid w:val="00904335"/>
    <w:rsid w:val="009046F9"/>
    <w:rsid w:val="00904B90"/>
    <w:rsid w:val="00905D2A"/>
    <w:rsid w:val="00906115"/>
    <w:rsid w:val="00906DE1"/>
    <w:rsid w:val="00907C7C"/>
    <w:rsid w:val="00907E73"/>
    <w:rsid w:val="00910081"/>
    <w:rsid w:val="009101EE"/>
    <w:rsid w:val="00910808"/>
    <w:rsid w:val="00910C28"/>
    <w:rsid w:val="00911079"/>
    <w:rsid w:val="009123A9"/>
    <w:rsid w:val="009126FF"/>
    <w:rsid w:val="009128B2"/>
    <w:rsid w:val="0091344D"/>
    <w:rsid w:val="009137D3"/>
    <w:rsid w:val="0091692D"/>
    <w:rsid w:val="009217AE"/>
    <w:rsid w:val="00921CB8"/>
    <w:rsid w:val="00922A7B"/>
    <w:rsid w:val="00922C45"/>
    <w:rsid w:val="00923926"/>
    <w:rsid w:val="009243EF"/>
    <w:rsid w:val="00925894"/>
    <w:rsid w:val="009258A2"/>
    <w:rsid w:val="00925968"/>
    <w:rsid w:val="00925ECD"/>
    <w:rsid w:val="0092635D"/>
    <w:rsid w:val="0092653C"/>
    <w:rsid w:val="00927070"/>
    <w:rsid w:val="00927B91"/>
    <w:rsid w:val="009305CE"/>
    <w:rsid w:val="009308AC"/>
    <w:rsid w:val="00931132"/>
    <w:rsid w:val="0093391F"/>
    <w:rsid w:val="00933DBA"/>
    <w:rsid w:val="00934691"/>
    <w:rsid w:val="009346B8"/>
    <w:rsid w:val="00934FE8"/>
    <w:rsid w:val="00935516"/>
    <w:rsid w:val="00936324"/>
    <w:rsid w:val="009377D2"/>
    <w:rsid w:val="00937F98"/>
    <w:rsid w:val="00941E3F"/>
    <w:rsid w:val="00942F67"/>
    <w:rsid w:val="00944278"/>
    <w:rsid w:val="0094446F"/>
    <w:rsid w:val="00944C6C"/>
    <w:rsid w:val="009459F2"/>
    <w:rsid w:val="00946283"/>
    <w:rsid w:val="00946B71"/>
    <w:rsid w:val="009473DA"/>
    <w:rsid w:val="0094753D"/>
    <w:rsid w:val="00950264"/>
    <w:rsid w:val="00951E8D"/>
    <w:rsid w:val="00952A93"/>
    <w:rsid w:val="0095333A"/>
    <w:rsid w:val="00954500"/>
    <w:rsid w:val="00954B6C"/>
    <w:rsid w:val="00954BEB"/>
    <w:rsid w:val="00956BBC"/>
    <w:rsid w:val="00956C49"/>
    <w:rsid w:val="009572C6"/>
    <w:rsid w:val="00957C7B"/>
    <w:rsid w:val="0096088F"/>
    <w:rsid w:val="00961B35"/>
    <w:rsid w:val="00961EF0"/>
    <w:rsid w:val="0096288F"/>
    <w:rsid w:val="0096339A"/>
    <w:rsid w:val="009635E3"/>
    <w:rsid w:val="00964061"/>
    <w:rsid w:val="009641E5"/>
    <w:rsid w:val="009648E6"/>
    <w:rsid w:val="00964B90"/>
    <w:rsid w:val="009659A5"/>
    <w:rsid w:val="009666B1"/>
    <w:rsid w:val="00967869"/>
    <w:rsid w:val="00970216"/>
    <w:rsid w:val="009714DC"/>
    <w:rsid w:val="009719AC"/>
    <w:rsid w:val="00971CE3"/>
    <w:rsid w:val="009746CD"/>
    <w:rsid w:val="00975C37"/>
    <w:rsid w:val="00975F30"/>
    <w:rsid w:val="009766BA"/>
    <w:rsid w:val="00976D05"/>
    <w:rsid w:val="00976F11"/>
    <w:rsid w:val="00977144"/>
    <w:rsid w:val="0098005F"/>
    <w:rsid w:val="009808E3"/>
    <w:rsid w:val="00981EA4"/>
    <w:rsid w:val="009827FB"/>
    <w:rsid w:val="00982C88"/>
    <w:rsid w:val="009832C8"/>
    <w:rsid w:val="00983B83"/>
    <w:rsid w:val="0098439E"/>
    <w:rsid w:val="00984E46"/>
    <w:rsid w:val="00985CC8"/>
    <w:rsid w:val="0098600E"/>
    <w:rsid w:val="009878EE"/>
    <w:rsid w:val="00990259"/>
    <w:rsid w:val="00991B95"/>
    <w:rsid w:val="00991C86"/>
    <w:rsid w:val="00991E3B"/>
    <w:rsid w:val="00991EF0"/>
    <w:rsid w:val="00992997"/>
    <w:rsid w:val="009946AC"/>
    <w:rsid w:val="00994C78"/>
    <w:rsid w:val="00994CCC"/>
    <w:rsid w:val="00995358"/>
    <w:rsid w:val="009962E1"/>
    <w:rsid w:val="00996B05"/>
    <w:rsid w:val="00997C9A"/>
    <w:rsid w:val="00997DB1"/>
    <w:rsid w:val="00997E2C"/>
    <w:rsid w:val="009A09B9"/>
    <w:rsid w:val="009A24FE"/>
    <w:rsid w:val="009A3D19"/>
    <w:rsid w:val="009A503F"/>
    <w:rsid w:val="009A555B"/>
    <w:rsid w:val="009A5ADE"/>
    <w:rsid w:val="009A5BA1"/>
    <w:rsid w:val="009A619A"/>
    <w:rsid w:val="009A70B0"/>
    <w:rsid w:val="009A7268"/>
    <w:rsid w:val="009A78D5"/>
    <w:rsid w:val="009A7C9B"/>
    <w:rsid w:val="009B08E9"/>
    <w:rsid w:val="009B0B84"/>
    <w:rsid w:val="009B13AB"/>
    <w:rsid w:val="009B1D15"/>
    <w:rsid w:val="009B1E5B"/>
    <w:rsid w:val="009B21AE"/>
    <w:rsid w:val="009B28A6"/>
    <w:rsid w:val="009B2929"/>
    <w:rsid w:val="009B2E07"/>
    <w:rsid w:val="009B46AD"/>
    <w:rsid w:val="009B5264"/>
    <w:rsid w:val="009B5896"/>
    <w:rsid w:val="009B6E1E"/>
    <w:rsid w:val="009C11A9"/>
    <w:rsid w:val="009C1610"/>
    <w:rsid w:val="009C1612"/>
    <w:rsid w:val="009C16EE"/>
    <w:rsid w:val="009C210C"/>
    <w:rsid w:val="009C2AD4"/>
    <w:rsid w:val="009C2CDE"/>
    <w:rsid w:val="009C302C"/>
    <w:rsid w:val="009C3255"/>
    <w:rsid w:val="009C3D12"/>
    <w:rsid w:val="009C409B"/>
    <w:rsid w:val="009C424E"/>
    <w:rsid w:val="009C4A78"/>
    <w:rsid w:val="009C4AF7"/>
    <w:rsid w:val="009C4B16"/>
    <w:rsid w:val="009C4B37"/>
    <w:rsid w:val="009C7145"/>
    <w:rsid w:val="009C7BD1"/>
    <w:rsid w:val="009C7BDC"/>
    <w:rsid w:val="009C7F6D"/>
    <w:rsid w:val="009C7F92"/>
    <w:rsid w:val="009C7FD3"/>
    <w:rsid w:val="009D2920"/>
    <w:rsid w:val="009D2A1A"/>
    <w:rsid w:val="009D2B55"/>
    <w:rsid w:val="009D4725"/>
    <w:rsid w:val="009D6F55"/>
    <w:rsid w:val="009D7179"/>
    <w:rsid w:val="009D72C7"/>
    <w:rsid w:val="009D7EEF"/>
    <w:rsid w:val="009E0D93"/>
    <w:rsid w:val="009E181F"/>
    <w:rsid w:val="009E246A"/>
    <w:rsid w:val="009E3201"/>
    <w:rsid w:val="009E399E"/>
    <w:rsid w:val="009E3FBE"/>
    <w:rsid w:val="009E4650"/>
    <w:rsid w:val="009E4F23"/>
    <w:rsid w:val="009E5D4F"/>
    <w:rsid w:val="009E5F23"/>
    <w:rsid w:val="009E6845"/>
    <w:rsid w:val="009E69A4"/>
    <w:rsid w:val="009E6B86"/>
    <w:rsid w:val="009E796A"/>
    <w:rsid w:val="009E7982"/>
    <w:rsid w:val="009F10BB"/>
    <w:rsid w:val="009F112B"/>
    <w:rsid w:val="009F15B1"/>
    <w:rsid w:val="009F1D84"/>
    <w:rsid w:val="009F238D"/>
    <w:rsid w:val="009F3284"/>
    <w:rsid w:val="009F33DC"/>
    <w:rsid w:val="009F390A"/>
    <w:rsid w:val="009F449B"/>
    <w:rsid w:val="009F4585"/>
    <w:rsid w:val="009F55B7"/>
    <w:rsid w:val="009F7FB0"/>
    <w:rsid w:val="00A00590"/>
    <w:rsid w:val="00A01717"/>
    <w:rsid w:val="00A01A1B"/>
    <w:rsid w:val="00A02AE3"/>
    <w:rsid w:val="00A04233"/>
    <w:rsid w:val="00A058D1"/>
    <w:rsid w:val="00A06A3D"/>
    <w:rsid w:val="00A0729A"/>
    <w:rsid w:val="00A10DE7"/>
    <w:rsid w:val="00A11399"/>
    <w:rsid w:val="00A1417C"/>
    <w:rsid w:val="00A1467E"/>
    <w:rsid w:val="00A15A91"/>
    <w:rsid w:val="00A1692D"/>
    <w:rsid w:val="00A16EE1"/>
    <w:rsid w:val="00A175E9"/>
    <w:rsid w:val="00A177DF"/>
    <w:rsid w:val="00A17924"/>
    <w:rsid w:val="00A17DDA"/>
    <w:rsid w:val="00A2239D"/>
    <w:rsid w:val="00A226E6"/>
    <w:rsid w:val="00A2283A"/>
    <w:rsid w:val="00A23425"/>
    <w:rsid w:val="00A23E2B"/>
    <w:rsid w:val="00A24365"/>
    <w:rsid w:val="00A24426"/>
    <w:rsid w:val="00A25007"/>
    <w:rsid w:val="00A26BA3"/>
    <w:rsid w:val="00A27310"/>
    <w:rsid w:val="00A27CD5"/>
    <w:rsid w:val="00A300D7"/>
    <w:rsid w:val="00A307BE"/>
    <w:rsid w:val="00A31213"/>
    <w:rsid w:val="00A31825"/>
    <w:rsid w:val="00A31DD0"/>
    <w:rsid w:val="00A31EA6"/>
    <w:rsid w:val="00A31FD8"/>
    <w:rsid w:val="00A33130"/>
    <w:rsid w:val="00A335CB"/>
    <w:rsid w:val="00A35405"/>
    <w:rsid w:val="00A377FA"/>
    <w:rsid w:val="00A37B5B"/>
    <w:rsid w:val="00A406DE"/>
    <w:rsid w:val="00A41AE2"/>
    <w:rsid w:val="00A43533"/>
    <w:rsid w:val="00A43D20"/>
    <w:rsid w:val="00A44C97"/>
    <w:rsid w:val="00A451DD"/>
    <w:rsid w:val="00A45262"/>
    <w:rsid w:val="00A4531C"/>
    <w:rsid w:val="00A45B69"/>
    <w:rsid w:val="00A504CD"/>
    <w:rsid w:val="00A51BE6"/>
    <w:rsid w:val="00A522A5"/>
    <w:rsid w:val="00A52431"/>
    <w:rsid w:val="00A5287F"/>
    <w:rsid w:val="00A54D13"/>
    <w:rsid w:val="00A5638B"/>
    <w:rsid w:val="00A576B8"/>
    <w:rsid w:val="00A60528"/>
    <w:rsid w:val="00A61E05"/>
    <w:rsid w:val="00A628FB"/>
    <w:rsid w:val="00A6314A"/>
    <w:rsid w:val="00A63F33"/>
    <w:rsid w:val="00A65B18"/>
    <w:rsid w:val="00A66BAB"/>
    <w:rsid w:val="00A66D21"/>
    <w:rsid w:val="00A672A0"/>
    <w:rsid w:val="00A67B0A"/>
    <w:rsid w:val="00A700B8"/>
    <w:rsid w:val="00A7034C"/>
    <w:rsid w:val="00A72151"/>
    <w:rsid w:val="00A72784"/>
    <w:rsid w:val="00A735FA"/>
    <w:rsid w:val="00A738ED"/>
    <w:rsid w:val="00A74C8B"/>
    <w:rsid w:val="00A750A5"/>
    <w:rsid w:val="00A76997"/>
    <w:rsid w:val="00A771C4"/>
    <w:rsid w:val="00A80B0A"/>
    <w:rsid w:val="00A80C4C"/>
    <w:rsid w:val="00A81686"/>
    <w:rsid w:val="00A8177E"/>
    <w:rsid w:val="00A829A1"/>
    <w:rsid w:val="00A82AB8"/>
    <w:rsid w:val="00A82CFC"/>
    <w:rsid w:val="00A83DC9"/>
    <w:rsid w:val="00A83EBD"/>
    <w:rsid w:val="00A844B3"/>
    <w:rsid w:val="00A84684"/>
    <w:rsid w:val="00A84D87"/>
    <w:rsid w:val="00A84DB1"/>
    <w:rsid w:val="00A86FCE"/>
    <w:rsid w:val="00A87797"/>
    <w:rsid w:val="00A87B2B"/>
    <w:rsid w:val="00A90710"/>
    <w:rsid w:val="00A90A7D"/>
    <w:rsid w:val="00A90B0F"/>
    <w:rsid w:val="00A91EEF"/>
    <w:rsid w:val="00A9224C"/>
    <w:rsid w:val="00A923EF"/>
    <w:rsid w:val="00A939B2"/>
    <w:rsid w:val="00A93A47"/>
    <w:rsid w:val="00A93C3F"/>
    <w:rsid w:val="00A945C4"/>
    <w:rsid w:val="00A946E9"/>
    <w:rsid w:val="00A95B41"/>
    <w:rsid w:val="00A966DD"/>
    <w:rsid w:val="00A96D77"/>
    <w:rsid w:val="00A97324"/>
    <w:rsid w:val="00A9750D"/>
    <w:rsid w:val="00AA0264"/>
    <w:rsid w:val="00AA2C07"/>
    <w:rsid w:val="00AA38DA"/>
    <w:rsid w:val="00AA4A60"/>
    <w:rsid w:val="00AA4A81"/>
    <w:rsid w:val="00AA521C"/>
    <w:rsid w:val="00AA5323"/>
    <w:rsid w:val="00AA787D"/>
    <w:rsid w:val="00AB2635"/>
    <w:rsid w:val="00AB3234"/>
    <w:rsid w:val="00AB3E61"/>
    <w:rsid w:val="00AB406B"/>
    <w:rsid w:val="00AB4903"/>
    <w:rsid w:val="00AB4B8A"/>
    <w:rsid w:val="00AB4D65"/>
    <w:rsid w:val="00AB4EBD"/>
    <w:rsid w:val="00AB5001"/>
    <w:rsid w:val="00AB5AC9"/>
    <w:rsid w:val="00AB61A1"/>
    <w:rsid w:val="00AB6226"/>
    <w:rsid w:val="00AB6D3B"/>
    <w:rsid w:val="00AB76D4"/>
    <w:rsid w:val="00AB7839"/>
    <w:rsid w:val="00AB7A55"/>
    <w:rsid w:val="00AC0B0D"/>
    <w:rsid w:val="00AC2E26"/>
    <w:rsid w:val="00AC43CB"/>
    <w:rsid w:val="00AC46EA"/>
    <w:rsid w:val="00AC4E38"/>
    <w:rsid w:val="00AC717F"/>
    <w:rsid w:val="00AC7C1C"/>
    <w:rsid w:val="00AD07A5"/>
    <w:rsid w:val="00AD17AF"/>
    <w:rsid w:val="00AD1E59"/>
    <w:rsid w:val="00AD2171"/>
    <w:rsid w:val="00AD2919"/>
    <w:rsid w:val="00AD2FC5"/>
    <w:rsid w:val="00AD41C3"/>
    <w:rsid w:val="00AD4653"/>
    <w:rsid w:val="00AD6940"/>
    <w:rsid w:val="00AD72FA"/>
    <w:rsid w:val="00AD78AD"/>
    <w:rsid w:val="00AD7BAE"/>
    <w:rsid w:val="00AE0D36"/>
    <w:rsid w:val="00AE1E63"/>
    <w:rsid w:val="00AE2657"/>
    <w:rsid w:val="00AE294A"/>
    <w:rsid w:val="00AE349F"/>
    <w:rsid w:val="00AE4AEB"/>
    <w:rsid w:val="00AE4D2C"/>
    <w:rsid w:val="00AE5BB6"/>
    <w:rsid w:val="00AF0D1A"/>
    <w:rsid w:val="00AF1C61"/>
    <w:rsid w:val="00AF2062"/>
    <w:rsid w:val="00AF29D4"/>
    <w:rsid w:val="00AF2FC0"/>
    <w:rsid w:val="00AF326F"/>
    <w:rsid w:val="00AF663D"/>
    <w:rsid w:val="00AF6910"/>
    <w:rsid w:val="00AF6BA8"/>
    <w:rsid w:val="00B019DE"/>
    <w:rsid w:val="00B02457"/>
    <w:rsid w:val="00B03EE4"/>
    <w:rsid w:val="00B040BB"/>
    <w:rsid w:val="00B04A57"/>
    <w:rsid w:val="00B04C02"/>
    <w:rsid w:val="00B06652"/>
    <w:rsid w:val="00B06C49"/>
    <w:rsid w:val="00B07EC9"/>
    <w:rsid w:val="00B07F6F"/>
    <w:rsid w:val="00B100BD"/>
    <w:rsid w:val="00B106FD"/>
    <w:rsid w:val="00B10D3B"/>
    <w:rsid w:val="00B121C7"/>
    <w:rsid w:val="00B12E01"/>
    <w:rsid w:val="00B130F6"/>
    <w:rsid w:val="00B131D6"/>
    <w:rsid w:val="00B137D3"/>
    <w:rsid w:val="00B15E50"/>
    <w:rsid w:val="00B15F0B"/>
    <w:rsid w:val="00B17532"/>
    <w:rsid w:val="00B17B3D"/>
    <w:rsid w:val="00B17F90"/>
    <w:rsid w:val="00B20181"/>
    <w:rsid w:val="00B20B44"/>
    <w:rsid w:val="00B20FDB"/>
    <w:rsid w:val="00B21A39"/>
    <w:rsid w:val="00B21EC2"/>
    <w:rsid w:val="00B224A8"/>
    <w:rsid w:val="00B22843"/>
    <w:rsid w:val="00B235B2"/>
    <w:rsid w:val="00B2387D"/>
    <w:rsid w:val="00B24256"/>
    <w:rsid w:val="00B25075"/>
    <w:rsid w:val="00B25D2F"/>
    <w:rsid w:val="00B26C38"/>
    <w:rsid w:val="00B26CCA"/>
    <w:rsid w:val="00B27499"/>
    <w:rsid w:val="00B27EB8"/>
    <w:rsid w:val="00B30835"/>
    <w:rsid w:val="00B30A51"/>
    <w:rsid w:val="00B310D5"/>
    <w:rsid w:val="00B32C0C"/>
    <w:rsid w:val="00B32C49"/>
    <w:rsid w:val="00B33011"/>
    <w:rsid w:val="00B335B0"/>
    <w:rsid w:val="00B34AD2"/>
    <w:rsid w:val="00B34B4B"/>
    <w:rsid w:val="00B35115"/>
    <w:rsid w:val="00B36262"/>
    <w:rsid w:val="00B36519"/>
    <w:rsid w:val="00B36609"/>
    <w:rsid w:val="00B36D29"/>
    <w:rsid w:val="00B36E0C"/>
    <w:rsid w:val="00B403A7"/>
    <w:rsid w:val="00B42306"/>
    <w:rsid w:val="00B42814"/>
    <w:rsid w:val="00B428C2"/>
    <w:rsid w:val="00B44BCE"/>
    <w:rsid w:val="00B45632"/>
    <w:rsid w:val="00B45E6B"/>
    <w:rsid w:val="00B463B8"/>
    <w:rsid w:val="00B46D1C"/>
    <w:rsid w:val="00B47C25"/>
    <w:rsid w:val="00B47C90"/>
    <w:rsid w:val="00B5020A"/>
    <w:rsid w:val="00B50218"/>
    <w:rsid w:val="00B5094B"/>
    <w:rsid w:val="00B50A75"/>
    <w:rsid w:val="00B512B2"/>
    <w:rsid w:val="00B5157E"/>
    <w:rsid w:val="00B51BEE"/>
    <w:rsid w:val="00B529A9"/>
    <w:rsid w:val="00B53AB0"/>
    <w:rsid w:val="00B53B52"/>
    <w:rsid w:val="00B53DD1"/>
    <w:rsid w:val="00B540A5"/>
    <w:rsid w:val="00B5426C"/>
    <w:rsid w:val="00B55B51"/>
    <w:rsid w:val="00B573EB"/>
    <w:rsid w:val="00B57663"/>
    <w:rsid w:val="00B600C8"/>
    <w:rsid w:val="00B618E3"/>
    <w:rsid w:val="00B61F0D"/>
    <w:rsid w:val="00B63E28"/>
    <w:rsid w:val="00B64232"/>
    <w:rsid w:val="00B65DCC"/>
    <w:rsid w:val="00B6632C"/>
    <w:rsid w:val="00B667AC"/>
    <w:rsid w:val="00B66A37"/>
    <w:rsid w:val="00B66CA9"/>
    <w:rsid w:val="00B67C93"/>
    <w:rsid w:val="00B7210D"/>
    <w:rsid w:val="00B72364"/>
    <w:rsid w:val="00B7263F"/>
    <w:rsid w:val="00B72743"/>
    <w:rsid w:val="00B739ED"/>
    <w:rsid w:val="00B74499"/>
    <w:rsid w:val="00B74619"/>
    <w:rsid w:val="00B76DE8"/>
    <w:rsid w:val="00B76F5E"/>
    <w:rsid w:val="00B77038"/>
    <w:rsid w:val="00B77588"/>
    <w:rsid w:val="00B77BDF"/>
    <w:rsid w:val="00B806F1"/>
    <w:rsid w:val="00B81645"/>
    <w:rsid w:val="00B81B1A"/>
    <w:rsid w:val="00B8421E"/>
    <w:rsid w:val="00B84312"/>
    <w:rsid w:val="00B85702"/>
    <w:rsid w:val="00B85928"/>
    <w:rsid w:val="00B879E7"/>
    <w:rsid w:val="00B91B57"/>
    <w:rsid w:val="00B9205A"/>
    <w:rsid w:val="00B920A3"/>
    <w:rsid w:val="00B93092"/>
    <w:rsid w:val="00B934F9"/>
    <w:rsid w:val="00B93731"/>
    <w:rsid w:val="00B9482A"/>
    <w:rsid w:val="00B94D76"/>
    <w:rsid w:val="00B95AB7"/>
    <w:rsid w:val="00B96083"/>
    <w:rsid w:val="00B96230"/>
    <w:rsid w:val="00B96406"/>
    <w:rsid w:val="00B96968"/>
    <w:rsid w:val="00B970B9"/>
    <w:rsid w:val="00B97284"/>
    <w:rsid w:val="00B972D7"/>
    <w:rsid w:val="00B97903"/>
    <w:rsid w:val="00BA0234"/>
    <w:rsid w:val="00BA04FB"/>
    <w:rsid w:val="00BA05BB"/>
    <w:rsid w:val="00BA1BD8"/>
    <w:rsid w:val="00BA233C"/>
    <w:rsid w:val="00BA2AF6"/>
    <w:rsid w:val="00BA2B7D"/>
    <w:rsid w:val="00BA7624"/>
    <w:rsid w:val="00BA770F"/>
    <w:rsid w:val="00BA7C20"/>
    <w:rsid w:val="00BB03F1"/>
    <w:rsid w:val="00BB222E"/>
    <w:rsid w:val="00BB26FE"/>
    <w:rsid w:val="00BB3020"/>
    <w:rsid w:val="00BB3439"/>
    <w:rsid w:val="00BB4137"/>
    <w:rsid w:val="00BB4522"/>
    <w:rsid w:val="00BB46A8"/>
    <w:rsid w:val="00BB4F10"/>
    <w:rsid w:val="00BB564C"/>
    <w:rsid w:val="00BB5948"/>
    <w:rsid w:val="00BB5A61"/>
    <w:rsid w:val="00BB6ADD"/>
    <w:rsid w:val="00BB78D5"/>
    <w:rsid w:val="00BC002D"/>
    <w:rsid w:val="00BC089B"/>
    <w:rsid w:val="00BC2081"/>
    <w:rsid w:val="00BC2A62"/>
    <w:rsid w:val="00BC4A8C"/>
    <w:rsid w:val="00BC5B54"/>
    <w:rsid w:val="00BC5DF4"/>
    <w:rsid w:val="00BC7C7F"/>
    <w:rsid w:val="00BD01FC"/>
    <w:rsid w:val="00BD03A8"/>
    <w:rsid w:val="00BD12F6"/>
    <w:rsid w:val="00BD2100"/>
    <w:rsid w:val="00BD2130"/>
    <w:rsid w:val="00BD3A3C"/>
    <w:rsid w:val="00BD4578"/>
    <w:rsid w:val="00BD551B"/>
    <w:rsid w:val="00BD58C6"/>
    <w:rsid w:val="00BD5A05"/>
    <w:rsid w:val="00BD7EF0"/>
    <w:rsid w:val="00BE22BF"/>
    <w:rsid w:val="00BE2417"/>
    <w:rsid w:val="00BE2A96"/>
    <w:rsid w:val="00BE2CC7"/>
    <w:rsid w:val="00BE2DE9"/>
    <w:rsid w:val="00BE373A"/>
    <w:rsid w:val="00BE4DA1"/>
    <w:rsid w:val="00BE55CB"/>
    <w:rsid w:val="00BE572B"/>
    <w:rsid w:val="00BE691C"/>
    <w:rsid w:val="00BF012D"/>
    <w:rsid w:val="00BF0A18"/>
    <w:rsid w:val="00BF0DD7"/>
    <w:rsid w:val="00BF20A6"/>
    <w:rsid w:val="00BF22BF"/>
    <w:rsid w:val="00BF4157"/>
    <w:rsid w:val="00BF4344"/>
    <w:rsid w:val="00BF670C"/>
    <w:rsid w:val="00BF7103"/>
    <w:rsid w:val="00BF7422"/>
    <w:rsid w:val="00C004E3"/>
    <w:rsid w:val="00C01E06"/>
    <w:rsid w:val="00C01E24"/>
    <w:rsid w:val="00C021BE"/>
    <w:rsid w:val="00C022B1"/>
    <w:rsid w:val="00C0236D"/>
    <w:rsid w:val="00C027DA"/>
    <w:rsid w:val="00C03E59"/>
    <w:rsid w:val="00C04B35"/>
    <w:rsid w:val="00C06825"/>
    <w:rsid w:val="00C07362"/>
    <w:rsid w:val="00C1049D"/>
    <w:rsid w:val="00C1060B"/>
    <w:rsid w:val="00C11BF0"/>
    <w:rsid w:val="00C11C65"/>
    <w:rsid w:val="00C13A80"/>
    <w:rsid w:val="00C13B2A"/>
    <w:rsid w:val="00C144B1"/>
    <w:rsid w:val="00C146CE"/>
    <w:rsid w:val="00C152E6"/>
    <w:rsid w:val="00C1545C"/>
    <w:rsid w:val="00C17460"/>
    <w:rsid w:val="00C20D19"/>
    <w:rsid w:val="00C2163B"/>
    <w:rsid w:val="00C22677"/>
    <w:rsid w:val="00C22D41"/>
    <w:rsid w:val="00C237BC"/>
    <w:rsid w:val="00C24032"/>
    <w:rsid w:val="00C25835"/>
    <w:rsid w:val="00C2598A"/>
    <w:rsid w:val="00C26B16"/>
    <w:rsid w:val="00C27413"/>
    <w:rsid w:val="00C309F6"/>
    <w:rsid w:val="00C31497"/>
    <w:rsid w:val="00C31BFB"/>
    <w:rsid w:val="00C33F85"/>
    <w:rsid w:val="00C35320"/>
    <w:rsid w:val="00C35544"/>
    <w:rsid w:val="00C3591B"/>
    <w:rsid w:val="00C35EF4"/>
    <w:rsid w:val="00C36389"/>
    <w:rsid w:val="00C368FB"/>
    <w:rsid w:val="00C42501"/>
    <w:rsid w:val="00C434CB"/>
    <w:rsid w:val="00C436F9"/>
    <w:rsid w:val="00C45679"/>
    <w:rsid w:val="00C45772"/>
    <w:rsid w:val="00C45936"/>
    <w:rsid w:val="00C46876"/>
    <w:rsid w:val="00C46CB3"/>
    <w:rsid w:val="00C46E98"/>
    <w:rsid w:val="00C47044"/>
    <w:rsid w:val="00C47BCE"/>
    <w:rsid w:val="00C50343"/>
    <w:rsid w:val="00C5061D"/>
    <w:rsid w:val="00C5214C"/>
    <w:rsid w:val="00C607F0"/>
    <w:rsid w:val="00C61729"/>
    <w:rsid w:val="00C624B1"/>
    <w:rsid w:val="00C625F0"/>
    <w:rsid w:val="00C63DFA"/>
    <w:rsid w:val="00C67475"/>
    <w:rsid w:val="00C70E77"/>
    <w:rsid w:val="00C716F7"/>
    <w:rsid w:val="00C71A37"/>
    <w:rsid w:val="00C71F98"/>
    <w:rsid w:val="00C73535"/>
    <w:rsid w:val="00C744F4"/>
    <w:rsid w:val="00C750FC"/>
    <w:rsid w:val="00C75373"/>
    <w:rsid w:val="00C755AD"/>
    <w:rsid w:val="00C76486"/>
    <w:rsid w:val="00C766AA"/>
    <w:rsid w:val="00C76F11"/>
    <w:rsid w:val="00C77332"/>
    <w:rsid w:val="00C77BF6"/>
    <w:rsid w:val="00C8000A"/>
    <w:rsid w:val="00C80A79"/>
    <w:rsid w:val="00C81D90"/>
    <w:rsid w:val="00C8202E"/>
    <w:rsid w:val="00C827E7"/>
    <w:rsid w:val="00C82F43"/>
    <w:rsid w:val="00C83486"/>
    <w:rsid w:val="00C8582F"/>
    <w:rsid w:val="00C8652B"/>
    <w:rsid w:val="00C86B7D"/>
    <w:rsid w:val="00C86BFE"/>
    <w:rsid w:val="00C9168B"/>
    <w:rsid w:val="00C9230C"/>
    <w:rsid w:val="00C9257F"/>
    <w:rsid w:val="00C92F1B"/>
    <w:rsid w:val="00C92F6D"/>
    <w:rsid w:val="00C93B46"/>
    <w:rsid w:val="00C9423B"/>
    <w:rsid w:val="00C94E8A"/>
    <w:rsid w:val="00C9507E"/>
    <w:rsid w:val="00C95CA8"/>
    <w:rsid w:val="00C95D92"/>
    <w:rsid w:val="00C96DAE"/>
    <w:rsid w:val="00CA05B2"/>
    <w:rsid w:val="00CA322C"/>
    <w:rsid w:val="00CA446A"/>
    <w:rsid w:val="00CA56AC"/>
    <w:rsid w:val="00CA5790"/>
    <w:rsid w:val="00CA600C"/>
    <w:rsid w:val="00CA671F"/>
    <w:rsid w:val="00CA6F9E"/>
    <w:rsid w:val="00CA740A"/>
    <w:rsid w:val="00CA7C24"/>
    <w:rsid w:val="00CB15FD"/>
    <w:rsid w:val="00CB230A"/>
    <w:rsid w:val="00CB3AA2"/>
    <w:rsid w:val="00CB4481"/>
    <w:rsid w:val="00CB4BC6"/>
    <w:rsid w:val="00CB57A9"/>
    <w:rsid w:val="00CB6780"/>
    <w:rsid w:val="00CB67BC"/>
    <w:rsid w:val="00CB6987"/>
    <w:rsid w:val="00CB73B9"/>
    <w:rsid w:val="00CC07A1"/>
    <w:rsid w:val="00CC0873"/>
    <w:rsid w:val="00CC1AF7"/>
    <w:rsid w:val="00CC2412"/>
    <w:rsid w:val="00CC2991"/>
    <w:rsid w:val="00CC5489"/>
    <w:rsid w:val="00CC5493"/>
    <w:rsid w:val="00CC5694"/>
    <w:rsid w:val="00CC5F90"/>
    <w:rsid w:val="00CC72D9"/>
    <w:rsid w:val="00CC7843"/>
    <w:rsid w:val="00CD1277"/>
    <w:rsid w:val="00CD18A2"/>
    <w:rsid w:val="00CD19E8"/>
    <w:rsid w:val="00CD3760"/>
    <w:rsid w:val="00CD7C7A"/>
    <w:rsid w:val="00CE08BD"/>
    <w:rsid w:val="00CE198B"/>
    <w:rsid w:val="00CE1AA9"/>
    <w:rsid w:val="00CE30EC"/>
    <w:rsid w:val="00CE357F"/>
    <w:rsid w:val="00CE3F90"/>
    <w:rsid w:val="00CE66D9"/>
    <w:rsid w:val="00CE78D9"/>
    <w:rsid w:val="00CE7B37"/>
    <w:rsid w:val="00CF0EB9"/>
    <w:rsid w:val="00CF2940"/>
    <w:rsid w:val="00CF2CF5"/>
    <w:rsid w:val="00CF3E55"/>
    <w:rsid w:val="00CF3F3E"/>
    <w:rsid w:val="00CF4EC1"/>
    <w:rsid w:val="00CF5197"/>
    <w:rsid w:val="00CF548B"/>
    <w:rsid w:val="00CF6CC1"/>
    <w:rsid w:val="00CF6CE0"/>
    <w:rsid w:val="00D001D1"/>
    <w:rsid w:val="00D00C88"/>
    <w:rsid w:val="00D0173F"/>
    <w:rsid w:val="00D01CBA"/>
    <w:rsid w:val="00D0211E"/>
    <w:rsid w:val="00D029E7"/>
    <w:rsid w:val="00D030CE"/>
    <w:rsid w:val="00D03F56"/>
    <w:rsid w:val="00D05806"/>
    <w:rsid w:val="00D05844"/>
    <w:rsid w:val="00D05C03"/>
    <w:rsid w:val="00D06442"/>
    <w:rsid w:val="00D06BB6"/>
    <w:rsid w:val="00D074F0"/>
    <w:rsid w:val="00D07BA0"/>
    <w:rsid w:val="00D1012C"/>
    <w:rsid w:val="00D103F4"/>
    <w:rsid w:val="00D1041D"/>
    <w:rsid w:val="00D11731"/>
    <w:rsid w:val="00D11CF9"/>
    <w:rsid w:val="00D1212F"/>
    <w:rsid w:val="00D138E2"/>
    <w:rsid w:val="00D139A2"/>
    <w:rsid w:val="00D13B2C"/>
    <w:rsid w:val="00D14025"/>
    <w:rsid w:val="00D144BD"/>
    <w:rsid w:val="00D151B3"/>
    <w:rsid w:val="00D16280"/>
    <w:rsid w:val="00D17329"/>
    <w:rsid w:val="00D17C67"/>
    <w:rsid w:val="00D20783"/>
    <w:rsid w:val="00D20E75"/>
    <w:rsid w:val="00D21776"/>
    <w:rsid w:val="00D22348"/>
    <w:rsid w:val="00D229D8"/>
    <w:rsid w:val="00D22C92"/>
    <w:rsid w:val="00D22D10"/>
    <w:rsid w:val="00D230E8"/>
    <w:rsid w:val="00D23290"/>
    <w:rsid w:val="00D23D3F"/>
    <w:rsid w:val="00D254C6"/>
    <w:rsid w:val="00D26437"/>
    <w:rsid w:val="00D270F3"/>
    <w:rsid w:val="00D30275"/>
    <w:rsid w:val="00D30E8A"/>
    <w:rsid w:val="00D31BF9"/>
    <w:rsid w:val="00D3278C"/>
    <w:rsid w:val="00D3332D"/>
    <w:rsid w:val="00D333A7"/>
    <w:rsid w:val="00D339DC"/>
    <w:rsid w:val="00D34380"/>
    <w:rsid w:val="00D347A8"/>
    <w:rsid w:val="00D374E1"/>
    <w:rsid w:val="00D4000D"/>
    <w:rsid w:val="00D402C8"/>
    <w:rsid w:val="00D407C5"/>
    <w:rsid w:val="00D42089"/>
    <w:rsid w:val="00D42C77"/>
    <w:rsid w:val="00D43B69"/>
    <w:rsid w:val="00D440E9"/>
    <w:rsid w:val="00D444E4"/>
    <w:rsid w:val="00D446A8"/>
    <w:rsid w:val="00D44A39"/>
    <w:rsid w:val="00D45507"/>
    <w:rsid w:val="00D45895"/>
    <w:rsid w:val="00D45A50"/>
    <w:rsid w:val="00D46DD3"/>
    <w:rsid w:val="00D47134"/>
    <w:rsid w:val="00D47923"/>
    <w:rsid w:val="00D5213D"/>
    <w:rsid w:val="00D52640"/>
    <w:rsid w:val="00D53227"/>
    <w:rsid w:val="00D54F37"/>
    <w:rsid w:val="00D556CA"/>
    <w:rsid w:val="00D57D2B"/>
    <w:rsid w:val="00D605D1"/>
    <w:rsid w:val="00D624DA"/>
    <w:rsid w:val="00D62FA2"/>
    <w:rsid w:val="00D63603"/>
    <w:rsid w:val="00D65BA8"/>
    <w:rsid w:val="00D65C0B"/>
    <w:rsid w:val="00D65FDA"/>
    <w:rsid w:val="00D660F9"/>
    <w:rsid w:val="00D66AB3"/>
    <w:rsid w:val="00D70807"/>
    <w:rsid w:val="00D716DA"/>
    <w:rsid w:val="00D72265"/>
    <w:rsid w:val="00D72446"/>
    <w:rsid w:val="00D72795"/>
    <w:rsid w:val="00D73918"/>
    <w:rsid w:val="00D74075"/>
    <w:rsid w:val="00D745F6"/>
    <w:rsid w:val="00D769BA"/>
    <w:rsid w:val="00D77C36"/>
    <w:rsid w:val="00D81D1D"/>
    <w:rsid w:val="00D8243F"/>
    <w:rsid w:val="00D82FCA"/>
    <w:rsid w:val="00D83ACF"/>
    <w:rsid w:val="00D83C31"/>
    <w:rsid w:val="00D83ED9"/>
    <w:rsid w:val="00D84004"/>
    <w:rsid w:val="00D8688A"/>
    <w:rsid w:val="00D87A96"/>
    <w:rsid w:val="00D9069C"/>
    <w:rsid w:val="00D91AA6"/>
    <w:rsid w:val="00D92DFE"/>
    <w:rsid w:val="00D9306D"/>
    <w:rsid w:val="00D97697"/>
    <w:rsid w:val="00DA0085"/>
    <w:rsid w:val="00DA0FB4"/>
    <w:rsid w:val="00DA1DE4"/>
    <w:rsid w:val="00DA2F6C"/>
    <w:rsid w:val="00DA319A"/>
    <w:rsid w:val="00DA38FF"/>
    <w:rsid w:val="00DA3A5F"/>
    <w:rsid w:val="00DA3B5F"/>
    <w:rsid w:val="00DA3D08"/>
    <w:rsid w:val="00DA423D"/>
    <w:rsid w:val="00DA42E0"/>
    <w:rsid w:val="00DA50C1"/>
    <w:rsid w:val="00DA56A8"/>
    <w:rsid w:val="00DA60C4"/>
    <w:rsid w:val="00DA76A5"/>
    <w:rsid w:val="00DA78F7"/>
    <w:rsid w:val="00DB15ED"/>
    <w:rsid w:val="00DB1A04"/>
    <w:rsid w:val="00DB1A16"/>
    <w:rsid w:val="00DB1CA0"/>
    <w:rsid w:val="00DB1FF4"/>
    <w:rsid w:val="00DB405A"/>
    <w:rsid w:val="00DB5719"/>
    <w:rsid w:val="00DB6D07"/>
    <w:rsid w:val="00DC0FCE"/>
    <w:rsid w:val="00DC2790"/>
    <w:rsid w:val="00DC31F4"/>
    <w:rsid w:val="00DC3E24"/>
    <w:rsid w:val="00DC3ED2"/>
    <w:rsid w:val="00DC4CA5"/>
    <w:rsid w:val="00DC4F48"/>
    <w:rsid w:val="00DC514F"/>
    <w:rsid w:val="00DC5A56"/>
    <w:rsid w:val="00DC5DED"/>
    <w:rsid w:val="00DC6A61"/>
    <w:rsid w:val="00DC6CE2"/>
    <w:rsid w:val="00DC76FF"/>
    <w:rsid w:val="00DD092D"/>
    <w:rsid w:val="00DD0A07"/>
    <w:rsid w:val="00DD0A3F"/>
    <w:rsid w:val="00DD31CC"/>
    <w:rsid w:val="00DD3AC6"/>
    <w:rsid w:val="00DD46FC"/>
    <w:rsid w:val="00DD4D59"/>
    <w:rsid w:val="00DD548E"/>
    <w:rsid w:val="00DD6279"/>
    <w:rsid w:val="00DD6D3A"/>
    <w:rsid w:val="00DD7EA2"/>
    <w:rsid w:val="00DE0DE9"/>
    <w:rsid w:val="00DE1B07"/>
    <w:rsid w:val="00DE2686"/>
    <w:rsid w:val="00DE2937"/>
    <w:rsid w:val="00DE2CD7"/>
    <w:rsid w:val="00DE3D28"/>
    <w:rsid w:val="00DE3E7F"/>
    <w:rsid w:val="00DE55C2"/>
    <w:rsid w:val="00DE62AB"/>
    <w:rsid w:val="00DE65FB"/>
    <w:rsid w:val="00DF0010"/>
    <w:rsid w:val="00DF0240"/>
    <w:rsid w:val="00DF0707"/>
    <w:rsid w:val="00DF0A67"/>
    <w:rsid w:val="00DF0B15"/>
    <w:rsid w:val="00DF12B2"/>
    <w:rsid w:val="00DF14ED"/>
    <w:rsid w:val="00DF1BC7"/>
    <w:rsid w:val="00DF3EC1"/>
    <w:rsid w:val="00DF44C0"/>
    <w:rsid w:val="00DF4948"/>
    <w:rsid w:val="00DF5717"/>
    <w:rsid w:val="00DF6898"/>
    <w:rsid w:val="00DF68A6"/>
    <w:rsid w:val="00DF6FA3"/>
    <w:rsid w:val="00DF70F7"/>
    <w:rsid w:val="00DF7D6F"/>
    <w:rsid w:val="00E00031"/>
    <w:rsid w:val="00E001ED"/>
    <w:rsid w:val="00E00433"/>
    <w:rsid w:val="00E00780"/>
    <w:rsid w:val="00E01CEB"/>
    <w:rsid w:val="00E02046"/>
    <w:rsid w:val="00E02AF3"/>
    <w:rsid w:val="00E02D0A"/>
    <w:rsid w:val="00E03492"/>
    <w:rsid w:val="00E03D77"/>
    <w:rsid w:val="00E04027"/>
    <w:rsid w:val="00E05F1C"/>
    <w:rsid w:val="00E06085"/>
    <w:rsid w:val="00E06264"/>
    <w:rsid w:val="00E06B3E"/>
    <w:rsid w:val="00E0743B"/>
    <w:rsid w:val="00E07D65"/>
    <w:rsid w:val="00E07E23"/>
    <w:rsid w:val="00E1031D"/>
    <w:rsid w:val="00E104C3"/>
    <w:rsid w:val="00E10F5E"/>
    <w:rsid w:val="00E13E29"/>
    <w:rsid w:val="00E143CD"/>
    <w:rsid w:val="00E1521C"/>
    <w:rsid w:val="00E15271"/>
    <w:rsid w:val="00E16416"/>
    <w:rsid w:val="00E16892"/>
    <w:rsid w:val="00E17040"/>
    <w:rsid w:val="00E2019D"/>
    <w:rsid w:val="00E208C8"/>
    <w:rsid w:val="00E209E8"/>
    <w:rsid w:val="00E20A2C"/>
    <w:rsid w:val="00E21042"/>
    <w:rsid w:val="00E2202B"/>
    <w:rsid w:val="00E22144"/>
    <w:rsid w:val="00E22D26"/>
    <w:rsid w:val="00E233CF"/>
    <w:rsid w:val="00E248E8"/>
    <w:rsid w:val="00E251BD"/>
    <w:rsid w:val="00E26345"/>
    <w:rsid w:val="00E2686E"/>
    <w:rsid w:val="00E26FBA"/>
    <w:rsid w:val="00E27323"/>
    <w:rsid w:val="00E2797E"/>
    <w:rsid w:val="00E27C40"/>
    <w:rsid w:val="00E27ED1"/>
    <w:rsid w:val="00E30AE7"/>
    <w:rsid w:val="00E30B1C"/>
    <w:rsid w:val="00E31691"/>
    <w:rsid w:val="00E31FC5"/>
    <w:rsid w:val="00E32FC2"/>
    <w:rsid w:val="00E33A4F"/>
    <w:rsid w:val="00E33BE1"/>
    <w:rsid w:val="00E3475B"/>
    <w:rsid w:val="00E35736"/>
    <w:rsid w:val="00E35882"/>
    <w:rsid w:val="00E358CB"/>
    <w:rsid w:val="00E378C8"/>
    <w:rsid w:val="00E40057"/>
    <w:rsid w:val="00E405BB"/>
    <w:rsid w:val="00E4079B"/>
    <w:rsid w:val="00E40A15"/>
    <w:rsid w:val="00E419EE"/>
    <w:rsid w:val="00E42418"/>
    <w:rsid w:val="00E439CA"/>
    <w:rsid w:val="00E456FD"/>
    <w:rsid w:val="00E465AA"/>
    <w:rsid w:val="00E46788"/>
    <w:rsid w:val="00E474C7"/>
    <w:rsid w:val="00E50096"/>
    <w:rsid w:val="00E51157"/>
    <w:rsid w:val="00E51F0C"/>
    <w:rsid w:val="00E52436"/>
    <w:rsid w:val="00E53802"/>
    <w:rsid w:val="00E538B9"/>
    <w:rsid w:val="00E53AAB"/>
    <w:rsid w:val="00E54CB3"/>
    <w:rsid w:val="00E57C49"/>
    <w:rsid w:val="00E61D2B"/>
    <w:rsid w:val="00E620EB"/>
    <w:rsid w:val="00E62DA1"/>
    <w:rsid w:val="00E6413E"/>
    <w:rsid w:val="00E652E0"/>
    <w:rsid w:val="00E6568B"/>
    <w:rsid w:val="00E65AD7"/>
    <w:rsid w:val="00E666C3"/>
    <w:rsid w:val="00E67128"/>
    <w:rsid w:val="00E67A07"/>
    <w:rsid w:val="00E70124"/>
    <w:rsid w:val="00E70896"/>
    <w:rsid w:val="00E7148D"/>
    <w:rsid w:val="00E718D9"/>
    <w:rsid w:val="00E7221C"/>
    <w:rsid w:val="00E735C6"/>
    <w:rsid w:val="00E743C3"/>
    <w:rsid w:val="00E752CF"/>
    <w:rsid w:val="00E754F8"/>
    <w:rsid w:val="00E754FF"/>
    <w:rsid w:val="00E75892"/>
    <w:rsid w:val="00E76050"/>
    <w:rsid w:val="00E77D96"/>
    <w:rsid w:val="00E81355"/>
    <w:rsid w:val="00E81A29"/>
    <w:rsid w:val="00E8203C"/>
    <w:rsid w:val="00E8204F"/>
    <w:rsid w:val="00E82C5D"/>
    <w:rsid w:val="00E83AC2"/>
    <w:rsid w:val="00E8488D"/>
    <w:rsid w:val="00E850BF"/>
    <w:rsid w:val="00E85984"/>
    <w:rsid w:val="00E85E36"/>
    <w:rsid w:val="00E8691B"/>
    <w:rsid w:val="00E87729"/>
    <w:rsid w:val="00E87787"/>
    <w:rsid w:val="00E87AEB"/>
    <w:rsid w:val="00E90F64"/>
    <w:rsid w:val="00E926AE"/>
    <w:rsid w:val="00E936BF"/>
    <w:rsid w:val="00E9494A"/>
    <w:rsid w:val="00E95E36"/>
    <w:rsid w:val="00E96C19"/>
    <w:rsid w:val="00E97E7A"/>
    <w:rsid w:val="00EA0458"/>
    <w:rsid w:val="00EA0CA9"/>
    <w:rsid w:val="00EA1EE6"/>
    <w:rsid w:val="00EA242F"/>
    <w:rsid w:val="00EA25C1"/>
    <w:rsid w:val="00EA511E"/>
    <w:rsid w:val="00EA5206"/>
    <w:rsid w:val="00EA5BA1"/>
    <w:rsid w:val="00EA5D1B"/>
    <w:rsid w:val="00EA65BD"/>
    <w:rsid w:val="00EA68C8"/>
    <w:rsid w:val="00EB34E9"/>
    <w:rsid w:val="00EB4E40"/>
    <w:rsid w:val="00EB59CF"/>
    <w:rsid w:val="00EB5B47"/>
    <w:rsid w:val="00EB6716"/>
    <w:rsid w:val="00EB68AE"/>
    <w:rsid w:val="00EB6C43"/>
    <w:rsid w:val="00EB7E69"/>
    <w:rsid w:val="00EC0587"/>
    <w:rsid w:val="00EC2509"/>
    <w:rsid w:val="00EC3471"/>
    <w:rsid w:val="00EC370F"/>
    <w:rsid w:val="00EC3845"/>
    <w:rsid w:val="00EC3896"/>
    <w:rsid w:val="00EC4F8B"/>
    <w:rsid w:val="00EC5FE2"/>
    <w:rsid w:val="00EC71D9"/>
    <w:rsid w:val="00EC732D"/>
    <w:rsid w:val="00EC75F6"/>
    <w:rsid w:val="00ED0278"/>
    <w:rsid w:val="00ED040B"/>
    <w:rsid w:val="00ED15B2"/>
    <w:rsid w:val="00ED3947"/>
    <w:rsid w:val="00ED4085"/>
    <w:rsid w:val="00ED5381"/>
    <w:rsid w:val="00ED6B72"/>
    <w:rsid w:val="00ED76E0"/>
    <w:rsid w:val="00ED77B7"/>
    <w:rsid w:val="00ED799F"/>
    <w:rsid w:val="00ED7F01"/>
    <w:rsid w:val="00EE1031"/>
    <w:rsid w:val="00EE1B5A"/>
    <w:rsid w:val="00EE3172"/>
    <w:rsid w:val="00EE3532"/>
    <w:rsid w:val="00EE3C8C"/>
    <w:rsid w:val="00EE3DDD"/>
    <w:rsid w:val="00EE3F9D"/>
    <w:rsid w:val="00EE4A03"/>
    <w:rsid w:val="00EE68D3"/>
    <w:rsid w:val="00EE6D2D"/>
    <w:rsid w:val="00EF0B4A"/>
    <w:rsid w:val="00EF0DA8"/>
    <w:rsid w:val="00EF242A"/>
    <w:rsid w:val="00EF26EC"/>
    <w:rsid w:val="00EF463B"/>
    <w:rsid w:val="00EF4E06"/>
    <w:rsid w:val="00EF4F1F"/>
    <w:rsid w:val="00EF57F2"/>
    <w:rsid w:val="00EF5AE4"/>
    <w:rsid w:val="00EF62C7"/>
    <w:rsid w:val="00EF769B"/>
    <w:rsid w:val="00F00621"/>
    <w:rsid w:val="00F006E2"/>
    <w:rsid w:val="00F00771"/>
    <w:rsid w:val="00F00D09"/>
    <w:rsid w:val="00F00D6F"/>
    <w:rsid w:val="00F02608"/>
    <w:rsid w:val="00F0270C"/>
    <w:rsid w:val="00F0293D"/>
    <w:rsid w:val="00F02A99"/>
    <w:rsid w:val="00F04E77"/>
    <w:rsid w:val="00F04FDF"/>
    <w:rsid w:val="00F050CB"/>
    <w:rsid w:val="00F0544A"/>
    <w:rsid w:val="00F06506"/>
    <w:rsid w:val="00F07E81"/>
    <w:rsid w:val="00F10C7B"/>
    <w:rsid w:val="00F10FEA"/>
    <w:rsid w:val="00F118B1"/>
    <w:rsid w:val="00F14182"/>
    <w:rsid w:val="00F14270"/>
    <w:rsid w:val="00F1493B"/>
    <w:rsid w:val="00F1495B"/>
    <w:rsid w:val="00F14EA4"/>
    <w:rsid w:val="00F14EA5"/>
    <w:rsid w:val="00F15060"/>
    <w:rsid w:val="00F150C6"/>
    <w:rsid w:val="00F153CB"/>
    <w:rsid w:val="00F15DEE"/>
    <w:rsid w:val="00F1605A"/>
    <w:rsid w:val="00F17FB1"/>
    <w:rsid w:val="00F20216"/>
    <w:rsid w:val="00F203C7"/>
    <w:rsid w:val="00F22397"/>
    <w:rsid w:val="00F23546"/>
    <w:rsid w:val="00F249B9"/>
    <w:rsid w:val="00F255B9"/>
    <w:rsid w:val="00F25CB6"/>
    <w:rsid w:val="00F26B81"/>
    <w:rsid w:val="00F27086"/>
    <w:rsid w:val="00F2763D"/>
    <w:rsid w:val="00F30B31"/>
    <w:rsid w:val="00F31824"/>
    <w:rsid w:val="00F318C8"/>
    <w:rsid w:val="00F31D71"/>
    <w:rsid w:val="00F320A0"/>
    <w:rsid w:val="00F3275E"/>
    <w:rsid w:val="00F330D9"/>
    <w:rsid w:val="00F34448"/>
    <w:rsid w:val="00F35316"/>
    <w:rsid w:val="00F35348"/>
    <w:rsid w:val="00F3669E"/>
    <w:rsid w:val="00F40E43"/>
    <w:rsid w:val="00F41626"/>
    <w:rsid w:val="00F41722"/>
    <w:rsid w:val="00F42026"/>
    <w:rsid w:val="00F42891"/>
    <w:rsid w:val="00F4390A"/>
    <w:rsid w:val="00F45CE4"/>
    <w:rsid w:val="00F46C0B"/>
    <w:rsid w:val="00F46ED8"/>
    <w:rsid w:val="00F470CA"/>
    <w:rsid w:val="00F47B1B"/>
    <w:rsid w:val="00F504C9"/>
    <w:rsid w:val="00F51860"/>
    <w:rsid w:val="00F51A57"/>
    <w:rsid w:val="00F523EF"/>
    <w:rsid w:val="00F53600"/>
    <w:rsid w:val="00F548FF"/>
    <w:rsid w:val="00F569AA"/>
    <w:rsid w:val="00F57C2F"/>
    <w:rsid w:val="00F60282"/>
    <w:rsid w:val="00F60F17"/>
    <w:rsid w:val="00F615D3"/>
    <w:rsid w:val="00F61FCD"/>
    <w:rsid w:val="00F620D7"/>
    <w:rsid w:val="00F6257C"/>
    <w:rsid w:val="00F64184"/>
    <w:rsid w:val="00F64B86"/>
    <w:rsid w:val="00F64FDC"/>
    <w:rsid w:val="00F659EE"/>
    <w:rsid w:val="00F66B0D"/>
    <w:rsid w:val="00F6779E"/>
    <w:rsid w:val="00F709A4"/>
    <w:rsid w:val="00F71845"/>
    <w:rsid w:val="00F7254D"/>
    <w:rsid w:val="00F72649"/>
    <w:rsid w:val="00F731B1"/>
    <w:rsid w:val="00F73E78"/>
    <w:rsid w:val="00F75565"/>
    <w:rsid w:val="00F756C1"/>
    <w:rsid w:val="00F75850"/>
    <w:rsid w:val="00F75A03"/>
    <w:rsid w:val="00F75B4A"/>
    <w:rsid w:val="00F76DA3"/>
    <w:rsid w:val="00F773A2"/>
    <w:rsid w:val="00F77455"/>
    <w:rsid w:val="00F77943"/>
    <w:rsid w:val="00F77CB7"/>
    <w:rsid w:val="00F804FE"/>
    <w:rsid w:val="00F805DD"/>
    <w:rsid w:val="00F80CDE"/>
    <w:rsid w:val="00F847A7"/>
    <w:rsid w:val="00F84F64"/>
    <w:rsid w:val="00F8583D"/>
    <w:rsid w:val="00F85BD8"/>
    <w:rsid w:val="00F864E5"/>
    <w:rsid w:val="00F870A2"/>
    <w:rsid w:val="00F91388"/>
    <w:rsid w:val="00F91895"/>
    <w:rsid w:val="00F91FFF"/>
    <w:rsid w:val="00F92490"/>
    <w:rsid w:val="00F927E7"/>
    <w:rsid w:val="00F935A8"/>
    <w:rsid w:val="00F94B33"/>
    <w:rsid w:val="00F95192"/>
    <w:rsid w:val="00F95AC1"/>
    <w:rsid w:val="00F96691"/>
    <w:rsid w:val="00FA0B43"/>
    <w:rsid w:val="00FA0E77"/>
    <w:rsid w:val="00FA15A1"/>
    <w:rsid w:val="00FA1C74"/>
    <w:rsid w:val="00FA266E"/>
    <w:rsid w:val="00FA32A7"/>
    <w:rsid w:val="00FA33C0"/>
    <w:rsid w:val="00FA3D7F"/>
    <w:rsid w:val="00FA544B"/>
    <w:rsid w:val="00FA5644"/>
    <w:rsid w:val="00FA6CA1"/>
    <w:rsid w:val="00FA75A3"/>
    <w:rsid w:val="00FA7FD2"/>
    <w:rsid w:val="00FB05A3"/>
    <w:rsid w:val="00FB07BB"/>
    <w:rsid w:val="00FB2624"/>
    <w:rsid w:val="00FB5834"/>
    <w:rsid w:val="00FB5CAE"/>
    <w:rsid w:val="00FB6617"/>
    <w:rsid w:val="00FB6733"/>
    <w:rsid w:val="00FB71A3"/>
    <w:rsid w:val="00FB71D0"/>
    <w:rsid w:val="00FB725F"/>
    <w:rsid w:val="00FB7F89"/>
    <w:rsid w:val="00FC0B12"/>
    <w:rsid w:val="00FC1052"/>
    <w:rsid w:val="00FC10B9"/>
    <w:rsid w:val="00FC1C16"/>
    <w:rsid w:val="00FC275A"/>
    <w:rsid w:val="00FC2BCF"/>
    <w:rsid w:val="00FC481F"/>
    <w:rsid w:val="00FC488C"/>
    <w:rsid w:val="00FC5648"/>
    <w:rsid w:val="00FC6621"/>
    <w:rsid w:val="00FD020C"/>
    <w:rsid w:val="00FD0B45"/>
    <w:rsid w:val="00FD1DF5"/>
    <w:rsid w:val="00FD272A"/>
    <w:rsid w:val="00FD3452"/>
    <w:rsid w:val="00FD3C57"/>
    <w:rsid w:val="00FD4540"/>
    <w:rsid w:val="00FD4D85"/>
    <w:rsid w:val="00FD6ABC"/>
    <w:rsid w:val="00FD756E"/>
    <w:rsid w:val="00FD77FE"/>
    <w:rsid w:val="00FD7F97"/>
    <w:rsid w:val="00FE11F2"/>
    <w:rsid w:val="00FE1426"/>
    <w:rsid w:val="00FE1C13"/>
    <w:rsid w:val="00FE2227"/>
    <w:rsid w:val="00FE3C17"/>
    <w:rsid w:val="00FE3EF5"/>
    <w:rsid w:val="00FE4FF5"/>
    <w:rsid w:val="00FE544C"/>
    <w:rsid w:val="00FE787E"/>
    <w:rsid w:val="00FF0D7E"/>
    <w:rsid w:val="00FF214F"/>
    <w:rsid w:val="00FF24EE"/>
    <w:rsid w:val="00FF2E79"/>
    <w:rsid w:val="00FF306A"/>
    <w:rsid w:val="00FF4B7A"/>
    <w:rsid w:val="00FF57C7"/>
    <w:rsid w:val="00FF5919"/>
    <w:rsid w:val="00FF5B03"/>
    <w:rsid w:val="00FF5BE9"/>
    <w:rsid w:val="00FF5FCD"/>
    <w:rsid w:val="00FF60CA"/>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68CE"/>
  <w15:docId w15:val="{D361995A-3E40-4A3E-AAFC-5133903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6D"/>
  </w:style>
  <w:style w:type="paragraph" w:styleId="Heading1">
    <w:name w:val="heading 1"/>
    <w:basedOn w:val="Normal"/>
    <w:link w:val="Heading1Char"/>
    <w:uiPriority w:val="1"/>
    <w:qFormat/>
    <w:rsid w:val="00A939B2"/>
    <w:pPr>
      <w:widowControl w:val="0"/>
      <w:spacing w:after="0" w:line="240" w:lineRule="auto"/>
      <w:ind w:left="100" w:firstLine="720"/>
      <w:jc w:val="left"/>
      <w:outlineLvl w:val="0"/>
    </w:pPr>
    <w:rPr>
      <w:rFonts w:eastAsia="Arial" w:cstheme="minorBidi"/>
    </w:rPr>
  </w:style>
  <w:style w:type="paragraph" w:styleId="Heading2">
    <w:name w:val="heading 2"/>
    <w:basedOn w:val="Normal"/>
    <w:link w:val="Heading2Char"/>
    <w:uiPriority w:val="1"/>
    <w:qFormat/>
    <w:rsid w:val="00A939B2"/>
    <w:pPr>
      <w:widowControl w:val="0"/>
      <w:spacing w:after="0" w:line="240" w:lineRule="auto"/>
      <w:ind w:left="100" w:hanging="431"/>
      <w:jc w:val="left"/>
      <w:outlineLvl w:val="1"/>
    </w:pPr>
    <w:rPr>
      <w:rFonts w:eastAsia="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4A"/>
    <w:pPr>
      <w:ind w:left="720"/>
      <w:contextualSpacing/>
    </w:pPr>
  </w:style>
  <w:style w:type="paragraph" w:styleId="NoSpacing">
    <w:name w:val="No Spacing"/>
    <w:uiPriority w:val="1"/>
    <w:qFormat/>
    <w:rsid w:val="00E31FC5"/>
    <w:pPr>
      <w:spacing w:after="0" w:line="240" w:lineRule="auto"/>
    </w:pPr>
  </w:style>
  <w:style w:type="paragraph" w:styleId="FootnoteText">
    <w:name w:val="footnote text"/>
    <w:basedOn w:val="Normal"/>
    <w:link w:val="FootnoteTextChar"/>
    <w:uiPriority w:val="99"/>
    <w:semiHidden/>
    <w:unhideWhenUsed/>
    <w:rsid w:val="00161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C32"/>
    <w:rPr>
      <w:sz w:val="20"/>
      <w:szCs w:val="20"/>
    </w:rPr>
  </w:style>
  <w:style w:type="character" w:styleId="FootnoteReference">
    <w:name w:val="footnote reference"/>
    <w:basedOn w:val="DefaultParagraphFont"/>
    <w:uiPriority w:val="99"/>
    <w:semiHidden/>
    <w:unhideWhenUsed/>
    <w:rsid w:val="00161C32"/>
    <w:rPr>
      <w:vertAlign w:val="superscript"/>
    </w:rPr>
  </w:style>
  <w:style w:type="paragraph" w:customStyle="1" w:styleId="msghead">
    <w:name w:val="msg_head"/>
    <w:basedOn w:val="Normal"/>
    <w:rsid w:val="00806B8F"/>
    <w:pPr>
      <w:spacing w:before="100" w:beforeAutospacing="1" w:after="100" w:afterAutospacing="1" w:line="240" w:lineRule="auto"/>
      <w:jc w:val="left"/>
    </w:pPr>
    <w:rPr>
      <w:rFonts w:ascii="Times New Roman" w:eastAsia="Times New Roman" w:hAnsi="Times New Roman" w:cs="Times New Roman"/>
    </w:rPr>
  </w:style>
  <w:style w:type="character" w:styleId="Strong">
    <w:name w:val="Strong"/>
    <w:basedOn w:val="DefaultParagraphFont"/>
    <w:uiPriority w:val="22"/>
    <w:qFormat/>
    <w:rsid w:val="00806B8F"/>
    <w:rPr>
      <w:b/>
      <w:bCs/>
    </w:rPr>
  </w:style>
  <w:style w:type="paragraph" w:styleId="NormalWeb">
    <w:name w:val="Normal (Web)"/>
    <w:basedOn w:val="Normal"/>
    <w:uiPriority w:val="99"/>
    <w:unhideWhenUsed/>
    <w:rsid w:val="00806B8F"/>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806B8F"/>
    <w:rPr>
      <w:color w:val="0000FF"/>
      <w:u w:val="single"/>
    </w:rPr>
  </w:style>
  <w:style w:type="paragraph" w:styleId="Header">
    <w:name w:val="header"/>
    <w:basedOn w:val="Normal"/>
    <w:link w:val="HeaderChar"/>
    <w:uiPriority w:val="99"/>
    <w:unhideWhenUsed/>
    <w:rsid w:val="00667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6B3"/>
  </w:style>
  <w:style w:type="paragraph" w:styleId="Footer">
    <w:name w:val="footer"/>
    <w:basedOn w:val="Normal"/>
    <w:link w:val="FooterChar"/>
    <w:uiPriority w:val="99"/>
    <w:unhideWhenUsed/>
    <w:rsid w:val="00667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6B3"/>
  </w:style>
  <w:style w:type="character" w:styleId="Emphasis">
    <w:name w:val="Emphasis"/>
    <w:basedOn w:val="DefaultParagraphFont"/>
    <w:uiPriority w:val="20"/>
    <w:qFormat/>
    <w:rsid w:val="00DF14ED"/>
    <w:rPr>
      <w:i/>
      <w:iCs/>
    </w:rPr>
  </w:style>
  <w:style w:type="character" w:customStyle="1" w:styleId="highlight">
    <w:name w:val="highlight"/>
    <w:basedOn w:val="DefaultParagraphFont"/>
    <w:rsid w:val="00F22397"/>
  </w:style>
  <w:style w:type="paragraph" w:styleId="EndnoteText">
    <w:name w:val="endnote text"/>
    <w:basedOn w:val="Normal"/>
    <w:link w:val="EndnoteTextChar"/>
    <w:uiPriority w:val="99"/>
    <w:semiHidden/>
    <w:unhideWhenUsed/>
    <w:rsid w:val="00F7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6C1"/>
    <w:rPr>
      <w:sz w:val="20"/>
      <w:szCs w:val="20"/>
    </w:rPr>
  </w:style>
  <w:style w:type="character" w:styleId="EndnoteReference">
    <w:name w:val="endnote reference"/>
    <w:basedOn w:val="DefaultParagraphFont"/>
    <w:uiPriority w:val="99"/>
    <w:semiHidden/>
    <w:unhideWhenUsed/>
    <w:rsid w:val="00F756C1"/>
    <w:rPr>
      <w:vertAlign w:val="superscript"/>
    </w:rPr>
  </w:style>
  <w:style w:type="character" w:customStyle="1" w:styleId="Heading1Char">
    <w:name w:val="Heading 1 Char"/>
    <w:basedOn w:val="DefaultParagraphFont"/>
    <w:link w:val="Heading1"/>
    <w:uiPriority w:val="1"/>
    <w:rsid w:val="00A939B2"/>
    <w:rPr>
      <w:rFonts w:eastAsia="Arial" w:cstheme="minorBidi"/>
    </w:rPr>
  </w:style>
  <w:style w:type="character" w:customStyle="1" w:styleId="Heading2Char">
    <w:name w:val="Heading 2 Char"/>
    <w:basedOn w:val="DefaultParagraphFont"/>
    <w:link w:val="Heading2"/>
    <w:uiPriority w:val="9"/>
    <w:rsid w:val="00A939B2"/>
    <w:rPr>
      <w:rFonts w:eastAsia="Arial" w:cstheme="minorBidi"/>
      <w:b/>
      <w:bCs/>
      <w:sz w:val="22"/>
      <w:szCs w:val="22"/>
    </w:rPr>
  </w:style>
  <w:style w:type="paragraph" w:styleId="BodyText">
    <w:name w:val="Body Text"/>
    <w:basedOn w:val="Normal"/>
    <w:link w:val="BodyTextChar"/>
    <w:uiPriority w:val="1"/>
    <w:qFormat/>
    <w:rsid w:val="00A939B2"/>
    <w:pPr>
      <w:widowControl w:val="0"/>
      <w:spacing w:after="0" w:line="240" w:lineRule="auto"/>
      <w:ind w:left="100" w:firstLine="721"/>
      <w:jc w:val="left"/>
    </w:pPr>
    <w:rPr>
      <w:rFonts w:eastAsia="Arial" w:cstheme="minorBidi"/>
      <w:sz w:val="22"/>
      <w:szCs w:val="22"/>
    </w:rPr>
  </w:style>
  <w:style w:type="character" w:customStyle="1" w:styleId="BodyTextChar">
    <w:name w:val="Body Text Char"/>
    <w:basedOn w:val="DefaultParagraphFont"/>
    <w:link w:val="BodyText"/>
    <w:uiPriority w:val="1"/>
    <w:rsid w:val="00A939B2"/>
    <w:rPr>
      <w:rFonts w:eastAsia="Arial" w:cstheme="minorBidi"/>
      <w:sz w:val="22"/>
      <w:szCs w:val="22"/>
    </w:rPr>
  </w:style>
  <w:style w:type="paragraph" w:customStyle="1" w:styleId="TableParagraph">
    <w:name w:val="Table Paragraph"/>
    <w:basedOn w:val="Normal"/>
    <w:uiPriority w:val="1"/>
    <w:qFormat/>
    <w:rsid w:val="00A939B2"/>
    <w:pPr>
      <w:widowControl w:val="0"/>
      <w:spacing w:after="0" w:line="240" w:lineRule="auto"/>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B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8A"/>
    <w:rPr>
      <w:rFonts w:ascii="Tahoma" w:hAnsi="Tahoma" w:cs="Tahoma"/>
      <w:sz w:val="16"/>
      <w:szCs w:val="16"/>
    </w:rPr>
  </w:style>
  <w:style w:type="paragraph" w:customStyle="1" w:styleId="Default">
    <w:name w:val="Default"/>
    <w:rsid w:val="00EC732D"/>
    <w:pPr>
      <w:autoSpaceDE w:val="0"/>
      <w:autoSpaceDN w:val="0"/>
      <w:adjustRightInd w:val="0"/>
      <w:spacing w:after="0"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7615">
      <w:bodyDiv w:val="1"/>
      <w:marLeft w:val="0"/>
      <w:marRight w:val="0"/>
      <w:marTop w:val="0"/>
      <w:marBottom w:val="0"/>
      <w:divBdr>
        <w:top w:val="none" w:sz="0" w:space="0" w:color="auto"/>
        <w:left w:val="none" w:sz="0" w:space="0" w:color="auto"/>
        <w:bottom w:val="none" w:sz="0" w:space="0" w:color="auto"/>
        <w:right w:val="none" w:sz="0" w:space="0" w:color="auto"/>
      </w:divBdr>
      <w:divsChild>
        <w:div w:id="124741700">
          <w:marLeft w:val="375"/>
          <w:marRight w:val="0"/>
          <w:marTop w:val="0"/>
          <w:marBottom w:val="0"/>
          <w:divBdr>
            <w:top w:val="none" w:sz="0" w:space="0" w:color="auto"/>
            <w:left w:val="none" w:sz="0" w:space="0" w:color="auto"/>
            <w:bottom w:val="none" w:sz="0" w:space="0" w:color="auto"/>
            <w:right w:val="none" w:sz="0" w:space="0" w:color="auto"/>
          </w:divBdr>
        </w:div>
      </w:divsChild>
    </w:div>
    <w:div w:id="1102187439">
      <w:bodyDiv w:val="1"/>
      <w:marLeft w:val="0"/>
      <w:marRight w:val="0"/>
      <w:marTop w:val="0"/>
      <w:marBottom w:val="0"/>
      <w:divBdr>
        <w:top w:val="none" w:sz="0" w:space="0" w:color="auto"/>
        <w:left w:val="none" w:sz="0" w:space="0" w:color="auto"/>
        <w:bottom w:val="none" w:sz="0" w:space="0" w:color="auto"/>
        <w:right w:val="none" w:sz="0" w:space="0" w:color="auto"/>
      </w:divBdr>
    </w:div>
    <w:div w:id="1372848224">
      <w:bodyDiv w:val="1"/>
      <w:marLeft w:val="0"/>
      <w:marRight w:val="0"/>
      <w:marTop w:val="0"/>
      <w:marBottom w:val="0"/>
      <w:divBdr>
        <w:top w:val="none" w:sz="0" w:space="0" w:color="auto"/>
        <w:left w:val="none" w:sz="0" w:space="0" w:color="auto"/>
        <w:bottom w:val="none" w:sz="0" w:space="0" w:color="auto"/>
        <w:right w:val="none" w:sz="0" w:space="0" w:color="auto"/>
      </w:divBdr>
      <w:divsChild>
        <w:div w:id="370307380">
          <w:marLeft w:val="0"/>
          <w:marRight w:val="0"/>
          <w:marTop w:val="0"/>
          <w:marBottom w:val="0"/>
          <w:divBdr>
            <w:top w:val="none" w:sz="0" w:space="0" w:color="auto"/>
            <w:left w:val="none" w:sz="0" w:space="0" w:color="auto"/>
            <w:bottom w:val="none" w:sz="0" w:space="0" w:color="auto"/>
            <w:right w:val="none" w:sz="0" w:space="0" w:color="auto"/>
          </w:divBdr>
          <w:divsChild>
            <w:div w:id="430469031">
              <w:marLeft w:val="375"/>
              <w:marRight w:val="0"/>
              <w:marTop w:val="0"/>
              <w:marBottom w:val="0"/>
              <w:divBdr>
                <w:top w:val="none" w:sz="0" w:space="0" w:color="auto"/>
                <w:left w:val="none" w:sz="0" w:space="0" w:color="auto"/>
                <w:bottom w:val="none" w:sz="0" w:space="0" w:color="auto"/>
                <w:right w:val="none" w:sz="0" w:space="0" w:color="auto"/>
              </w:divBdr>
            </w:div>
          </w:divsChild>
        </w:div>
        <w:div w:id="1901551538">
          <w:marLeft w:val="0"/>
          <w:marRight w:val="0"/>
          <w:marTop w:val="0"/>
          <w:marBottom w:val="0"/>
          <w:divBdr>
            <w:top w:val="none" w:sz="0" w:space="0" w:color="auto"/>
            <w:left w:val="none" w:sz="0" w:space="0" w:color="auto"/>
            <w:bottom w:val="none" w:sz="0" w:space="0" w:color="auto"/>
            <w:right w:val="none" w:sz="0" w:space="0" w:color="auto"/>
          </w:divBdr>
          <w:divsChild>
            <w:div w:id="20876507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76352388">
      <w:bodyDiv w:val="1"/>
      <w:marLeft w:val="0"/>
      <w:marRight w:val="0"/>
      <w:marTop w:val="0"/>
      <w:marBottom w:val="0"/>
      <w:divBdr>
        <w:top w:val="none" w:sz="0" w:space="0" w:color="auto"/>
        <w:left w:val="none" w:sz="0" w:space="0" w:color="auto"/>
        <w:bottom w:val="none" w:sz="0" w:space="0" w:color="auto"/>
        <w:right w:val="none" w:sz="0" w:space="0" w:color="auto"/>
      </w:divBdr>
      <w:divsChild>
        <w:div w:id="442696016">
          <w:marLeft w:val="0"/>
          <w:marRight w:val="0"/>
          <w:marTop w:val="0"/>
          <w:marBottom w:val="0"/>
          <w:divBdr>
            <w:top w:val="none" w:sz="0" w:space="0" w:color="auto"/>
            <w:left w:val="none" w:sz="0" w:space="0" w:color="auto"/>
            <w:bottom w:val="none" w:sz="0" w:space="0" w:color="auto"/>
            <w:right w:val="none" w:sz="0" w:space="0" w:color="auto"/>
          </w:divBdr>
          <w:divsChild>
            <w:div w:id="939608510">
              <w:marLeft w:val="375"/>
              <w:marRight w:val="0"/>
              <w:marTop w:val="0"/>
              <w:marBottom w:val="0"/>
              <w:divBdr>
                <w:top w:val="none" w:sz="0" w:space="0" w:color="auto"/>
                <w:left w:val="none" w:sz="0" w:space="0" w:color="auto"/>
                <w:bottom w:val="none" w:sz="0" w:space="0" w:color="auto"/>
                <w:right w:val="none" w:sz="0" w:space="0" w:color="auto"/>
              </w:divBdr>
            </w:div>
          </w:divsChild>
        </w:div>
        <w:div w:id="746071851">
          <w:marLeft w:val="0"/>
          <w:marRight w:val="0"/>
          <w:marTop w:val="0"/>
          <w:marBottom w:val="0"/>
          <w:divBdr>
            <w:top w:val="none" w:sz="0" w:space="0" w:color="auto"/>
            <w:left w:val="none" w:sz="0" w:space="0" w:color="auto"/>
            <w:bottom w:val="none" w:sz="0" w:space="0" w:color="auto"/>
            <w:right w:val="none" w:sz="0" w:space="0" w:color="auto"/>
          </w:divBdr>
          <w:divsChild>
            <w:div w:id="1443766222">
              <w:marLeft w:val="375"/>
              <w:marRight w:val="0"/>
              <w:marTop w:val="0"/>
              <w:marBottom w:val="0"/>
              <w:divBdr>
                <w:top w:val="none" w:sz="0" w:space="0" w:color="auto"/>
                <w:left w:val="none" w:sz="0" w:space="0" w:color="auto"/>
                <w:bottom w:val="none" w:sz="0" w:space="0" w:color="auto"/>
                <w:right w:val="none" w:sz="0" w:space="0" w:color="auto"/>
              </w:divBdr>
            </w:div>
          </w:divsChild>
        </w:div>
        <w:div w:id="1027439824">
          <w:marLeft w:val="0"/>
          <w:marRight w:val="0"/>
          <w:marTop w:val="0"/>
          <w:marBottom w:val="0"/>
          <w:divBdr>
            <w:top w:val="none" w:sz="0" w:space="0" w:color="auto"/>
            <w:left w:val="none" w:sz="0" w:space="0" w:color="auto"/>
            <w:bottom w:val="none" w:sz="0" w:space="0" w:color="auto"/>
            <w:right w:val="none" w:sz="0" w:space="0" w:color="auto"/>
          </w:divBdr>
          <w:divsChild>
            <w:div w:id="1125654932">
              <w:marLeft w:val="375"/>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0371748">
              <w:marLeft w:val="375"/>
              <w:marRight w:val="0"/>
              <w:marTop w:val="0"/>
              <w:marBottom w:val="0"/>
              <w:divBdr>
                <w:top w:val="none" w:sz="0" w:space="0" w:color="auto"/>
                <w:left w:val="none" w:sz="0" w:space="0" w:color="auto"/>
                <w:bottom w:val="none" w:sz="0" w:space="0" w:color="auto"/>
                <w:right w:val="none" w:sz="0" w:space="0" w:color="auto"/>
              </w:divBdr>
            </w:div>
          </w:divsChild>
        </w:div>
        <w:div w:id="1365910830">
          <w:marLeft w:val="0"/>
          <w:marRight w:val="0"/>
          <w:marTop w:val="0"/>
          <w:marBottom w:val="0"/>
          <w:divBdr>
            <w:top w:val="none" w:sz="0" w:space="0" w:color="auto"/>
            <w:left w:val="none" w:sz="0" w:space="0" w:color="auto"/>
            <w:bottom w:val="none" w:sz="0" w:space="0" w:color="auto"/>
            <w:right w:val="none" w:sz="0" w:space="0" w:color="auto"/>
          </w:divBdr>
          <w:divsChild>
            <w:div w:id="357778986">
              <w:marLeft w:val="375"/>
              <w:marRight w:val="0"/>
              <w:marTop w:val="0"/>
              <w:marBottom w:val="0"/>
              <w:divBdr>
                <w:top w:val="none" w:sz="0" w:space="0" w:color="auto"/>
                <w:left w:val="none" w:sz="0" w:space="0" w:color="auto"/>
                <w:bottom w:val="none" w:sz="0" w:space="0" w:color="auto"/>
                <w:right w:val="none" w:sz="0" w:space="0" w:color="auto"/>
              </w:divBdr>
            </w:div>
          </w:divsChild>
        </w:div>
        <w:div w:id="835921179">
          <w:marLeft w:val="0"/>
          <w:marRight w:val="0"/>
          <w:marTop w:val="0"/>
          <w:marBottom w:val="0"/>
          <w:divBdr>
            <w:top w:val="none" w:sz="0" w:space="0" w:color="auto"/>
            <w:left w:val="none" w:sz="0" w:space="0" w:color="auto"/>
            <w:bottom w:val="none" w:sz="0" w:space="0" w:color="auto"/>
            <w:right w:val="none" w:sz="0" w:space="0" w:color="auto"/>
          </w:divBdr>
          <w:divsChild>
            <w:div w:id="1449664562">
              <w:marLeft w:val="375"/>
              <w:marRight w:val="0"/>
              <w:marTop w:val="0"/>
              <w:marBottom w:val="0"/>
              <w:divBdr>
                <w:top w:val="none" w:sz="0" w:space="0" w:color="auto"/>
                <w:left w:val="none" w:sz="0" w:space="0" w:color="auto"/>
                <w:bottom w:val="none" w:sz="0" w:space="0" w:color="auto"/>
                <w:right w:val="none" w:sz="0" w:space="0" w:color="auto"/>
              </w:divBdr>
            </w:div>
          </w:divsChild>
        </w:div>
        <w:div w:id="1680960268">
          <w:marLeft w:val="0"/>
          <w:marRight w:val="0"/>
          <w:marTop w:val="0"/>
          <w:marBottom w:val="0"/>
          <w:divBdr>
            <w:top w:val="none" w:sz="0" w:space="0" w:color="auto"/>
            <w:left w:val="none" w:sz="0" w:space="0" w:color="auto"/>
            <w:bottom w:val="none" w:sz="0" w:space="0" w:color="auto"/>
            <w:right w:val="none" w:sz="0" w:space="0" w:color="auto"/>
          </w:divBdr>
          <w:divsChild>
            <w:div w:id="2092697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67495353">
      <w:bodyDiv w:val="1"/>
      <w:marLeft w:val="0"/>
      <w:marRight w:val="0"/>
      <w:marTop w:val="0"/>
      <w:marBottom w:val="0"/>
      <w:divBdr>
        <w:top w:val="none" w:sz="0" w:space="0" w:color="auto"/>
        <w:left w:val="none" w:sz="0" w:space="0" w:color="auto"/>
        <w:bottom w:val="none" w:sz="0" w:space="0" w:color="auto"/>
        <w:right w:val="none" w:sz="0" w:space="0" w:color="auto"/>
      </w:divBdr>
      <w:divsChild>
        <w:div w:id="387194878">
          <w:marLeft w:val="375"/>
          <w:marRight w:val="0"/>
          <w:marTop w:val="0"/>
          <w:marBottom w:val="0"/>
          <w:divBdr>
            <w:top w:val="none" w:sz="0" w:space="0" w:color="auto"/>
            <w:left w:val="none" w:sz="0" w:space="0" w:color="auto"/>
            <w:bottom w:val="none" w:sz="0" w:space="0" w:color="auto"/>
            <w:right w:val="none" w:sz="0" w:space="0" w:color="auto"/>
          </w:divBdr>
        </w:div>
      </w:divsChild>
    </w:div>
    <w:div w:id="1845320543">
      <w:bodyDiv w:val="1"/>
      <w:marLeft w:val="0"/>
      <w:marRight w:val="0"/>
      <w:marTop w:val="0"/>
      <w:marBottom w:val="0"/>
      <w:divBdr>
        <w:top w:val="none" w:sz="0" w:space="0" w:color="auto"/>
        <w:left w:val="none" w:sz="0" w:space="0" w:color="auto"/>
        <w:bottom w:val="none" w:sz="0" w:space="0" w:color="auto"/>
        <w:right w:val="none" w:sz="0" w:space="0" w:color="auto"/>
      </w:divBdr>
    </w:div>
    <w:div w:id="1897426303">
      <w:bodyDiv w:val="1"/>
      <w:marLeft w:val="0"/>
      <w:marRight w:val="0"/>
      <w:marTop w:val="0"/>
      <w:marBottom w:val="0"/>
      <w:divBdr>
        <w:top w:val="none" w:sz="0" w:space="0" w:color="auto"/>
        <w:left w:val="none" w:sz="0" w:space="0" w:color="auto"/>
        <w:bottom w:val="none" w:sz="0" w:space="0" w:color="auto"/>
        <w:right w:val="none" w:sz="0" w:space="0" w:color="auto"/>
      </w:divBdr>
    </w:div>
    <w:div w:id="2031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F5AD-B508-4394-93F6-93299739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31</Pages>
  <Words>10972</Words>
  <Characters>62547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Dulguun</cp:lastModifiedBy>
  <cp:revision>25</cp:revision>
  <dcterms:created xsi:type="dcterms:W3CDTF">2019-01-02T08:47:00Z</dcterms:created>
  <dcterms:modified xsi:type="dcterms:W3CDTF">2019-01-04T01:01:00Z</dcterms:modified>
</cp:coreProperties>
</file>